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EC0D" w14:textId="77777777" w:rsidR="002A3847" w:rsidRPr="00701F87" w:rsidRDefault="00F042A6" w:rsidP="009B67CC">
      <w:pPr>
        <w:spacing w:line="240" w:lineRule="atLeast"/>
        <w:rPr>
          <w:b/>
          <w:color w:val="000000"/>
          <w:sz w:val="24"/>
          <w:szCs w:val="24"/>
        </w:rPr>
      </w:pPr>
      <w:r w:rsidRPr="00701F87">
        <w:rPr>
          <w:b/>
          <w:color w:val="000000"/>
          <w:sz w:val="24"/>
          <w:szCs w:val="24"/>
        </w:rPr>
        <w:t>{{</w:t>
      </w:r>
      <w:proofErr w:type="spellStart"/>
      <w:r w:rsidRPr="00701F87">
        <w:rPr>
          <w:b/>
          <w:color w:val="000000"/>
          <w:sz w:val="24"/>
          <w:szCs w:val="24"/>
        </w:rPr>
        <w:t>Full_District_Heading</w:t>
      </w:r>
      <w:proofErr w:type="spellEnd"/>
      <w:r w:rsidRPr="00701F87">
        <w:rPr>
          <w:b/>
          <w:color w:val="000000"/>
          <w:sz w:val="24"/>
          <w:szCs w:val="24"/>
        </w:rPr>
        <w:t>}}</w:t>
      </w:r>
    </w:p>
    <w:p w14:paraId="35038FFB" w14:textId="77777777" w:rsidR="002A3847" w:rsidRPr="00701F87" w:rsidRDefault="002A3847" w:rsidP="009B67CC">
      <w:pPr>
        <w:spacing w:line="240" w:lineRule="atLeast"/>
        <w:rPr>
          <w:color w:val="000000"/>
          <w:sz w:val="24"/>
          <w:szCs w:val="24"/>
        </w:rPr>
      </w:pPr>
    </w:p>
    <w:p w14:paraId="64B7612E" w14:textId="77777777" w:rsidR="00CC2EAF" w:rsidRPr="00701F87" w:rsidRDefault="00CC2EAF" w:rsidP="009B67CC">
      <w:pPr>
        <w:tabs>
          <w:tab w:val="right" w:pos="9360"/>
        </w:tabs>
        <w:outlineLvl w:val="0"/>
        <w:rPr>
          <w:color w:val="000000"/>
          <w:sz w:val="24"/>
          <w:szCs w:val="24"/>
        </w:rPr>
      </w:pPr>
      <w:r w:rsidRPr="00701F87">
        <w:rPr>
          <w:b/>
          <w:color w:val="000000"/>
          <w:sz w:val="24"/>
          <w:szCs w:val="24"/>
        </w:rPr>
        <w:t>INSTRUCTION</w:t>
      </w:r>
      <w:r w:rsidRPr="00701F87">
        <w:rPr>
          <w:b/>
          <w:color w:val="000000"/>
          <w:sz w:val="24"/>
          <w:szCs w:val="24"/>
        </w:rPr>
        <w:tab/>
        <w:t>2150P</w:t>
      </w:r>
    </w:p>
    <w:p w14:paraId="6A18091C" w14:textId="77777777" w:rsidR="00CC2EAF" w:rsidRPr="00701F87" w:rsidRDefault="00CC2EAF" w:rsidP="009B67CC">
      <w:pPr>
        <w:spacing w:line="240" w:lineRule="atLeast"/>
        <w:rPr>
          <w:color w:val="000000"/>
          <w:sz w:val="24"/>
          <w:szCs w:val="24"/>
          <w:u w:val="single"/>
        </w:rPr>
      </w:pPr>
    </w:p>
    <w:p w14:paraId="37226A7D" w14:textId="77777777" w:rsidR="002A3847" w:rsidRPr="00701F87" w:rsidRDefault="002A3847" w:rsidP="009B67CC">
      <w:pPr>
        <w:pStyle w:val="Heading1"/>
      </w:pPr>
      <w:r w:rsidRPr="00701F87">
        <w:t>Copyright Compliance</w:t>
      </w:r>
    </w:p>
    <w:p w14:paraId="3E5C05CB" w14:textId="77777777" w:rsidR="002A3847" w:rsidRPr="00701F87" w:rsidRDefault="002A3847" w:rsidP="009B67CC">
      <w:pPr>
        <w:spacing w:line="240" w:lineRule="atLeast"/>
        <w:rPr>
          <w:color w:val="000000"/>
          <w:sz w:val="24"/>
          <w:szCs w:val="24"/>
        </w:rPr>
      </w:pPr>
    </w:p>
    <w:p w14:paraId="6B57020D" w14:textId="77777777" w:rsidR="00B26BAB" w:rsidRPr="00701F87" w:rsidRDefault="00B26BAB" w:rsidP="009B67CC">
      <w:pPr>
        <w:spacing w:line="240" w:lineRule="atLeast"/>
        <w:rPr>
          <w:color w:val="000000"/>
          <w:sz w:val="24"/>
          <w:szCs w:val="24"/>
        </w:rPr>
      </w:pPr>
      <w:r w:rsidRPr="00701F87">
        <w:rPr>
          <w:color w:val="000000"/>
          <w:sz w:val="24"/>
          <w:szCs w:val="24"/>
        </w:rPr>
        <w:t>Throughout this procedure, “copies” shall refer to electronic as well as physical copies.</w:t>
      </w:r>
    </w:p>
    <w:p w14:paraId="03F6AD9A" w14:textId="77777777" w:rsidR="00B26BAB" w:rsidRPr="00701F87" w:rsidRDefault="00B26BAB" w:rsidP="009B67CC">
      <w:pPr>
        <w:spacing w:line="240" w:lineRule="atLeast"/>
        <w:rPr>
          <w:color w:val="000000"/>
          <w:sz w:val="24"/>
          <w:szCs w:val="24"/>
        </w:rPr>
      </w:pPr>
    </w:p>
    <w:p w14:paraId="296EB09B" w14:textId="77777777" w:rsidR="002A3847" w:rsidRPr="00701F87" w:rsidRDefault="002A3847" w:rsidP="009B67CC">
      <w:pPr>
        <w:pStyle w:val="Subtitle"/>
      </w:pPr>
      <w:r w:rsidRPr="00701F87">
        <w:t>Authorized Reproduction and Use of Copyrighted Material in Print</w:t>
      </w:r>
    </w:p>
    <w:p w14:paraId="167A04FA" w14:textId="77777777" w:rsidR="002A3847" w:rsidRPr="00701F87" w:rsidRDefault="002A3847" w:rsidP="009B67CC">
      <w:pPr>
        <w:spacing w:line="240" w:lineRule="atLeast"/>
        <w:rPr>
          <w:color w:val="000000"/>
          <w:sz w:val="24"/>
          <w:szCs w:val="24"/>
        </w:rPr>
      </w:pPr>
    </w:p>
    <w:p w14:paraId="621D960D" w14:textId="77777777" w:rsidR="00EC34D2" w:rsidRPr="00701F87" w:rsidRDefault="002A3847" w:rsidP="009B67CC">
      <w:pPr>
        <w:spacing w:line="240" w:lineRule="atLeast"/>
        <w:rPr>
          <w:color w:val="000000"/>
          <w:sz w:val="24"/>
          <w:szCs w:val="24"/>
        </w:rPr>
      </w:pPr>
      <w:r w:rsidRPr="00701F87">
        <w:rPr>
          <w:color w:val="000000"/>
          <w:sz w:val="24"/>
          <w:szCs w:val="24"/>
        </w:rPr>
        <w:t>In preparing for instruction, a teacher may make or have made a single copy of a chapter from a book; an article from a newspaper or periodical; a short story, short essay</w:t>
      </w:r>
      <w:ins w:id="0" w:author="April Hoy" w:date="2021-08-23T15:59:00Z">
        <w:r w:rsidR="00C10314">
          <w:rPr>
            <w:color w:val="000000"/>
            <w:sz w:val="24"/>
            <w:szCs w:val="24"/>
          </w:rPr>
          <w:t>,</w:t>
        </w:r>
      </w:ins>
      <w:r w:rsidRPr="00701F87">
        <w:rPr>
          <w:color w:val="000000"/>
          <w:sz w:val="24"/>
          <w:szCs w:val="24"/>
        </w:rPr>
        <w:t xml:space="preserve"> or short poem; or a chart, graph, diagram, drawing, cartoon</w:t>
      </w:r>
      <w:r w:rsidR="00084971" w:rsidRPr="00701F87">
        <w:rPr>
          <w:color w:val="000000"/>
          <w:sz w:val="24"/>
          <w:szCs w:val="24"/>
        </w:rPr>
        <w:t>,</w:t>
      </w:r>
      <w:r w:rsidRPr="00701F87">
        <w:rPr>
          <w:color w:val="000000"/>
          <w:sz w:val="24"/>
          <w:szCs w:val="24"/>
        </w:rPr>
        <w:t xml:space="preserve"> or picture from a book, periodical</w:t>
      </w:r>
      <w:r w:rsidR="00084971" w:rsidRPr="00701F87">
        <w:rPr>
          <w:color w:val="000000"/>
          <w:sz w:val="24"/>
          <w:szCs w:val="24"/>
        </w:rPr>
        <w:t>,</w:t>
      </w:r>
      <w:r w:rsidRPr="00701F87">
        <w:rPr>
          <w:color w:val="000000"/>
          <w:sz w:val="24"/>
          <w:szCs w:val="24"/>
        </w:rPr>
        <w:t xml:space="preserve"> or newspaper.</w:t>
      </w:r>
      <w:r w:rsidR="002F4882" w:rsidRPr="00701F87">
        <w:rPr>
          <w:color w:val="000000"/>
          <w:sz w:val="24"/>
          <w:szCs w:val="24"/>
        </w:rPr>
        <w:t xml:space="preserve"> </w:t>
      </w:r>
      <w:r w:rsidRPr="00701F87">
        <w:rPr>
          <w:color w:val="000000"/>
          <w:sz w:val="24"/>
          <w:szCs w:val="24"/>
        </w:rPr>
        <w:t>A teacher may make multiple copies,</w:t>
      </w:r>
      <w:r w:rsidR="00D24694" w:rsidRPr="00701F87">
        <w:rPr>
          <w:color w:val="000000"/>
          <w:sz w:val="24"/>
          <w:szCs w:val="24"/>
        </w:rPr>
        <w:t xml:space="preserve"> not </w:t>
      </w:r>
      <w:proofErr w:type="gramStart"/>
      <w:r w:rsidR="00D24694" w:rsidRPr="00701F87">
        <w:rPr>
          <w:color w:val="000000"/>
          <w:sz w:val="24"/>
          <w:szCs w:val="24"/>
        </w:rPr>
        <w:t>exceeding</w:t>
      </w:r>
      <w:proofErr w:type="gramEnd"/>
      <w:r w:rsidR="00D24694" w:rsidRPr="00701F87">
        <w:rPr>
          <w:color w:val="000000"/>
          <w:sz w:val="24"/>
          <w:szCs w:val="24"/>
        </w:rPr>
        <w:t xml:space="preserve"> more than one</w:t>
      </w:r>
      <w:r w:rsidRPr="00701F87">
        <w:rPr>
          <w:color w:val="000000"/>
          <w:sz w:val="24"/>
          <w:szCs w:val="24"/>
        </w:rPr>
        <w:t xml:space="preserve"> per pupil for classroom use if the copying meets the tests of “brevity, spontaneity</w:t>
      </w:r>
      <w:r w:rsidR="00084971" w:rsidRPr="00701F87">
        <w:rPr>
          <w:color w:val="000000"/>
          <w:sz w:val="24"/>
          <w:szCs w:val="24"/>
        </w:rPr>
        <w:t>,</w:t>
      </w:r>
      <w:r w:rsidRPr="00701F87">
        <w:rPr>
          <w:color w:val="000000"/>
          <w:sz w:val="24"/>
          <w:szCs w:val="24"/>
        </w:rPr>
        <w:t xml:space="preserve"> and cumulative effect” set by the following guidelines.</w:t>
      </w:r>
      <w:r w:rsidR="002F4882" w:rsidRPr="00701F87">
        <w:rPr>
          <w:color w:val="000000"/>
          <w:sz w:val="24"/>
          <w:szCs w:val="24"/>
        </w:rPr>
        <w:t xml:space="preserve"> </w:t>
      </w:r>
      <w:del w:id="1" w:author="April Hoy" w:date="2021-09-20T15:12:00Z">
        <w:r w:rsidRPr="00701F87" w:rsidDel="007E2CD6">
          <w:rPr>
            <w:color w:val="000000"/>
            <w:sz w:val="24"/>
            <w:szCs w:val="24"/>
          </w:rPr>
          <w:delText>Each copy must include a notice of copyright.</w:delText>
        </w:r>
        <w:r w:rsidR="0078317E" w:rsidRPr="00701F87" w:rsidDel="007E2CD6">
          <w:rPr>
            <w:color w:val="000000"/>
            <w:sz w:val="24"/>
            <w:szCs w:val="24"/>
          </w:rPr>
          <w:delText xml:space="preserve"> </w:delText>
        </w:r>
      </w:del>
    </w:p>
    <w:p w14:paraId="24126982" w14:textId="77777777" w:rsidR="002A3847" w:rsidRPr="00701F87" w:rsidRDefault="002A3847" w:rsidP="009B67CC">
      <w:pPr>
        <w:spacing w:line="240" w:lineRule="atLeast"/>
        <w:rPr>
          <w:color w:val="000000"/>
          <w:sz w:val="24"/>
          <w:szCs w:val="24"/>
        </w:rPr>
      </w:pPr>
    </w:p>
    <w:p w14:paraId="71667292" w14:textId="77777777" w:rsidR="002A3847" w:rsidRPr="00701F87" w:rsidRDefault="002A3847" w:rsidP="009B67CC">
      <w:pPr>
        <w:spacing w:line="240" w:lineRule="atLeast"/>
        <w:ind w:left="720" w:hanging="360"/>
        <w:rPr>
          <w:color w:val="000000"/>
          <w:sz w:val="24"/>
          <w:szCs w:val="24"/>
        </w:rPr>
      </w:pPr>
      <w:r w:rsidRPr="00701F87">
        <w:rPr>
          <w:color w:val="000000"/>
          <w:sz w:val="24"/>
          <w:szCs w:val="24"/>
        </w:rPr>
        <w:t>1.</w:t>
      </w:r>
      <w:r w:rsidRPr="00701F87">
        <w:rPr>
          <w:color w:val="000000"/>
          <w:sz w:val="24"/>
          <w:szCs w:val="24"/>
        </w:rPr>
        <w:tab/>
      </w:r>
      <w:r w:rsidRPr="00701F87">
        <w:rPr>
          <w:b/>
          <w:color w:val="000000"/>
          <w:sz w:val="24"/>
          <w:szCs w:val="24"/>
        </w:rPr>
        <w:t>Brevity</w:t>
      </w:r>
      <w:r w:rsidR="00D06C8D" w:rsidRPr="00701F87">
        <w:rPr>
          <w:b/>
          <w:color w:val="000000"/>
          <w:sz w:val="24"/>
          <w:szCs w:val="24"/>
        </w:rPr>
        <w:t>:</w:t>
      </w:r>
    </w:p>
    <w:p w14:paraId="02463CC9" w14:textId="77777777" w:rsidR="002A3847" w:rsidRPr="00701F87" w:rsidRDefault="002A3847" w:rsidP="009B67CC">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szCs w:val="24"/>
        </w:rPr>
      </w:pPr>
    </w:p>
    <w:p w14:paraId="5B96944E" w14:textId="77777777" w:rsidR="00D24694" w:rsidRPr="00701F87" w:rsidRDefault="002A3847" w:rsidP="009B67CC">
      <w:pPr>
        <w:numPr>
          <w:ilvl w:val="0"/>
          <w:numId w:val="1"/>
        </w:numPr>
        <w:spacing w:line="240" w:lineRule="atLeast"/>
        <w:rPr>
          <w:color w:val="000000"/>
          <w:sz w:val="24"/>
          <w:szCs w:val="24"/>
        </w:rPr>
      </w:pPr>
      <w:r w:rsidRPr="00701F87">
        <w:rPr>
          <w:color w:val="000000"/>
          <w:sz w:val="24"/>
          <w:szCs w:val="24"/>
        </w:rPr>
        <w:t>A complete poem, if less than 250 words and two pages long, may be copied; excerpts from longer poems cannot exceed 250 words.</w:t>
      </w:r>
    </w:p>
    <w:p w14:paraId="3AC45166" w14:textId="77777777" w:rsidR="00D24694" w:rsidRPr="00701F87" w:rsidRDefault="00D24694" w:rsidP="009B67CC">
      <w:pPr>
        <w:spacing w:line="240" w:lineRule="atLeast"/>
        <w:ind w:left="1440"/>
        <w:rPr>
          <w:color w:val="000000"/>
          <w:sz w:val="24"/>
          <w:szCs w:val="24"/>
        </w:rPr>
      </w:pPr>
    </w:p>
    <w:p w14:paraId="18739777" w14:textId="77777777" w:rsidR="00D24694" w:rsidRPr="00701F87" w:rsidRDefault="002A3847" w:rsidP="009B67CC">
      <w:pPr>
        <w:numPr>
          <w:ilvl w:val="0"/>
          <w:numId w:val="1"/>
        </w:numPr>
        <w:spacing w:line="240" w:lineRule="atLeast"/>
        <w:rPr>
          <w:color w:val="000000"/>
          <w:sz w:val="24"/>
          <w:szCs w:val="24"/>
        </w:rPr>
      </w:pPr>
      <w:r w:rsidRPr="00701F87">
        <w:rPr>
          <w:color w:val="000000"/>
          <w:sz w:val="24"/>
          <w:szCs w:val="24"/>
        </w:rPr>
        <w:t>Complete articles, stories</w:t>
      </w:r>
      <w:r w:rsidR="00084971" w:rsidRPr="00701F87">
        <w:rPr>
          <w:color w:val="000000"/>
          <w:sz w:val="24"/>
          <w:szCs w:val="24"/>
        </w:rPr>
        <w:t>,</w:t>
      </w:r>
      <w:r w:rsidRPr="00701F87">
        <w:rPr>
          <w:color w:val="000000"/>
          <w:sz w:val="24"/>
          <w:szCs w:val="24"/>
        </w:rPr>
        <w:t xml:space="preserve"> or essays of less than 2</w:t>
      </w:r>
      <w:r w:rsidR="00D24694" w:rsidRPr="00701F87">
        <w:rPr>
          <w:color w:val="000000"/>
          <w:sz w:val="24"/>
          <w:szCs w:val="24"/>
        </w:rPr>
        <w:t>,</w:t>
      </w:r>
      <w:r w:rsidRPr="00701F87">
        <w:rPr>
          <w:color w:val="000000"/>
          <w:sz w:val="24"/>
          <w:szCs w:val="24"/>
        </w:rPr>
        <w:t>500 words or excerpts from prose works less than 1</w:t>
      </w:r>
      <w:r w:rsidR="00D24694" w:rsidRPr="00701F87">
        <w:rPr>
          <w:color w:val="000000"/>
          <w:sz w:val="24"/>
          <w:szCs w:val="24"/>
        </w:rPr>
        <w:t>,000 words or 10 percent</w:t>
      </w:r>
      <w:r w:rsidRPr="00701F87">
        <w:rPr>
          <w:color w:val="000000"/>
          <w:sz w:val="24"/>
          <w:szCs w:val="24"/>
        </w:rPr>
        <w:t xml:space="preserve"> of the work, whichever is less, may be copied; in any event, the minimum is</w:t>
      </w:r>
      <w:r w:rsidR="00D24694" w:rsidRPr="00701F87">
        <w:rPr>
          <w:color w:val="000000"/>
          <w:sz w:val="24"/>
          <w:szCs w:val="24"/>
        </w:rPr>
        <w:t xml:space="preserve"> 500 words.</w:t>
      </w:r>
      <w:r w:rsidR="002F4882" w:rsidRPr="00701F87">
        <w:rPr>
          <w:color w:val="000000"/>
          <w:sz w:val="24"/>
          <w:szCs w:val="24"/>
        </w:rPr>
        <w:t xml:space="preserve"> </w:t>
      </w:r>
      <w:r w:rsidRPr="00701F87">
        <w:rPr>
          <w:color w:val="000000"/>
          <w:sz w:val="24"/>
          <w:szCs w:val="24"/>
        </w:rPr>
        <w:t>Each numerical limit may be expanded to permit the completion of an unfinished lin</w:t>
      </w:r>
      <w:r w:rsidR="00D24694" w:rsidRPr="00701F87">
        <w:rPr>
          <w:color w:val="000000"/>
          <w:sz w:val="24"/>
          <w:szCs w:val="24"/>
        </w:rPr>
        <w:t>e of a poem or prose paragraph.</w:t>
      </w:r>
    </w:p>
    <w:p w14:paraId="258668CE" w14:textId="77777777" w:rsidR="00D24694" w:rsidRPr="00701F87" w:rsidRDefault="00D24694" w:rsidP="009B67CC">
      <w:pPr>
        <w:pStyle w:val="ListParagraph"/>
        <w:rPr>
          <w:color w:val="000000"/>
          <w:sz w:val="24"/>
          <w:szCs w:val="24"/>
        </w:rPr>
      </w:pPr>
    </w:p>
    <w:p w14:paraId="306F5FA2" w14:textId="77777777" w:rsidR="002A3847" w:rsidRPr="00701F87" w:rsidRDefault="002A3847" w:rsidP="009B67CC">
      <w:pPr>
        <w:numPr>
          <w:ilvl w:val="0"/>
          <w:numId w:val="1"/>
        </w:numPr>
        <w:spacing w:line="240" w:lineRule="atLeast"/>
        <w:rPr>
          <w:color w:val="000000"/>
          <w:sz w:val="24"/>
          <w:szCs w:val="24"/>
        </w:rPr>
      </w:pPr>
      <w:r w:rsidRPr="00701F87">
        <w:rPr>
          <w:color w:val="000000"/>
          <w:sz w:val="24"/>
          <w:szCs w:val="24"/>
        </w:rPr>
        <w:t>One chart, graph, diagram, drawing, cartoon</w:t>
      </w:r>
      <w:r w:rsidR="00084971" w:rsidRPr="00701F87">
        <w:rPr>
          <w:color w:val="000000"/>
          <w:sz w:val="24"/>
          <w:szCs w:val="24"/>
        </w:rPr>
        <w:t>,</w:t>
      </w:r>
      <w:r w:rsidRPr="00701F87">
        <w:rPr>
          <w:color w:val="000000"/>
          <w:sz w:val="24"/>
          <w:szCs w:val="24"/>
        </w:rPr>
        <w:t xml:space="preserve"> or picture per book or periodical issue may be copied.</w:t>
      </w:r>
      <w:r w:rsidR="002F4882" w:rsidRPr="00701F87">
        <w:rPr>
          <w:color w:val="000000"/>
          <w:sz w:val="24"/>
          <w:szCs w:val="24"/>
        </w:rPr>
        <w:t xml:space="preserve"> </w:t>
      </w:r>
      <w:r w:rsidRPr="00701F87">
        <w:rPr>
          <w:color w:val="000000"/>
          <w:sz w:val="24"/>
          <w:szCs w:val="24"/>
        </w:rPr>
        <w:t>“Special” works cannot be reproduced in full; this includes children’s books combining poetry, prose</w:t>
      </w:r>
      <w:r w:rsidR="00084971" w:rsidRPr="00701F87">
        <w:rPr>
          <w:color w:val="000000"/>
          <w:sz w:val="24"/>
          <w:szCs w:val="24"/>
        </w:rPr>
        <w:t>,</w:t>
      </w:r>
      <w:r w:rsidRPr="00701F87">
        <w:rPr>
          <w:color w:val="000000"/>
          <w:sz w:val="24"/>
          <w:szCs w:val="24"/>
        </w:rPr>
        <w:t xml:space="preserve"> or poetic prose.</w:t>
      </w:r>
    </w:p>
    <w:p w14:paraId="3BB4978E" w14:textId="77777777" w:rsidR="002A3847" w:rsidRPr="00701F87" w:rsidRDefault="002A3847" w:rsidP="009B67CC">
      <w:pPr>
        <w:spacing w:line="240" w:lineRule="atLeast"/>
        <w:rPr>
          <w:color w:val="000000"/>
          <w:sz w:val="24"/>
          <w:szCs w:val="24"/>
        </w:rPr>
      </w:pPr>
    </w:p>
    <w:p w14:paraId="1A26E3ED" w14:textId="77777777" w:rsidR="002A3847" w:rsidRPr="00701F87" w:rsidRDefault="002A3847" w:rsidP="009B67CC">
      <w:pPr>
        <w:spacing w:line="240" w:lineRule="atLeast"/>
        <w:ind w:left="720" w:hanging="360"/>
        <w:rPr>
          <w:color w:val="000000"/>
          <w:sz w:val="24"/>
          <w:szCs w:val="24"/>
        </w:rPr>
      </w:pPr>
      <w:r w:rsidRPr="00701F87">
        <w:rPr>
          <w:color w:val="000000"/>
          <w:sz w:val="24"/>
          <w:szCs w:val="24"/>
        </w:rPr>
        <w:t>2.</w:t>
      </w:r>
      <w:r w:rsidRPr="00701F87">
        <w:rPr>
          <w:color w:val="000000"/>
          <w:sz w:val="24"/>
          <w:szCs w:val="24"/>
        </w:rPr>
        <w:tab/>
      </w:r>
      <w:r w:rsidRPr="00701F87">
        <w:rPr>
          <w:b/>
          <w:color w:val="000000"/>
          <w:sz w:val="24"/>
          <w:szCs w:val="24"/>
        </w:rPr>
        <w:t>Spontaneity</w:t>
      </w:r>
      <w:r w:rsidR="00D06C8D" w:rsidRPr="00701F87">
        <w:rPr>
          <w:b/>
          <w:color w:val="000000"/>
          <w:sz w:val="24"/>
          <w:szCs w:val="24"/>
        </w:rPr>
        <w:t>:</w:t>
      </w:r>
      <w:r w:rsidR="002F4882" w:rsidRPr="00701F87">
        <w:rPr>
          <w:color w:val="000000"/>
          <w:sz w:val="24"/>
          <w:szCs w:val="24"/>
        </w:rPr>
        <w:t xml:space="preserve"> </w:t>
      </w:r>
      <w:r w:rsidRPr="00701F87">
        <w:rPr>
          <w:color w:val="000000"/>
          <w:sz w:val="24"/>
          <w:szCs w:val="24"/>
        </w:rPr>
        <w:t>Should be at the “instance and inspiration” of the individual teacher.</w:t>
      </w:r>
    </w:p>
    <w:p w14:paraId="6102BD8F" w14:textId="77777777" w:rsidR="002A3847" w:rsidRPr="00701F87" w:rsidRDefault="002A3847" w:rsidP="009B67CC">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hanging="360"/>
        <w:rPr>
          <w:rFonts w:ascii="Times New Roman" w:hAnsi="Times New Roman"/>
          <w:szCs w:val="24"/>
        </w:rPr>
      </w:pPr>
    </w:p>
    <w:p w14:paraId="412EF536" w14:textId="77777777" w:rsidR="002A3847" w:rsidRDefault="002A3847" w:rsidP="009B67CC">
      <w:pPr>
        <w:spacing w:line="240" w:lineRule="atLeast"/>
        <w:ind w:left="720" w:hanging="360"/>
        <w:rPr>
          <w:ins w:id="2" w:author="April Hoy" w:date="2021-08-23T16:00:00Z"/>
          <w:color w:val="000000"/>
          <w:sz w:val="24"/>
          <w:szCs w:val="24"/>
        </w:rPr>
      </w:pPr>
      <w:r w:rsidRPr="00701F87">
        <w:rPr>
          <w:color w:val="000000"/>
          <w:sz w:val="24"/>
          <w:szCs w:val="24"/>
        </w:rPr>
        <w:t>3.</w:t>
      </w:r>
      <w:r w:rsidRPr="00701F87">
        <w:rPr>
          <w:color w:val="000000"/>
          <w:sz w:val="24"/>
          <w:szCs w:val="24"/>
        </w:rPr>
        <w:tab/>
      </w:r>
      <w:r w:rsidRPr="00701F87">
        <w:rPr>
          <w:b/>
          <w:color w:val="000000"/>
          <w:sz w:val="24"/>
          <w:szCs w:val="24"/>
        </w:rPr>
        <w:t>Cumulative Effect</w:t>
      </w:r>
      <w:r w:rsidR="00D06C8D" w:rsidRPr="00701F87">
        <w:rPr>
          <w:b/>
          <w:color w:val="000000"/>
          <w:sz w:val="24"/>
          <w:szCs w:val="24"/>
        </w:rPr>
        <w:t>:</w:t>
      </w:r>
      <w:r w:rsidR="002F4882" w:rsidRPr="00701F87">
        <w:rPr>
          <w:color w:val="000000"/>
          <w:sz w:val="24"/>
          <w:szCs w:val="24"/>
        </w:rPr>
        <w:t xml:space="preserve"> </w:t>
      </w:r>
      <w:r w:rsidRPr="00701F87">
        <w:rPr>
          <w:color w:val="000000"/>
          <w:sz w:val="24"/>
          <w:szCs w:val="24"/>
        </w:rPr>
        <w:t>Teachers are limited to using copied material f</w:t>
      </w:r>
      <w:r w:rsidR="00D24694" w:rsidRPr="00701F87">
        <w:rPr>
          <w:color w:val="000000"/>
          <w:sz w:val="24"/>
          <w:szCs w:val="24"/>
        </w:rPr>
        <w:t xml:space="preserve">or only one </w:t>
      </w:r>
      <w:r w:rsidRPr="00701F87">
        <w:rPr>
          <w:color w:val="000000"/>
          <w:sz w:val="24"/>
          <w:szCs w:val="24"/>
        </w:rPr>
        <w:t>course in the school in which copies</w:t>
      </w:r>
      <w:r w:rsidR="00D24694" w:rsidRPr="00701F87">
        <w:rPr>
          <w:color w:val="000000"/>
          <w:sz w:val="24"/>
          <w:szCs w:val="24"/>
        </w:rPr>
        <w:t xml:space="preserve"> are made.</w:t>
      </w:r>
      <w:r w:rsidR="002F4882" w:rsidRPr="00701F87">
        <w:rPr>
          <w:color w:val="000000"/>
          <w:sz w:val="24"/>
          <w:szCs w:val="24"/>
        </w:rPr>
        <w:t xml:space="preserve"> </w:t>
      </w:r>
      <w:r w:rsidR="00D24694" w:rsidRPr="00701F87">
        <w:rPr>
          <w:color w:val="000000"/>
          <w:sz w:val="24"/>
          <w:szCs w:val="24"/>
        </w:rPr>
        <w:t>No more than one</w:t>
      </w:r>
      <w:r w:rsidRPr="00701F87">
        <w:rPr>
          <w:color w:val="000000"/>
          <w:sz w:val="24"/>
          <w:szCs w:val="24"/>
        </w:rPr>
        <w:t xml:space="preserve"> short </w:t>
      </w:r>
      <w:r w:rsidR="00D24694" w:rsidRPr="00701F87">
        <w:rPr>
          <w:color w:val="000000"/>
          <w:sz w:val="24"/>
          <w:szCs w:val="24"/>
        </w:rPr>
        <w:t>poem, article, story</w:t>
      </w:r>
      <w:r w:rsidR="0004353A" w:rsidRPr="00701F87">
        <w:rPr>
          <w:color w:val="000000"/>
          <w:sz w:val="24"/>
          <w:szCs w:val="24"/>
        </w:rPr>
        <w:t>,</w:t>
      </w:r>
      <w:r w:rsidR="00D24694" w:rsidRPr="00701F87">
        <w:rPr>
          <w:color w:val="000000"/>
          <w:sz w:val="24"/>
          <w:szCs w:val="24"/>
        </w:rPr>
        <w:t xml:space="preserve"> or two </w:t>
      </w:r>
      <w:r w:rsidRPr="00701F87">
        <w:rPr>
          <w:color w:val="000000"/>
          <w:sz w:val="24"/>
          <w:szCs w:val="24"/>
        </w:rPr>
        <w:t>excerpts from the same author may be co</w:t>
      </w:r>
      <w:r w:rsidR="00D24694" w:rsidRPr="00701F87">
        <w:rPr>
          <w:color w:val="000000"/>
          <w:sz w:val="24"/>
          <w:szCs w:val="24"/>
        </w:rPr>
        <w:t>pied, and no more than three</w:t>
      </w:r>
      <w:r w:rsidRPr="00701F87">
        <w:rPr>
          <w:color w:val="000000"/>
          <w:sz w:val="24"/>
          <w:szCs w:val="24"/>
        </w:rPr>
        <w:t xml:space="preserve"> works can be copied from a collective work or periodical issu</w:t>
      </w:r>
      <w:r w:rsidR="00D24694" w:rsidRPr="00701F87">
        <w:rPr>
          <w:color w:val="000000"/>
          <w:sz w:val="24"/>
          <w:szCs w:val="24"/>
        </w:rPr>
        <w:t>e during one</w:t>
      </w:r>
      <w:r w:rsidRPr="00701F87">
        <w:rPr>
          <w:color w:val="000000"/>
          <w:sz w:val="24"/>
          <w:szCs w:val="24"/>
        </w:rPr>
        <w:t xml:space="preserve"> class term.</w:t>
      </w:r>
      <w:r w:rsidR="002F4882" w:rsidRPr="00701F87">
        <w:rPr>
          <w:color w:val="000000"/>
          <w:sz w:val="24"/>
          <w:szCs w:val="24"/>
        </w:rPr>
        <w:t xml:space="preserve"> </w:t>
      </w:r>
      <w:r w:rsidR="00D24694" w:rsidRPr="00701F87">
        <w:rPr>
          <w:color w:val="000000"/>
          <w:sz w:val="24"/>
          <w:szCs w:val="24"/>
        </w:rPr>
        <w:t>Teachers are limited to nine</w:t>
      </w:r>
      <w:r w:rsidRPr="00701F87">
        <w:rPr>
          <w:color w:val="000000"/>
          <w:sz w:val="24"/>
          <w:szCs w:val="24"/>
        </w:rPr>
        <w:t xml:space="preserve"> instances</w:t>
      </w:r>
      <w:r w:rsidR="00D24694" w:rsidRPr="00701F87">
        <w:rPr>
          <w:color w:val="000000"/>
          <w:sz w:val="24"/>
          <w:szCs w:val="24"/>
        </w:rPr>
        <w:t xml:space="preserve"> of multiple copying for one course during one</w:t>
      </w:r>
      <w:r w:rsidRPr="00701F87">
        <w:rPr>
          <w:color w:val="000000"/>
          <w:sz w:val="24"/>
          <w:szCs w:val="24"/>
        </w:rPr>
        <w:t xml:space="preserve"> class term.</w:t>
      </w:r>
      <w:r w:rsidR="002F4882" w:rsidRPr="00701F87">
        <w:rPr>
          <w:color w:val="000000"/>
          <w:sz w:val="24"/>
          <w:szCs w:val="24"/>
        </w:rPr>
        <w:t xml:space="preserve"> </w:t>
      </w:r>
      <w:r w:rsidRPr="00701F87">
        <w:rPr>
          <w:color w:val="000000"/>
          <w:sz w:val="24"/>
          <w:szCs w:val="24"/>
        </w:rPr>
        <w:t>Limitations do not apply to current news periodicals, newspapers</w:t>
      </w:r>
      <w:r w:rsidR="000D616C" w:rsidRPr="00701F87">
        <w:rPr>
          <w:color w:val="000000"/>
          <w:sz w:val="24"/>
          <w:szCs w:val="24"/>
        </w:rPr>
        <w:t>,</w:t>
      </w:r>
      <w:r w:rsidRPr="00701F87">
        <w:rPr>
          <w:color w:val="000000"/>
          <w:sz w:val="24"/>
          <w:szCs w:val="24"/>
        </w:rPr>
        <w:t xml:space="preserve"> and current news sections of other periodicals.</w:t>
      </w:r>
    </w:p>
    <w:p w14:paraId="4181DF6D" w14:textId="77777777" w:rsidR="00C10314" w:rsidRDefault="00C10314" w:rsidP="009B67CC">
      <w:pPr>
        <w:spacing w:line="240" w:lineRule="atLeast"/>
        <w:ind w:left="720" w:hanging="360"/>
        <w:rPr>
          <w:ins w:id="3" w:author="April Hoy" w:date="2021-08-23T16:00:00Z"/>
          <w:color w:val="000000"/>
          <w:sz w:val="24"/>
          <w:szCs w:val="24"/>
        </w:rPr>
      </w:pPr>
    </w:p>
    <w:p w14:paraId="2E652507" w14:textId="60CA5E61" w:rsidR="00EC34D2" w:rsidRPr="00701F87" w:rsidRDefault="00C10314" w:rsidP="00C10314">
      <w:pPr>
        <w:spacing w:line="240" w:lineRule="atLeast"/>
        <w:ind w:left="720" w:hanging="360"/>
        <w:rPr>
          <w:color w:val="000000"/>
          <w:sz w:val="24"/>
          <w:szCs w:val="24"/>
        </w:rPr>
      </w:pPr>
      <w:ins w:id="4" w:author="April Hoy" w:date="2021-08-23T16:00:00Z">
        <w:r>
          <w:rPr>
            <w:color w:val="000000"/>
            <w:sz w:val="24"/>
            <w:szCs w:val="24"/>
          </w:rPr>
          <w:t xml:space="preserve">4. </w:t>
        </w:r>
        <w:r>
          <w:rPr>
            <w:color w:val="000000"/>
            <w:sz w:val="24"/>
            <w:szCs w:val="24"/>
          </w:rPr>
          <w:tab/>
        </w:r>
        <w:r w:rsidRPr="00C10314">
          <w:rPr>
            <w:b/>
            <w:bCs/>
            <w:color w:val="000000"/>
            <w:sz w:val="24"/>
            <w:szCs w:val="24"/>
          </w:rPr>
          <w:t>Record Keeping:</w:t>
        </w:r>
        <w:r w:rsidRPr="00C10314">
          <w:rPr>
            <w:color w:val="000000"/>
            <w:sz w:val="24"/>
            <w:szCs w:val="24"/>
          </w:rPr>
          <w:t xml:space="preserve"> Each school employee shall maintain personal records regarding each school year’s annual </w:t>
        </w:r>
      </w:ins>
      <w:ins w:id="5" w:author="April Hoy" w:date="2021-09-20T15:14:00Z">
        <w:r w:rsidR="007E2CD6">
          <w:rPr>
            <w:color w:val="000000"/>
            <w:sz w:val="24"/>
            <w:szCs w:val="24"/>
          </w:rPr>
          <w:t>c</w:t>
        </w:r>
      </w:ins>
      <w:ins w:id="6" w:author="April Hoy" w:date="2021-08-23T16:00:00Z">
        <w:r w:rsidRPr="00C10314">
          <w:rPr>
            <w:color w:val="000000"/>
            <w:sz w:val="24"/>
            <w:szCs w:val="24"/>
          </w:rPr>
          <w:t xml:space="preserve">umulative </w:t>
        </w:r>
      </w:ins>
      <w:ins w:id="7" w:author="April Hoy" w:date="2021-09-20T15:14:00Z">
        <w:r w:rsidR="007E2CD6">
          <w:rPr>
            <w:color w:val="000000"/>
            <w:sz w:val="24"/>
            <w:szCs w:val="24"/>
          </w:rPr>
          <w:t>e</w:t>
        </w:r>
      </w:ins>
      <w:ins w:id="8" w:author="April Hoy" w:date="2021-08-23T16:00:00Z">
        <w:r w:rsidRPr="00C10314">
          <w:rPr>
            <w:color w:val="000000"/>
            <w:sz w:val="24"/>
            <w:szCs w:val="24"/>
          </w:rPr>
          <w:t xml:space="preserve">ffect use. Further, an individual employee shall maintain records of permission they have received to duplicate copyrighted materials. </w:t>
        </w:r>
      </w:ins>
      <w:ins w:id="9" w:author="April Hoy" w:date="2021-10-04T09:15:00Z">
        <w:r w:rsidR="00EC33AA">
          <w:rPr>
            <w:color w:val="000000"/>
            <w:sz w:val="24"/>
            <w:szCs w:val="24"/>
          </w:rPr>
          <w:t xml:space="preserve">These materials shall be retained for five years. </w:t>
        </w:r>
      </w:ins>
      <w:ins w:id="10" w:author="April Hoy" w:date="2021-08-23T16:00:00Z">
        <w:r w:rsidRPr="00C10314">
          <w:rPr>
            <w:color w:val="000000"/>
            <w:sz w:val="24"/>
            <w:szCs w:val="24"/>
          </w:rPr>
          <w:t xml:space="preserve">Copies of site licenses, network licenses, </w:t>
        </w:r>
        <w:r w:rsidRPr="00C10314">
          <w:rPr>
            <w:color w:val="000000"/>
            <w:sz w:val="24"/>
            <w:szCs w:val="24"/>
          </w:rPr>
          <w:lastRenderedPageBreak/>
          <w:t>and other permission to copy computer software will be maintained by the District’s Technology Personnel.</w:t>
        </w:r>
      </w:ins>
    </w:p>
    <w:p w14:paraId="794A3B81" w14:textId="77777777" w:rsidR="00EC34D2" w:rsidRPr="00701F87" w:rsidRDefault="00EC34D2" w:rsidP="0078317E">
      <w:pPr>
        <w:spacing w:line="240" w:lineRule="atLeast"/>
        <w:rPr>
          <w:color w:val="000000"/>
          <w:sz w:val="24"/>
          <w:szCs w:val="24"/>
        </w:rPr>
      </w:pPr>
    </w:p>
    <w:p w14:paraId="2FD9CC62" w14:textId="77777777" w:rsidR="007E2CD6" w:rsidRDefault="007E2CD6" w:rsidP="009B67CC">
      <w:pPr>
        <w:spacing w:line="240" w:lineRule="atLeast"/>
        <w:rPr>
          <w:ins w:id="11" w:author="April Hoy" w:date="2021-09-20T15:12:00Z"/>
          <w:color w:val="000000"/>
          <w:sz w:val="24"/>
          <w:szCs w:val="24"/>
        </w:rPr>
      </w:pPr>
      <w:ins w:id="12" w:author="April Hoy" w:date="2021-09-20T15:12:00Z">
        <w:r w:rsidRPr="00701F87">
          <w:rPr>
            <w:color w:val="000000"/>
            <w:sz w:val="24"/>
            <w:szCs w:val="24"/>
          </w:rPr>
          <w:t>Each copy must include a</w:t>
        </w:r>
        <w:r>
          <w:rPr>
            <w:color w:val="000000"/>
            <w:sz w:val="24"/>
            <w:szCs w:val="24"/>
          </w:rPr>
          <w:t xml:space="preserve"> </w:t>
        </w:r>
        <w:r w:rsidRPr="00C10314">
          <w:rPr>
            <w:color w:val="000000"/>
            <w:sz w:val="24"/>
            <w:szCs w:val="24"/>
          </w:rPr>
          <w:t>clear and obvious</w:t>
        </w:r>
        <w:r w:rsidRPr="00701F87">
          <w:rPr>
            <w:color w:val="000000"/>
            <w:sz w:val="24"/>
            <w:szCs w:val="24"/>
          </w:rPr>
          <w:t xml:space="preserve"> notice of copyright.</w:t>
        </w:r>
        <w:r>
          <w:rPr>
            <w:color w:val="000000"/>
            <w:sz w:val="24"/>
            <w:szCs w:val="24"/>
          </w:rPr>
          <w:t xml:space="preserve"> </w:t>
        </w:r>
        <w:r w:rsidRPr="00C10314">
          <w:rPr>
            <w:color w:val="000000"/>
            <w:sz w:val="24"/>
            <w:szCs w:val="24"/>
          </w:rPr>
          <w:t xml:space="preserve">The provisions of this policy are applicable to any form of copyrighted materials, including electronically provided copies of materials. </w:t>
        </w:r>
      </w:ins>
    </w:p>
    <w:p w14:paraId="5182A3A4" w14:textId="77777777" w:rsidR="007E2CD6" w:rsidRDefault="007E2CD6" w:rsidP="009B67CC">
      <w:pPr>
        <w:spacing w:line="240" w:lineRule="atLeast"/>
        <w:rPr>
          <w:ins w:id="13" w:author="April Hoy" w:date="2021-09-20T15:12:00Z"/>
          <w:color w:val="000000"/>
          <w:sz w:val="24"/>
          <w:szCs w:val="24"/>
        </w:rPr>
      </w:pPr>
    </w:p>
    <w:p w14:paraId="1BCCB4D4" w14:textId="77777777" w:rsidR="002A3847" w:rsidRDefault="002A3847" w:rsidP="009B67CC">
      <w:pPr>
        <w:spacing w:line="240" w:lineRule="atLeast"/>
        <w:rPr>
          <w:color w:val="000000"/>
          <w:sz w:val="24"/>
          <w:szCs w:val="24"/>
        </w:rPr>
      </w:pPr>
      <w:r w:rsidRPr="00701F87">
        <w:rPr>
          <w:color w:val="000000"/>
          <w:sz w:val="24"/>
          <w:szCs w:val="24"/>
        </w:rPr>
        <w:t>Performances by teachers or students of copyrighted dramatic w</w:t>
      </w:r>
      <w:r w:rsidR="00D06C8D" w:rsidRPr="00701F87">
        <w:rPr>
          <w:color w:val="000000"/>
          <w:sz w:val="24"/>
          <w:szCs w:val="24"/>
        </w:rPr>
        <w:t xml:space="preserve">orks without authorization from </w:t>
      </w:r>
      <w:r w:rsidRPr="00701F87">
        <w:rPr>
          <w:color w:val="000000"/>
          <w:sz w:val="24"/>
          <w:szCs w:val="24"/>
        </w:rPr>
        <w:t xml:space="preserve">the copyright owner are permitted as part of a teaching activity </w:t>
      </w:r>
      <w:r w:rsidR="0020546C" w:rsidRPr="00701F87">
        <w:rPr>
          <w:color w:val="000000"/>
          <w:sz w:val="24"/>
          <w:szCs w:val="24"/>
        </w:rPr>
        <w:t xml:space="preserve">in a classroom or instructional </w:t>
      </w:r>
      <w:r w:rsidRPr="00701F87">
        <w:rPr>
          <w:color w:val="000000"/>
          <w:sz w:val="24"/>
          <w:szCs w:val="24"/>
        </w:rPr>
        <w:t>setting.</w:t>
      </w:r>
      <w:r w:rsidR="002F4882" w:rsidRPr="00701F87">
        <w:rPr>
          <w:color w:val="000000"/>
          <w:sz w:val="24"/>
          <w:szCs w:val="24"/>
        </w:rPr>
        <w:t xml:space="preserve"> </w:t>
      </w:r>
      <w:r w:rsidRPr="00701F87">
        <w:rPr>
          <w:color w:val="000000"/>
          <w:sz w:val="24"/>
          <w:szCs w:val="24"/>
        </w:rPr>
        <w:t>All other performances require permission from the copyright owner.</w:t>
      </w:r>
    </w:p>
    <w:p w14:paraId="1741F239" w14:textId="77777777" w:rsidR="00E57DB9" w:rsidRPr="00701F87" w:rsidRDefault="00E57DB9" w:rsidP="009B67CC">
      <w:pPr>
        <w:spacing w:line="240" w:lineRule="atLeast"/>
        <w:rPr>
          <w:color w:val="000000"/>
          <w:sz w:val="24"/>
          <w:szCs w:val="24"/>
        </w:rPr>
      </w:pPr>
    </w:p>
    <w:p w14:paraId="57F639F1" w14:textId="77777777" w:rsidR="002A3847" w:rsidRPr="00701F87" w:rsidRDefault="002A3847" w:rsidP="009B67CC">
      <w:pPr>
        <w:spacing w:line="240" w:lineRule="atLeast"/>
        <w:rPr>
          <w:sz w:val="24"/>
          <w:szCs w:val="24"/>
          <w:highlight w:val="lightGray"/>
        </w:rPr>
      </w:pPr>
      <w:r w:rsidRPr="00701F87">
        <w:rPr>
          <w:sz w:val="24"/>
          <w:szCs w:val="24"/>
        </w:rPr>
        <w:t>The copyright law prohibits using copies to replace or substitute for anthologies, consumable works, compilations</w:t>
      </w:r>
      <w:r w:rsidR="00084971" w:rsidRPr="00701F87">
        <w:rPr>
          <w:sz w:val="24"/>
          <w:szCs w:val="24"/>
        </w:rPr>
        <w:t>,</w:t>
      </w:r>
      <w:r w:rsidRPr="00701F87">
        <w:rPr>
          <w:sz w:val="24"/>
          <w:szCs w:val="24"/>
        </w:rPr>
        <w:t xml:space="preserve"> or collective work</w:t>
      </w:r>
      <w:r w:rsidR="00A002A9" w:rsidRPr="00701F87">
        <w:rPr>
          <w:sz w:val="24"/>
          <w:szCs w:val="24"/>
        </w:rPr>
        <w:t>s.</w:t>
      </w:r>
      <w:r w:rsidR="002F4882" w:rsidRPr="00701F87">
        <w:rPr>
          <w:sz w:val="24"/>
          <w:szCs w:val="24"/>
        </w:rPr>
        <w:t xml:space="preserve"> </w:t>
      </w:r>
      <w:r w:rsidR="00A002A9" w:rsidRPr="00701F87">
        <w:rPr>
          <w:sz w:val="24"/>
          <w:szCs w:val="24"/>
        </w:rPr>
        <w:t>“Consumable” works include</w:t>
      </w:r>
      <w:r w:rsidRPr="00701F87">
        <w:rPr>
          <w:sz w:val="24"/>
          <w:szCs w:val="24"/>
        </w:rPr>
        <w:t xml:space="preserve"> workbooks, exercises, standardized tests, test booklets</w:t>
      </w:r>
      <w:r w:rsidR="00084971" w:rsidRPr="00701F87">
        <w:rPr>
          <w:sz w:val="24"/>
          <w:szCs w:val="24"/>
        </w:rPr>
        <w:t>,</w:t>
      </w:r>
      <w:r w:rsidRPr="00701F87">
        <w:rPr>
          <w:sz w:val="24"/>
          <w:szCs w:val="24"/>
        </w:rPr>
        <w:t xml:space="preserve"> and answer sheets.</w:t>
      </w:r>
      <w:r w:rsidR="002F4882" w:rsidRPr="00701F87">
        <w:rPr>
          <w:sz w:val="24"/>
          <w:szCs w:val="24"/>
        </w:rPr>
        <w:t xml:space="preserve"> </w:t>
      </w:r>
      <w:r w:rsidRPr="00701F87">
        <w:rPr>
          <w:sz w:val="24"/>
          <w:szCs w:val="24"/>
        </w:rPr>
        <w:t>Teachers cannot substitute copies for the purchase of books, publishers’ reprints</w:t>
      </w:r>
      <w:ins w:id="14" w:author="April Hoy" w:date="2021-09-20T15:15:00Z">
        <w:r w:rsidR="007E2CD6">
          <w:rPr>
            <w:sz w:val="24"/>
            <w:szCs w:val="24"/>
          </w:rPr>
          <w:t>,</w:t>
        </w:r>
      </w:ins>
      <w:r w:rsidRPr="00701F87">
        <w:rPr>
          <w:sz w:val="24"/>
          <w:szCs w:val="24"/>
        </w:rPr>
        <w:t xml:space="preserve"> or periodicals, nor can they repeatedly copy the same item from term-to-term.</w:t>
      </w:r>
      <w:r w:rsidR="002F4882" w:rsidRPr="00701F87">
        <w:rPr>
          <w:sz w:val="24"/>
          <w:szCs w:val="24"/>
        </w:rPr>
        <w:t xml:space="preserve"> </w:t>
      </w:r>
      <w:r w:rsidRPr="00701F87">
        <w:rPr>
          <w:sz w:val="24"/>
          <w:szCs w:val="24"/>
        </w:rPr>
        <w:t xml:space="preserve">Copying cannot be </w:t>
      </w:r>
      <w:r w:rsidR="0078317E" w:rsidRPr="00701F87">
        <w:rPr>
          <w:sz w:val="24"/>
          <w:szCs w:val="24"/>
        </w:rPr>
        <w:t>directed by a “higher authority.</w:t>
      </w:r>
      <w:r w:rsidRPr="00701F87">
        <w:rPr>
          <w:sz w:val="24"/>
          <w:szCs w:val="24"/>
        </w:rPr>
        <w:t xml:space="preserve">” </w:t>
      </w:r>
      <w:del w:id="15" w:author="April Hoy" w:date="2021-08-23T16:01:00Z">
        <w:r w:rsidRPr="00C10314" w:rsidDel="00C10314">
          <w:rPr>
            <w:sz w:val="24"/>
            <w:szCs w:val="24"/>
          </w:rPr>
          <w:delText>and students cannot be charged more than actual cost of photocopying.</w:delText>
        </w:r>
        <w:r w:rsidR="002F4882" w:rsidRPr="00C10314" w:rsidDel="00C10314">
          <w:rPr>
            <w:sz w:val="24"/>
            <w:szCs w:val="24"/>
          </w:rPr>
          <w:delText xml:space="preserve"> </w:delText>
        </w:r>
      </w:del>
      <w:r w:rsidRPr="00701F87">
        <w:rPr>
          <w:sz w:val="24"/>
          <w:szCs w:val="24"/>
        </w:rPr>
        <w:t>Teachers may</w:t>
      </w:r>
      <w:r w:rsidR="00C10314">
        <w:rPr>
          <w:sz w:val="24"/>
          <w:szCs w:val="24"/>
        </w:rPr>
        <w:t xml:space="preserve"> </w:t>
      </w:r>
      <w:del w:id="16" w:author="April Hoy" w:date="2021-08-23T16:01:00Z">
        <w:r w:rsidR="00C10314" w:rsidDel="00C10314">
          <w:rPr>
            <w:sz w:val="24"/>
            <w:szCs w:val="24"/>
          </w:rPr>
          <w:delText xml:space="preserve">use </w:delText>
        </w:r>
      </w:del>
      <w:ins w:id="17" w:author="April Hoy" w:date="2021-08-23T16:01:00Z">
        <w:r w:rsidR="00C10314">
          <w:rPr>
            <w:sz w:val="24"/>
            <w:szCs w:val="24"/>
          </w:rPr>
          <w:t xml:space="preserve">show </w:t>
        </w:r>
      </w:ins>
      <w:r w:rsidRPr="00701F87">
        <w:rPr>
          <w:sz w:val="24"/>
          <w:szCs w:val="24"/>
        </w:rPr>
        <w:t xml:space="preserve">copyrighted materials </w:t>
      </w:r>
      <w:ins w:id="18" w:author="April Hoy" w:date="2021-08-23T16:02:00Z">
        <w:r w:rsidR="00C10314" w:rsidRPr="00C10314">
          <w:rPr>
            <w:sz w:val="24"/>
            <w:szCs w:val="24"/>
          </w:rPr>
          <w:t xml:space="preserve">to the class </w:t>
        </w:r>
      </w:ins>
      <w:del w:id="19" w:author="April Hoy" w:date="2021-08-23T16:01:00Z">
        <w:r w:rsidRPr="00C10314" w:rsidDel="00C10314">
          <w:rPr>
            <w:sz w:val="24"/>
            <w:szCs w:val="24"/>
          </w:rPr>
          <w:delText xml:space="preserve">in </w:delText>
        </w:r>
        <w:r w:rsidR="00886414" w:rsidRPr="00C10314" w:rsidDel="00C10314">
          <w:rPr>
            <w:sz w:val="24"/>
            <w:szCs w:val="24"/>
          </w:rPr>
          <w:delText>overhead proje</w:delText>
        </w:r>
        <w:r w:rsidR="004A3295" w:rsidRPr="00C10314" w:rsidDel="00C10314">
          <w:rPr>
            <w:sz w:val="24"/>
            <w:szCs w:val="24"/>
          </w:rPr>
          <w:delText>c</w:delText>
        </w:r>
        <w:r w:rsidR="00886414" w:rsidRPr="00C10314" w:rsidDel="00C10314">
          <w:rPr>
            <w:sz w:val="24"/>
            <w:szCs w:val="24"/>
          </w:rPr>
          <w:delText>tors</w:delText>
        </w:r>
        <w:r w:rsidRPr="00C10314" w:rsidDel="00C10314">
          <w:rPr>
            <w:sz w:val="24"/>
            <w:szCs w:val="24"/>
          </w:rPr>
          <w:delText xml:space="preserve"> </w:delText>
        </w:r>
      </w:del>
      <w:r w:rsidRPr="00701F87">
        <w:rPr>
          <w:sz w:val="24"/>
          <w:szCs w:val="24"/>
        </w:rPr>
        <w:t>for instructional purposes</w:t>
      </w:r>
      <w:ins w:id="20" w:author="April Hoy" w:date="2021-08-23T16:02:00Z">
        <w:r w:rsidR="00C10314">
          <w:rPr>
            <w:sz w:val="24"/>
            <w:szCs w:val="24"/>
          </w:rPr>
          <w:t xml:space="preserve"> </w:t>
        </w:r>
        <w:r w:rsidR="00C10314" w:rsidRPr="00C10314">
          <w:rPr>
            <w:sz w:val="24"/>
            <w:szCs w:val="24"/>
          </w:rPr>
          <w:t>using such devices as a projector, interactive white board, or similar display.</w:t>
        </w:r>
      </w:ins>
    </w:p>
    <w:p w14:paraId="1C19A619" w14:textId="77777777" w:rsidR="00AA42EE" w:rsidRPr="00701F87" w:rsidRDefault="00AA42EE" w:rsidP="009B67CC">
      <w:pPr>
        <w:spacing w:line="240" w:lineRule="atLeast"/>
        <w:rPr>
          <w:sz w:val="24"/>
          <w:szCs w:val="24"/>
          <w:highlight w:val="lightGray"/>
        </w:rPr>
      </w:pPr>
    </w:p>
    <w:p w14:paraId="1F05D4DE" w14:textId="77777777" w:rsidR="00C10314" w:rsidRPr="00C10314" w:rsidRDefault="00C10314" w:rsidP="00C10314">
      <w:pPr>
        <w:pStyle w:val="Subtitle"/>
        <w:rPr>
          <w:ins w:id="21" w:author="April Hoy" w:date="2021-08-23T16:03:00Z"/>
        </w:rPr>
      </w:pPr>
      <w:ins w:id="22" w:author="April Hoy" w:date="2021-08-23T16:03:00Z">
        <w:r w:rsidRPr="00C10314">
          <w:t>Digital Technology/Distance Learning</w:t>
        </w:r>
      </w:ins>
    </w:p>
    <w:p w14:paraId="3DC3FC93" w14:textId="77777777" w:rsidR="00C10314" w:rsidRPr="00C10314" w:rsidRDefault="00C10314" w:rsidP="00C10314">
      <w:pPr>
        <w:spacing w:line="240" w:lineRule="atLeast"/>
        <w:rPr>
          <w:ins w:id="23" w:author="April Hoy" w:date="2021-08-23T16:03:00Z"/>
          <w:sz w:val="24"/>
          <w:szCs w:val="24"/>
        </w:rPr>
      </w:pPr>
    </w:p>
    <w:p w14:paraId="22BD6886" w14:textId="77777777" w:rsidR="00C10314" w:rsidRPr="00C10314" w:rsidRDefault="00C10314" w:rsidP="00C10314">
      <w:pPr>
        <w:spacing w:line="240" w:lineRule="atLeast"/>
        <w:rPr>
          <w:ins w:id="24" w:author="April Hoy" w:date="2021-08-23T16:03:00Z"/>
          <w:sz w:val="24"/>
          <w:szCs w:val="24"/>
        </w:rPr>
      </w:pPr>
      <w:ins w:id="25" w:author="April Hoy" w:date="2021-08-23T16:03:00Z">
        <w:r w:rsidRPr="00C10314">
          <w:rPr>
            <w:sz w:val="24"/>
            <w:szCs w:val="24"/>
          </w:rPr>
          <w:t>The District may send copyrighted materials as part of any distance learning classes, provided use complies with guidelines set forth in federal regulations and the following criteria are met:</w:t>
        </w:r>
      </w:ins>
    </w:p>
    <w:p w14:paraId="575F9D57" w14:textId="77777777" w:rsidR="00C10314" w:rsidRPr="00C10314" w:rsidRDefault="00C10314" w:rsidP="00C10314">
      <w:pPr>
        <w:spacing w:line="240" w:lineRule="atLeast"/>
        <w:rPr>
          <w:ins w:id="26" w:author="April Hoy" w:date="2021-08-23T16:03:00Z"/>
          <w:sz w:val="24"/>
          <w:szCs w:val="24"/>
        </w:rPr>
      </w:pPr>
    </w:p>
    <w:p w14:paraId="0A240972" w14:textId="77777777" w:rsidR="00C10314" w:rsidRPr="00C10314" w:rsidRDefault="00C10314" w:rsidP="00C10314">
      <w:pPr>
        <w:numPr>
          <w:ilvl w:val="0"/>
          <w:numId w:val="2"/>
        </w:numPr>
        <w:spacing w:line="240" w:lineRule="atLeast"/>
        <w:rPr>
          <w:ins w:id="27" w:author="April Hoy" w:date="2021-08-23T16:03:00Z"/>
          <w:sz w:val="24"/>
          <w:szCs w:val="24"/>
        </w:rPr>
      </w:pPr>
      <w:ins w:id="28" w:author="April Hoy" w:date="2021-08-23T16:03:00Z">
        <w:r w:rsidRPr="00C10314">
          <w:rPr>
            <w:sz w:val="24"/>
            <w:szCs w:val="24"/>
          </w:rPr>
          <w:t>The performance and/or display is a regular part of instruction; and</w:t>
        </w:r>
      </w:ins>
    </w:p>
    <w:p w14:paraId="238B110A" w14:textId="77777777" w:rsidR="00C10314" w:rsidRPr="00C10314" w:rsidRDefault="00C10314" w:rsidP="00C10314">
      <w:pPr>
        <w:spacing w:line="240" w:lineRule="atLeast"/>
        <w:ind w:left="720"/>
        <w:rPr>
          <w:ins w:id="29" w:author="April Hoy" w:date="2021-08-23T16:03:00Z"/>
          <w:sz w:val="24"/>
          <w:szCs w:val="24"/>
        </w:rPr>
      </w:pPr>
    </w:p>
    <w:p w14:paraId="29197012" w14:textId="77777777" w:rsidR="00C10314" w:rsidRPr="00C10314" w:rsidRDefault="00C10314" w:rsidP="00C10314">
      <w:pPr>
        <w:numPr>
          <w:ilvl w:val="0"/>
          <w:numId w:val="2"/>
        </w:numPr>
        <w:spacing w:line="240" w:lineRule="atLeast"/>
        <w:rPr>
          <w:ins w:id="30" w:author="April Hoy" w:date="2021-08-23T16:03:00Z"/>
          <w:sz w:val="24"/>
          <w:szCs w:val="24"/>
        </w:rPr>
      </w:pPr>
      <w:ins w:id="31" w:author="April Hoy" w:date="2021-08-23T16:03:00Z">
        <w:r w:rsidRPr="00C10314">
          <w:rPr>
            <w:sz w:val="24"/>
            <w:szCs w:val="24"/>
          </w:rPr>
          <w:t>Technical measures are used to reasonably prevent recipients keeping material beyond the class session or distributing it. Such measures may include:</w:t>
        </w:r>
      </w:ins>
    </w:p>
    <w:p w14:paraId="4FED284C" w14:textId="77777777" w:rsidR="00C10314" w:rsidRPr="00C10314" w:rsidRDefault="00C10314" w:rsidP="00C10314">
      <w:pPr>
        <w:spacing w:line="240" w:lineRule="atLeast"/>
        <w:ind w:left="720"/>
        <w:rPr>
          <w:ins w:id="32" w:author="April Hoy" w:date="2021-08-23T16:03:00Z"/>
          <w:sz w:val="24"/>
          <w:szCs w:val="24"/>
        </w:rPr>
      </w:pPr>
    </w:p>
    <w:p w14:paraId="582FC991" w14:textId="77777777" w:rsidR="00C10314" w:rsidRPr="00C10314" w:rsidRDefault="00C10314" w:rsidP="00C10314">
      <w:pPr>
        <w:numPr>
          <w:ilvl w:val="0"/>
          <w:numId w:val="3"/>
        </w:numPr>
        <w:spacing w:line="240" w:lineRule="atLeast"/>
        <w:ind w:left="1440"/>
        <w:rPr>
          <w:ins w:id="33" w:author="April Hoy" w:date="2021-08-23T16:03:00Z"/>
          <w:sz w:val="24"/>
          <w:szCs w:val="24"/>
        </w:rPr>
      </w:pPr>
      <w:ins w:id="34" w:author="April Hoy" w:date="2021-08-23T16:03:00Z">
        <w:r w:rsidRPr="00C10314">
          <w:rPr>
            <w:sz w:val="24"/>
            <w:szCs w:val="24"/>
          </w:rPr>
          <w:t xml:space="preserve">Ensuring the material is only sent to students enrolled in the course; </w:t>
        </w:r>
      </w:ins>
    </w:p>
    <w:p w14:paraId="3C54B756" w14:textId="77777777" w:rsidR="00C10314" w:rsidRPr="00C10314" w:rsidRDefault="00C10314" w:rsidP="00C10314">
      <w:pPr>
        <w:numPr>
          <w:ilvl w:val="0"/>
          <w:numId w:val="3"/>
        </w:numPr>
        <w:spacing w:line="240" w:lineRule="atLeast"/>
        <w:ind w:left="1440"/>
        <w:rPr>
          <w:ins w:id="35" w:author="April Hoy" w:date="2021-08-23T16:03:00Z"/>
          <w:sz w:val="24"/>
          <w:szCs w:val="24"/>
        </w:rPr>
      </w:pPr>
      <w:ins w:id="36" w:author="April Hoy" w:date="2021-08-23T16:03:00Z">
        <w:r w:rsidRPr="00C10314">
          <w:rPr>
            <w:sz w:val="24"/>
            <w:szCs w:val="24"/>
          </w:rPr>
          <w:t>Requiring an assigned password or login to access the materials and ensuring such passwords or logins are disabled as soon as the material is no longer needed by the students enrolled in the course;</w:t>
        </w:r>
      </w:ins>
    </w:p>
    <w:p w14:paraId="190A3B28" w14:textId="77777777" w:rsidR="00C10314" w:rsidRPr="00C10314" w:rsidRDefault="00C10314" w:rsidP="00C10314">
      <w:pPr>
        <w:numPr>
          <w:ilvl w:val="0"/>
          <w:numId w:val="3"/>
        </w:numPr>
        <w:spacing w:line="240" w:lineRule="atLeast"/>
        <w:ind w:left="1440"/>
        <w:rPr>
          <w:ins w:id="37" w:author="April Hoy" w:date="2021-08-23T16:03:00Z"/>
          <w:sz w:val="24"/>
          <w:szCs w:val="24"/>
        </w:rPr>
      </w:pPr>
      <w:ins w:id="38" w:author="April Hoy" w:date="2021-08-23T16:03:00Z">
        <w:r w:rsidRPr="00C10314">
          <w:rPr>
            <w:sz w:val="24"/>
            <w:szCs w:val="24"/>
          </w:rPr>
          <w:t>Disabling the print function for any copyrighted materials;</w:t>
        </w:r>
      </w:ins>
    </w:p>
    <w:p w14:paraId="388C2A00" w14:textId="77777777" w:rsidR="00C10314" w:rsidRDefault="00C10314" w:rsidP="00C10314">
      <w:pPr>
        <w:numPr>
          <w:ilvl w:val="0"/>
          <w:numId w:val="3"/>
        </w:numPr>
        <w:spacing w:line="240" w:lineRule="atLeast"/>
        <w:ind w:left="1440"/>
        <w:rPr>
          <w:ins w:id="39" w:author="April Hoy" w:date="2021-08-23T16:03:00Z"/>
          <w:sz w:val="24"/>
          <w:szCs w:val="24"/>
        </w:rPr>
      </w:pPr>
      <w:ins w:id="40" w:author="April Hoy" w:date="2021-08-23T16:03:00Z">
        <w:r w:rsidRPr="00C10314">
          <w:rPr>
            <w:sz w:val="24"/>
            <w:szCs w:val="24"/>
          </w:rPr>
          <w:t>Including a watermark on copyrighted materials.</w:t>
        </w:r>
      </w:ins>
    </w:p>
    <w:p w14:paraId="74340BE0" w14:textId="77777777" w:rsidR="00C10314" w:rsidRPr="00C10314" w:rsidRDefault="00C10314" w:rsidP="00C10314">
      <w:pPr>
        <w:numPr>
          <w:ilvl w:val="0"/>
          <w:numId w:val="3"/>
        </w:numPr>
        <w:spacing w:line="240" w:lineRule="atLeast"/>
        <w:ind w:left="1440"/>
        <w:rPr>
          <w:ins w:id="41" w:author="April Hoy" w:date="2021-08-23T16:03:00Z"/>
          <w:sz w:val="24"/>
          <w:szCs w:val="24"/>
        </w:rPr>
      </w:pPr>
      <w:ins w:id="42" w:author="April Hoy" w:date="2021-08-23T16:03:00Z">
        <w:r w:rsidRPr="00C10314">
          <w:rPr>
            <w:sz w:val="24"/>
            <w:szCs w:val="24"/>
          </w:rPr>
          <w:t>Streaming copyrighted materials to students rather than providing it as a file saved to a website.</w:t>
        </w:r>
      </w:ins>
    </w:p>
    <w:p w14:paraId="0BB89454" w14:textId="77777777" w:rsidR="002A3847" w:rsidRPr="00701F87" w:rsidRDefault="002A3847" w:rsidP="009B67CC">
      <w:pPr>
        <w:spacing w:line="240" w:lineRule="atLeast"/>
        <w:rPr>
          <w:color w:val="000000"/>
          <w:sz w:val="24"/>
          <w:szCs w:val="24"/>
        </w:rPr>
      </w:pPr>
    </w:p>
    <w:p w14:paraId="431F090C" w14:textId="77777777" w:rsidR="002A3847" w:rsidRPr="00701F87" w:rsidRDefault="002A3847" w:rsidP="009B67CC">
      <w:pPr>
        <w:pStyle w:val="Subtitle"/>
      </w:pPr>
      <w:r w:rsidRPr="00701F87">
        <w:t>Authorized Reproduction and Use of Copyrighted Materials in the Library</w:t>
      </w:r>
    </w:p>
    <w:p w14:paraId="18AAE37C" w14:textId="77777777" w:rsidR="002A3847" w:rsidRPr="00701F87" w:rsidRDefault="002A3847" w:rsidP="009B67CC">
      <w:pPr>
        <w:spacing w:line="240" w:lineRule="atLeast"/>
        <w:rPr>
          <w:color w:val="000000"/>
          <w:sz w:val="24"/>
          <w:szCs w:val="24"/>
        </w:rPr>
      </w:pPr>
    </w:p>
    <w:p w14:paraId="6EE5C284" w14:textId="77777777" w:rsidR="002A3847" w:rsidRPr="00701F87" w:rsidRDefault="002A3847" w:rsidP="009B67CC">
      <w:pPr>
        <w:spacing w:line="240" w:lineRule="atLeast"/>
        <w:rPr>
          <w:color w:val="000000"/>
          <w:sz w:val="24"/>
          <w:szCs w:val="24"/>
        </w:rPr>
      </w:pPr>
      <w:r w:rsidRPr="00701F87">
        <w:rPr>
          <w:color w:val="000000"/>
          <w:sz w:val="24"/>
          <w:szCs w:val="24"/>
        </w:rPr>
        <w:t>A library may make a single copy of an unpublished work which is</w:t>
      </w:r>
      <w:r w:rsidR="00A002A9" w:rsidRPr="00701F87">
        <w:rPr>
          <w:color w:val="000000"/>
          <w:sz w:val="24"/>
          <w:szCs w:val="24"/>
        </w:rPr>
        <w:t xml:space="preserve"> in its collection</w:t>
      </w:r>
      <w:r w:rsidRPr="00701F87">
        <w:rPr>
          <w:color w:val="000000"/>
          <w:sz w:val="24"/>
          <w:szCs w:val="24"/>
        </w:rPr>
        <w:t xml:space="preserve"> and a published work in order to replace it because it is damaged, deteriorated, lost</w:t>
      </w:r>
      <w:r w:rsidR="00084971" w:rsidRPr="00701F87">
        <w:rPr>
          <w:color w:val="000000"/>
          <w:sz w:val="24"/>
          <w:szCs w:val="24"/>
        </w:rPr>
        <w:t>, or stolen</w:t>
      </w:r>
      <w:r w:rsidR="00A002A9" w:rsidRPr="00701F87">
        <w:rPr>
          <w:color w:val="000000"/>
          <w:sz w:val="24"/>
          <w:szCs w:val="24"/>
        </w:rPr>
        <w:t>,</w:t>
      </w:r>
      <w:r w:rsidRPr="00701F87">
        <w:rPr>
          <w:color w:val="000000"/>
          <w:sz w:val="24"/>
          <w:szCs w:val="24"/>
        </w:rPr>
        <w:t xml:space="preserve"> provided the unused replacement cannot be obtained at a fair price.</w:t>
      </w:r>
    </w:p>
    <w:p w14:paraId="7F64442D" w14:textId="77777777" w:rsidR="002A3847" w:rsidRPr="00701F87" w:rsidRDefault="002A3847" w:rsidP="009B67CC">
      <w:pPr>
        <w:spacing w:line="240" w:lineRule="atLeast"/>
        <w:rPr>
          <w:color w:val="000000"/>
          <w:sz w:val="24"/>
          <w:szCs w:val="24"/>
        </w:rPr>
      </w:pPr>
    </w:p>
    <w:p w14:paraId="449866DC" w14:textId="77777777" w:rsidR="002A3847" w:rsidRPr="00701F87" w:rsidRDefault="002A3847" w:rsidP="009B67CC">
      <w:pPr>
        <w:spacing w:line="240" w:lineRule="atLeast"/>
        <w:rPr>
          <w:color w:val="000000"/>
          <w:sz w:val="24"/>
          <w:szCs w:val="24"/>
        </w:rPr>
      </w:pPr>
      <w:r w:rsidRPr="00701F87">
        <w:rPr>
          <w:color w:val="000000"/>
          <w:sz w:val="24"/>
          <w:szCs w:val="24"/>
        </w:rPr>
        <w:lastRenderedPageBreak/>
        <w:t>A library may provide a single copy of copyrighted material to a student or staff member at no more than the actual cost of photocopying.</w:t>
      </w:r>
      <w:r w:rsidR="002F4882" w:rsidRPr="00701F87">
        <w:rPr>
          <w:color w:val="000000"/>
          <w:sz w:val="24"/>
          <w:szCs w:val="24"/>
        </w:rPr>
        <w:t xml:space="preserve"> </w:t>
      </w:r>
      <w:r w:rsidRPr="00701F87">
        <w:rPr>
          <w:color w:val="000000"/>
          <w:sz w:val="24"/>
          <w:szCs w:val="24"/>
        </w:rPr>
        <w:t xml:space="preserve">The </w:t>
      </w:r>
      <w:r w:rsidR="00A002A9" w:rsidRPr="00701F87">
        <w:rPr>
          <w:color w:val="000000"/>
          <w:sz w:val="24"/>
          <w:szCs w:val="24"/>
        </w:rPr>
        <w:t xml:space="preserve">copy must be limited to one </w:t>
      </w:r>
      <w:r w:rsidRPr="00701F87">
        <w:rPr>
          <w:color w:val="000000"/>
          <w:sz w:val="24"/>
          <w:szCs w:val="24"/>
        </w:rPr>
        <w:t>article of a periodical</w:t>
      </w:r>
      <w:r w:rsidR="00F84012" w:rsidRPr="00701F87">
        <w:rPr>
          <w:color w:val="000000"/>
          <w:sz w:val="24"/>
          <w:szCs w:val="24"/>
        </w:rPr>
        <w:t xml:space="preserve"> </w:t>
      </w:r>
      <w:r w:rsidRPr="00701F87">
        <w:rPr>
          <w:color w:val="000000"/>
          <w:sz w:val="24"/>
          <w:szCs w:val="24"/>
        </w:rPr>
        <w:t>issue or a small part of other material, unless the library finds that the copyrighted work cannot be obtained elsewhere at a fair price.</w:t>
      </w:r>
      <w:r w:rsidR="002F4882" w:rsidRPr="00701F87">
        <w:rPr>
          <w:color w:val="000000"/>
          <w:sz w:val="24"/>
          <w:szCs w:val="24"/>
        </w:rPr>
        <w:t xml:space="preserve"> </w:t>
      </w:r>
      <w:r w:rsidRPr="00701F87">
        <w:rPr>
          <w:color w:val="000000"/>
          <w:sz w:val="24"/>
          <w:szCs w:val="24"/>
        </w:rPr>
        <w:t>In the latter circumstance, the entire work may be copied.</w:t>
      </w:r>
      <w:r w:rsidR="002F4882" w:rsidRPr="00701F87">
        <w:rPr>
          <w:color w:val="000000"/>
          <w:sz w:val="24"/>
          <w:szCs w:val="24"/>
        </w:rPr>
        <w:t xml:space="preserve"> </w:t>
      </w:r>
      <w:r w:rsidRPr="00701F87">
        <w:rPr>
          <w:color w:val="000000"/>
          <w:sz w:val="24"/>
          <w:szCs w:val="24"/>
        </w:rPr>
        <w:t>In any case, the copy shall contain the notice of copyright, and the student or staff member shall be notified that the copy is to be used only for private study, scholarship</w:t>
      </w:r>
      <w:r w:rsidR="00084971" w:rsidRPr="00701F87">
        <w:rPr>
          <w:color w:val="000000"/>
          <w:sz w:val="24"/>
          <w:szCs w:val="24"/>
        </w:rPr>
        <w:t>,</w:t>
      </w:r>
      <w:r w:rsidRPr="00701F87">
        <w:rPr>
          <w:color w:val="000000"/>
          <w:sz w:val="24"/>
          <w:szCs w:val="24"/>
        </w:rPr>
        <w:t xml:space="preserve"> or research.</w:t>
      </w:r>
      <w:r w:rsidR="002F4882" w:rsidRPr="00701F87">
        <w:rPr>
          <w:color w:val="000000"/>
          <w:sz w:val="24"/>
          <w:szCs w:val="24"/>
        </w:rPr>
        <w:t xml:space="preserve"> </w:t>
      </w:r>
      <w:r w:rsidRPr="00701F87">
        <w:rPr>
          <w:color w:val="000000"/>
          <w:sz w:val="24"/>
          <w:szCs w:val="24"/>
        </w:rPr>
        <w:t>Any other use may subject the person to liability for copyright infringement.</w:t>
      </w:r>
    </w:p>
    <w:p w14:paraId="25AEF125" w14:textId="77777777" w:rsidR="002A3847" w:rsidRPr="00701F87" w:rsidRDefault="002A3847" w:rsidP="009B67CC">
      <w:pPr>
        <w:spacing w:line="240" w:lineRule="atLeast"/>
        <w:rPr>
          <w:color w:val="000000"/>
          <w:sz w:val="24"/>
          <w:szCs w:val="24"/>
        </w:rPr>
      </w:pPr>
    </w:p>
    <w:p w14:paraId="4365EF82" w14:textId="77777777" w:rsidR="002A3847" w:rsidRPr="00701F87" w:rsidRDefault="002A3847" w:rsidP="009B67CC">
      <w:pPr>
        <w:spacing w:line="240" w:lineRule="atLeast"/>
        <w:rPr>
          <w:color w:val="000000"/>
          <w:sz w:val="24"/>
          <w:szCs w:val="24"/>
        </w:rPr>
      </w:pPr>
      <w:r w:rsidRPr="00701F87">
        <w:rPr>
          <w:color w:val="000000"/>
          <w:sz w:val="24"/>
          <w:szCs w:val="24"/>
        </w:rPr>
        <w:t>At the request of a teacher, copies may be made for reserve use.</w:t>
      </w:r>
      <w:r w:rsidR="002F4882" w:rsidRPr="00701F87">
        <w:rPr>
          <w:color w:val="000000"/>
          <w:sz w:val="24"/>
          <w:szCs w:val="24"/>
        </w:rPr>
        <w:t xml:space="preserve"> </w:t>
      </w:r>
      <w:r w:rsidRPr="00701F87">
        <w:rPr>
          <w:color w:val="000000"/>
          <w:sz w:val="24"/>
          <w:szCs w:val="24"/>
        </w:rPr>
        <w:t>The same limits apply as for single or multiple copies designated in "Authorized Reproduction and Use of Copyrighted Material in Print".</w:t>
      </w:r>
    </w:p>
    <w:p w14:paraId="38A22A9D" w14:textId="77777777" w:rsidR="002A3847" w:rsidRPr="00701F87" w:rsidRDefault="002A3847" w:rsidP="009B67CC">
      <w:pPr>
        <w:spacing w:line="240" w:lineRule="atLeast"/>
        <w:rPr>
          <w:color w:val="000000"/>
          <w:sz w:val="24"/>
          <w:szCs w:val="24"/>
        </w:rPr>
      </w:pPr>
    </w:p>
    <w:p w14:paraId="4049A173" w14:textId="77777777" w:rsidR="002A3847" w:rsidRPr="00701F87" w:rsidRDefault="002A3847" w:rsidP="009B67CC">
      <w:pPr>
        <w:pStyle w:val="Subtitle"/>
      </w:pPr>
      <w:r w:rsidRPr="00701F87">
        <w:t>Authorized Reproduction and Use of Copyrighted Music</w:t>
      </w:r>
    </w:p>
    <w:p w14:paraId="63C39F81" w14:textId="77777777" w:rsidR="002A3847" w:rsidRPr="00701F87" w:rsidRDefault="002A3847" w:rsidP="009B67CC">
      <w:pPr>
        <w:spacing w:line="240" w:lineRule="atLeast"/>
        <w:rPr>
          <w:color w:val="000000"/>
          <w:sz w:val="24"/>
          <w:szCs w:val="24"/>
        </w:rPr>
      </w:pPr>
    </w:p>
    <w:p w14:paraId="62CAF2D3" w14:textId="77777777" w:rsidR="002A3847" w:rsidRPr="00701F87" w:rsidRDefault="002A3847" w:rsidP="009B67CC">
      <w:pPr>
        <w:spacing w:line="240" w:lineRule="atLeast"/>
        <w:rPr>
          <w:color w:val="000000"/>
          <w:sz w:val="24"/>
          <w:szCs w:val="24"/>
        </w:rPr>
      </w:pPr>
      <w:r w:rsidRPr="00701F87">
        <w:rPr>
          <w:color w:val="000000"/>
          <w:sz w:val="24"/>
          <w:szCs w:val="24"/>
        </w:rPr>
        <w:t>A teacher may make a single copy of a song, movement, or short section from a printed musical work that is unavailable except in a larger work, for purposes of preparing for instruction.</w:t>
      </w:r>
    </w:p>
    <w:p w14:paraId="1ED27620" w14:textId="77777777" w:rsidR="002A3847" w:rsidRPr="00701F87" w:rsidRDefault="002A3847" w:rsidP="009B67CC">
      <w:pPr>
        <w:spacing w:line="240" w:lineRule="atLeast"/>
        <w:rPr>
          <w:color w:val="000000"/>
          <w:sz w:val="24"/>
          <w:szCs w:val="24"/>
        </w:rPr>
      </w:pPr>
    </w:p>
    <w:p w14:paraId="0B0A6B91" w14:textId="77777777" w:rsidR="002A3847" w:rsidRPr="00701F87" w:rsidRDefault="002A3847" w:rsidP="009B67CC">
      <w:pPr>
        <w:overflowPunct/>
        <w:textAlignment w:val="auto"/>
        <w:rPr>
          <w:sz w:val="24"/>
          <w:szCs w:val="24"/>
        </w:rPr>
      </w:pPr>
      <w:r w:rsidRPr="00701F87">
        <w:rPr>
          <w:color w:val="000000"/>
          <w:sz w:val="24"/>
          <w:szCs w:val="24"/>
        </w:rPr>
        <w:t>A teacher may make multiple copies for classroom use of</w:t>
      </w:r>
      <w:r w:rsidR="000D1B4F" w:rsidRPr="00701F87">
        <w:rPr>
          <w:color w:val="000000"/>
          <w:sz w:val="24"/>
          <w:szCs w:val="24"/>
        </w:rPr>
        <w:t xml:space="preserve"> an excerpt of not more than ten percent</w:t>
      </w:r>
      <w:r w:rsidRPr="00701F87">
        <w:rPr>
          <w:color w:val="000000"/>
          <w:sz w:val="24"/>
          <w:szCs w:val="24"/>
        </w:rPr>
        <w:t xml:space="preserve"> of a printed musical work if it is to be used for academic purposes other than performance, provided that the excerpt does not comprise a part of the whole musical work which would constitute a performable unit such as a complete section, movement, or song.</w:t>
      </w:r>
      <w:r w:rsidR="002F4882" w:rsidRPr="00701F87">
        <w:rPr>
          <w:color w:val="000000"/>
          <w:sz w:val="24"/>
          <w:szCs w:val="24"/>
        </w:rPr>
        <w:t xml:space="preserve"> </w:t>
      </w:r>
      <w:r w:rsidR="00675A93" w:rsidRPr="00701F87">
        <w:rPr>
          <w:color w:val="000000"/>
          <w:sz w:val="24"/>
          <w:szCs w:val="24"/>
        </w:rPr>
        <w:t>Printed music</w:t>
      </w:r>
      <w:r w:rsidR="00A37F5E" w:rsidRPr="00701F87">
        <w:rPr>
          <w:color w:val="000000"/>
          <w:sz w:val="24"/>
          <w:szCs w:val="24"/>
        </w:rPr>
        <w:t>al works</w:t>
      </w:r>
      <w:r w:rsidR="00675A93" w:rsidRPr="00701F87">
        <w:rPr>
          <w:color w:val="000000"/>
          <w:sz w:val="24"/>
          <w:szCs w:val="24"/>
        </w:rPr>
        <w:t xml:space="preserve"> which have been purchased may be </w:t>
      </w:r>
      <w:r w:rsidR="00675A93" w:rsidRPr="00701F87">
        <w:rPr>
          <w:sz w:val="24"/>
          <w:szCs w:val="24"/>
        </w:rPr>
        <w:t xml:space="preserve">simplified provided that the fundamental character of the work is not distorted and that lyrics are not added or altered. </w:t>
      </w:r>
    </w:p>
    <w:p w14:paraId="29CD4729" w14:textId="77777777" w:rsidR="002A3847" w:rsidRPr="00701F87" w:rsidRDefault="002A3847" w:rsidP="009B67CC">
      <w:pPr>
        <w:spacing w:line="240" w:lineRule="atLeast"/>
        <w:rPr>
          <w:color w:val="000000"/>
          <w:sz w:val="24"/>
          <w:szCs w:val="24"/>
        </w:rPr>
      </w:pPr>
    </w:p>
    <w:p w14:paraId="432FAD30" w14:textId="77777777" w:rsidR="00682073" w:rsidRPr="00701F87" w:rsidRDefault="00682073" w:rsidP="009B67CC">
      <w:pPr>
        <w:overflowPunct/>
        <w:textAlignment w:val="auto"/>
        <w:rPr>
          <w:sz w:val="24"/>
          <w:szCs w:val="24"/>
        </w:rPr>
      </w:pPr>
      <w:r w:rsidRPr="00701F87">
        <w:rPr>
          <w:sz w:val="24"/>
          <w:szCs w:val="24"/>
        </w:rPr>
        <w:t>A single copy of recordings of performances by students may be made for evaluation or rehearsal purposes.</w:t>
      </w:r>
    </w:p>
    <w:p w14:paraId="1713D43F" w14:textId="77777777" w:rsidR="00682073" w:rsidRPr="00701F87" w:rsidRDefault="00682073" w:rsidP="009B67CC">
      <w:pPr>
        <w:spacing w:line="240" w:lineRule="atLeast"/>
        <w:rPr>
          <w:color w:val="000000"/>
          <w:sz w:val="24"/>
          <w:szCs w:val="24"/>
        </w:rPr>
      </w:pPr>
    </w:p>
    <w:p w14:paraId="6EC22523" w14:textId="77777777" w:rsidR="002A3847" w:rsidRPr="00701F87" w:rsidRDefault="002A3847" w:rsidP="009B67CC">
      <w:pPr>
        <w:spacing w:line="240" w:lineRule="atLeast"/>
        <w:rPr>
          <w:color w:val="000000"/>
          <w:sz w:val="24"/>
          <w:szCs w:val="24"/>
        </w:rPr>
      </w:pPr>
      <w:r w:rsidRPr="00701F87">
        <w:rPr>
          <w:color w:val="000000"/>
          <w:sz w:val="24"/>
          <w:szCs w:val="24"/>
        </w:rPr>
        <w:t>In an emergency, a teacher may make and use replacement</w:t>
      </w:r>
      <w:r w:rsidR="000D1B4F" w:rsidRPr="00701F87">
        <w:rPr>
          <w:color w:val="000000"/>
          <w:sz w:val="24"/>
          <w:szCs w:val="24"/>
        </w:rPr>
        <w:t xml:space="preserve"> copies of printed music for an </w:t>
      </w:r>
      <w:r w:rsidRPr="00701F87">
        <w:rPr>
          <w:color w:val="000000"/>
          <w:sz w:val="24"/>
          <w:szCs w:val="24"/>
        </w:rPr>
        <w:t>imminent musical performance when the purchased copies have been lost, destroyed</w:t>
      </w:r>
      <w:r w:rsidR="00084971" w:rsidRPr="00701F87">
        <w:rPr>
          <w:color w:val="000000"/>
          <w:sz w:val="24"/>
          <w:szCs w:val="24"/>
        </w:rPr>
        <w:t>,</w:t>
      </w:r>
      <w:r w:rsidRPr="00701F87">
        <w:rPr>
          <w:color w:val="000000"/>
          <w:sz w:val="24"/>
          <w:szCs w:val="24"/>
        </w:rPr>
        <w:t xml:space="preserve"> or are otherwise not available.</w:t>
      </w:r>
    </w:p>
    <w:p w14:paraId="2917AF05" w14:textId="77777777" w:rsidR="004F1A35" w:rsidRPr="00701F87" w:rsidRDefault="004F1A35" w:rsidP="009B67CC">
      <w:pPr>
        <w:spacing w:line="240" w:lineRule="atLeast"/>
        <w:rPr>
          <w:color w:val="000000"/>
          <w:sz w:val="24"/>
          <w:szCs w:val="24"/>
        </w:rPr>
      </w:pPr>
    </w:p>
    <w:p w14:paraId="0CA21DAC" w14:textId="77777777" w:rsidR="004F1A35" w:rsidRPr="00C10314" w:rsidRDefault="00C10314" w:rsidP="009B67CC">
      <w:pPr>
        <w:pStyle w:val="Subtitle"/>
      </w:pPr>
      <w:ins w:id="43" w:author="April Hoy" w:date="2021-08-23T16:04:00Z">
        <w:r>
          <w:t xml:space="preserve">Copyrighted Video </w:t>
        </w:r>
      </w:ins>
      <w:del w:id="44" w:author="April Hoy" w:date="2021-08-23T16:04:00Z">
        <w:r w:rsidR="004F1A35" w:rsidRPr="00C10314" w:rsidDel="00C10314">
          <w:delText>Recording of Broadcast Programs</w:delText>
        </w:r>
        <w:r w:rsidR="0078317E" w:rsidRPr="00C10314" w:rsidDel="00C10314">
          <w:delText xml:space="preserve"> </w:delText>
        </w:r>
      </w:del>
    </w:p>
    <w:p w14:paraId="42591492" w14:textId="77777777" w:rsidR="004F1A35" w:rsidRPr="00C10314" w:rsidDel="00C10314" w:rsidRDefault="004F1A35" w:rsidP="009B67CC">
      <w:pPr>
        <w:spacing w:line="240" w:lineRule="atLeast"/>
        <w:rPr>
          <w:del w:id="45" w:author="April Hoy" w:date="2021-08-23T16:04:00Z"/>
          <w:color w:val="000000"/>
          <w:sz w:val="24"/>
          <w:szCs w:val="24"/>
        </w:rPr>
      </w:pPr>
    </w:p>
    <w:p w14:paraId="6E76EAA5" w14:textId="77777777" w:rsidR="00176FB6" w:rsidRPr="00C10314" w:rsidDel="00C10314" w:rsidRDefault="004F1A35" w:rsidP="009B67CC">
      <w:pPr>
        <w:overflowPunct/>
        <w:textAlignment w:val="auto"/>
        <w:rPr>
          <w:del w:id="46" w:author="April Hoy" w:date="2021-08-23T16:04:00Z"/>
          <w:sz w:val="24"/>
          <w:szCs w:val="24"/>
        </w:rPr>
      </w:pPr>
      <w:del w:id="47" w:author="April Hoy" w:date="2021-08-23T16:04:00Z">
        <w:r w:rsidRPr="00C10314" w:rsidDel="00C10314">
          <w:rPr>
            <w:color w:val="000000"/>
            <w:sz w:val="24"/>
            <w:szCs w:val="24"/>
          </w:rPr>
          <w:delText>Television programs may be recorded and used fo</w:delText>
        </w:r>
        <w:r w:rsidR="000D1B4F" w:rsidRPr="00C10314" w:rsidDel="00C10314">
          <w:rPr>
            <w:color w:val="000000"/>
            <w:sz w:val="24"/>
            <w:szCs w:val="24"/>
          </w:rPr>
          <w:delText>r instruction for up to ten</w:delText>
        </w:r>
        <w:r w:rsidRPr="00C10314" w:rsidDel="00C10314">
          <w:rPr>
            <w:color w:val="000000"/>
            <w:sz w:val="24"/>
            <w:szCs w:val="24"/>
          </w:rPr>
          <w:delText xml:space="preserve"> days</w:delText>
        </w:r>
        <w:r w:rsidR="00A1442B" w:rsidRPr="00C10314" w:rsidDel="00C10314">
          <w:rPr>
            <w:color w:val="000000"/>
            <w:sz w:val="24"/>
            <w:szCs w:val="24"/>
          </w:rPr>
          <w:delText xml:space="preserve"> following recording</w:delText>
        </w:r>
        <w:r w:rsidRPr="00C10314" w:rsidDel="00C10314">
          <w:rPr>
            <w:color w:val="000000"/>
            <w:sz w:val="24"/>
            <w:szCs w:val="24"/>
          </w:rPr>
          <w:delText>.</w:delText>
        </w:r>
        <w:r w:rsidR="002F4882" w:rsidRPr="00C10314" w:rsidDel="00C10314">
          <w:rPr>
            <w:color w:val="000000"/>
            <w:sz w:val="24"/>
            <w:szCs w:val="24"/>
          </w:rPr>
          <w:delText xml:space="preserve"> </w:delText>
        </w:r>
        <w:r w:rsidRPr="00C10314" w:rsidDel="00C10314">
          <w:rPr>
            <w:color w:val="000000"/>
            <w:sz w:val="24"/>
            <w:szCs w:val="24"/>
          </w:rPr>
          <w:delText>The recording may be retain</w:delText>
        </w:r>
        <w:r w:rsidR="000D1B4F" w:rsidRPr="00C10314" w:rsidDel="00C10314">
          <w:rPr>
            <w:color w:val="000000"/>
            <w:sz w:val="24"/>
            <w:szCs w:val="24"/>
          </w:rPr>
          <w:delText>ed for up to 45</w:delText>
        </w:r>
        <w:r w:rsidRPr="00C10314" w:rsidDel="00C10314">
          <w:rPr>
            <w:color w:val="000000"/>
            <w:sz w:val="24"/>
            <w:szCs w:val="24"/>
          </w:rPr>
          <w:delText xml:space="preserve"> days for teacher evaluation purposes.</w:delText>
        </w:r>
        <w:r w:rsidR="002F4882" w:rsidRPr="00C10314" w:rsidDel="00C10314">
          <w:rPr>
            <w:color w:val="000000"/>
            <w:sz w:val="24"/>
            <w:szCs w:val="24"/>
          </w:rPr>
          <w:delText xml:space="preserve"> </w:delText>
        </w:r>
        <w:r w:rsidR="00A1442B" w:rsidRPr="00C10314" w:rsidDel="00C10314">
          <w:rPr>
            <w:color w:val="000000"/>
            <w:sz w:val="24"/>
            <w:szCs w:val="24"/>
          </w:rPr>
          <w:delText>The recording</w:delText>
        </w:r>
        <w:r w:rsidRPr="00C10314" w:rsidDel="00C10314">
          <w:rPr>
            <w:color w:val="000000"/>
            <w:sz w:val="24"/>
            <w:szCs w:val="24"/>
          </w:rPr>
          <w:delText xml:space="preserve"> may </w:delText>
        </w:r>
        <w:r w:rsidR="00A1442B" w:rsidRPr="00C10314" w:rsidDel="00C10314">
          <w:rPr>
            <w:color w:val="000000"/>
            <w:sz w:val="24"/>
            <w:szCs w:val="24"/>
          </w:rPr>
          <w:delText xml:space="preserve">only </w:delText>
        </w:r>
        <w:r w:rsidRPr="00C10314" w:rsidDel="00C10314">
          <w:rPr>
            <w:color w:val="000000"/>
            <w:sz w:val="24"/>
            <w:szCs w:val="24"/>
          </w:rPr>
          <w:delText>be replayed for educational purposes in the classroom or a similar learning environment.</w:delText>
        </w:r>
        <w:r w:rsidR="002F4882" w:rsidRPr="00C10314" w:rsidDel="00C10314">
          <w:rPr>
            <w:color w:val="000000"/>
            <w:sz w:val="24"/>
            <w:szCs w:val="24"/>
          </w:rPr>
          <w:delText xml:space="preserve"> </w:delText>
        </w:r>
        <w:r w:rsidRPr="00C10314" w:rsidDel="00C10314">
          <w:rPr>
            <w:color w:val="000000"/>
            <w:sz w:val="24"/>
            <w:szCs w:val="24"/>
          </w:rPr>
          <w:delText>No program may be recorded by or for the same teacher more than once</w:delText>
        </w:r>
        <w:r w:rsidR="00C55439" w:rsidRPr="00C10314" w:rsidDel="00C10314">
          <w:rPr>
            <w:color w:val="000000"/>
            <w:sz w:val="24"/>
            <w:szCs w:val="24"/>
          </w:rPr>
          <w:delText xml:space="preserve"> and the recording may not be altered</w:delText>
        </w:r>
        <w:r w:rsidRPr="00C10314" w:rsidDel="00C10314">
          <w:rPr>
            <w:color w:val="000000"/>
            <w:sz w:val="24"/>
            <w:szCs w:val="24"/>
          </w:rPr>
          <w:delText>.</w:delText>
        </w:r>
        <w:r w:rsidR="002F4882" w:rsidRPr="00C10314" w:rsidDel="00C10314">
          <w:rPr>
            <w:color w:val="000000"/>
            <w:sz w:val="24"/>
            <w:szCs w:val="24"/>
          </w:rPr>
          <w:delText xml:space="preserve"> </w:delText>
        </w:r>
        <w:r w:rsidRPr="00C10314" w:rsidDel="00C10314">
          <w:rPr>
            <w:color w:val="000000"/>
            <w:sz w:val="24"/>
            <w:szCs w:val="24"/>
          </w:rPr>
          <w:delText>A limited number of copies may be made for legitimate educational purposes.</w:delText>
        </w:r>
        <w:r w:rsidR="002F4882" w:rsidRPr="00C10314" w:rsidDel="00C10314">
          <w:rPr>
            <w:color w:val="000000"/>
            <w:sz w:val="24"/>
            <w:szCs w:val="24"/>
          </w:rPr>
          <w:delText xml:space="preserve"> </w:delText>
        </w:r>
        <w:r w:rsidR="0060011C" w:rsidRPr="00C10314" w:rsidDel="00C10314">
          <w:rPr>
            <w:sz w:val="24"/>
            <w:szCs w:val="24"/>
          </w:rPr>
          <w:delText>All copies of off-air recordings must include the copyright notice on the broadcast program as recorded.</w:delText>
        </w:r>
        <w:r w:rsidR="002F4882" w:rsidRPr="00C10314" w:rsidDel="00C10314">
          <w:rPr>
            <w:sz w:val="24"/>
            <w:szCs w:val="24"/>
          </w:rPr>
          <w:delText xml:space="preserve"> </w:delText>
        </w:r>
        <w:r w:rsidR="0060011C" w:rsidRPr="00C10314" w:rsidDel="00C10314">
          <w:rPr>
            <w:sz w:val="24"/>
            <w:szCs w:val="24"/>
          </w:rPr>
          <w:delText>The Superintendent will establish appropriate control procedures to maintain the integrity of these guidelines.</w:delText>
        </w:r>
      </w:del>
    </w:p>
    <w:p w14:paraId="6314B254" w14:textId="77777777" w:rsidR="002A3847" w:rsidRPr="00701F87" w:rsidRDefault="002A3847" w:rsidP="009B67CC">
      <w:pPr>
        <w:spacing w:line="240" w:lineRule="atLeast"/>
        <w:rPr>
          <w:color w:val="000000"/>
          <w:sz w:val="24"/>
          <w:szCs w:val="24"/>
        </w:rPr>
      </w:pPr>
    </w:p>
    <w:p w14:paraId="2C0A1A0E" w14:textId="77777777" w:rsidR="00C10314" w:rsidRPr="00C10314" w:rsidRDefault="00C10314" w:rsidP="00C10314">
      <w:pPr>
        <w:spacing w:line="240" w:lineRule="atLeast"/>
        <w:rPr>
          <w:ins w:id="48" w:author="April Hoy" w:date="2021-08-23T16:04:00Z"/>
          <w:color w:val="000000"/>
          <w:sz w:val="24"/>
          <w:szCs w:val="24"/>
        </w:rPr>
      </w:pPr>
      <w:ins w:id="49" w:author="April Hoy" w:date="2021-08-23T16:04:00Z">
        <w:r w:rsidRPr="00C10314">
          <w:rPr>
            <w:color w:val="000000"/>
            <w:sz w:val="24"/>
            <w:szCs w:val="24"/>
          </w:rPr>
          <w:t xml:space="preserve">A school or District’s media center is responsible for the maintenance of a school’s obtained copyrighted video, audio, or multi-media materials. Such center may reproduce one copy of a copyrighted work and distribute such in accordance with applicable provisions of the law. </w:t>
        </w:r>
      </w:ins>
    </w:p>
    <w:p w14:paraId="1A966740" w14:textId="77777777" w:rsidR="00C10314" w:rsidRPr="00C10314" w:rsidRDefault="00C10314" w:rsidP="00C10314">
      <w:pPr>
        <w:spacing w:line="240" w:lineRule="atLeast"/>
        <w:rPr>
          <w:ins w:id="50" w:author="April Hoy" w:date="2021-08-23T16:04:00Z"/>
          <w:color w:val="000000"/>
          <w:sz w:val="24"/>
          <w:szCs w:val="24"/>
        </w:rPr>
      </w:pPr>
    </w:p>
    <w:p w14:paraId="1703C5C3" w14:textId="77777777" w:rsidR="00C10314" w:rsidRPr="00C10314" w:rsidRDefault="00C10314" w:rsidP="00C10314">
      <w:pPr>
        <w:spacing w:line="240" w:lineRule="atLeast"/>
        <w:rPr>
          <w:ins w:id="51" w:author="April Hoy" w:date="2021-08-23T16:04:00Z"/>
          <w:color w:val="000000"/>
          <w:sz w:val="24"/>
          <w:szCs w:val="24"/>
        </w:rPr>
      </w:pPr>
      <w:ins w:id="52" w:author="April Hoy" w:date="2021-08-23T16:04:00Z">
        <w:r w:rsidRPr="00C10314">
          <w:rPr>
            <w:color w:val="000000"/>
            <w:sz w:val="24"/>
            <w:szCs w:val="24"/>
          </w:rPr>
          <w:lastRenderedPageBreak/>
          <w:t>Distance learning is subject to copyright guidelines if copyrighted material is copied or recorded during a transmitted lesson.</w:t>
        </w:r>
      </w:ins>
    </w:p>
    <w:p w14:paraId="06C69692" w14:textId="77777777" w:rsidR="00C10314" w:rsidRPr="00C10314" w:rsidRDefault="00C10314" w:rsidP="00C10314">
      <w:pPr>
        <w:spacing w:line="240" w:lineRule="atLeast"/>
        <w:rPr>
          <w:ins w:id="53" w:author="April Hoy" w:date="2021-08-23T16:04:00Z"/>
          <w:color w:val="000000"/>
          <w:sz w:val="24"/>
          <w:szCs w:val="24"/>
        </w:rPr>
      </w:pPr>
    </w:p>
    <w:p w14:paraId="0B8B1285" w14:textId="77777777" w:rsidR="00C10314" w:rsidRPr="00C10314" w:rsidRDefault="00A046DE" w:rsidP="00C10314">
      <w:pPr>
        <w:spacing w:line="240" w:lineRule="atLeast"/>
        <w:rPr>
          <w:ins w:id="54" w:author="April Hoy" w:date="2021-08-23T16:04:00Z"/>
          <w:color w:val="000000"/>
          <w:sz w:val="24"/>
          <w:szCs w:val="24"/>
        </w:rPr>
      </w:pPr>
      <w:ins w:id="55" w:author="April Hoy" w:date="2021-09-20T15:20:00Z">
        <w:r>
          <w:rPr>
            <w:color w:val="000000"/>
            <w:sz w:val="24"/>
            <w:szCs w:val="24"/>
          </w:rPr>
          <w:t xml:space="preserve">Copies made by a private individual </w:t>
        </w:r>
      </w:ins>
      <w:ins w:id="56" w:author="April Hoy" w:date="2021-08-23T16:04:00Z">
        <w:r w:rsidR="00C10314" w:rsidRPr="00C10314">
          <w:rPr>
            <w:color w:val="000000"/>
            <w:sz w:val="24"/>
            <w:szCs w:val="24"/>
          </w:rPr>
          <w:t xml:space="preserve">of </w:t>
        </w:r>
      </w:ins>
      <w:ins w:id="57" w:author="April Hoy" w:date="2021-09-20T15:21:00Z">
        <w:r>
          <w:rPr>
            <w:color w:val="000000"/>
            <w:sz w:val="24"/>
            <w:szCs w:val="24"/>
          </w:rPr>
          <w:t>a rented</w:t>
        </w:r>
      </w:ins>
      <w:ins w:id="58" w:author="April Hoy" w:date="2021-09-20T15:22:00Z">
        <w:r>
          <w:rPr>
            <w:color w:val="000000"/>
            <w:sz w:val="24"/>
            <w:szCs w:val="24"/>
          </w:rPr>
          <w:t xml:space="preserve"> or broadcast</w:t>
        </w:r>
      </w:ins>
      <w:ins w:id="59" w:author="April Hoy" w:date="2021-09-20T15:21:00Z">
        <w:r>
          <w:rPr>
            <w:color w:val="000000"/>
            <w:sz w:val="24"/>
            <w:szCs w:val="24"/>
          </w:rPr>
          <w:t xml:space="preserve"> video</w:t>
        </w:r>
      </w:ins>
      <w:ins w:id="60" w:author="April Hoy" w:date="2021-08-23T16:04:00Z">
        <w:r w:rsidR="00C10314" w:rsidRPr="00C10314">
          <w:rPr>
            <w:color w:val="000000"/>
            <w:sz w:val="24"/>
            <w:szCs w:val="24"/>
          </w:rPr>
          <w:t xml:space="preserve"> are considered to be illegally made and may not be used for instructional purposes unless such use meets the fair-use test.</w:t>
        </w:r>
      </w:ins>
    </w:p>
    <w:p w14:paraId="7152239F" w14:textId="77777777" w:rsidR="00C10314" w:rsidRPr="00C10314" w:rsidRDefault="00C10314" w:rsidP="00C10314">
      <w:pPr>
        <w:spacing w:line="240" w:lineRule="atLeast"/>
        <w:rPr>
          <w:ins w:id="61" w:author="April Hoy" w:date="2021-08-23T16:04:00Z"/>
          <w:color w:val="000000"/>
          <w:sz w:val="24"/>
          <w:szCs w:val="24"/>
        </w:rPr>
      </w:pPr>
    </w:p>
    <w:p w14:paraId="772D8A83" w14:textId="77777777" w:rsidR="00C10314" w:rsidRPr="00C10314" w:rsidRDefault="00C10314" w:rsidP="00C10314">
      <w:pPr>
        <w:spacing w:line="240" w:lineRule="atLeast"/>
        <w:rPr>
          <w:ins w:id="62" w:author="April Hoy" w:date="2021-08-23T16:04:00Z"/>
          <w:color w:val="000000"/>
          <w:sz w:val="24"/>
          <w:szCs w:val="24"/>
        </w:rPr>
      </w:pPr>
      <w:ins w:id="63" w:author="April Hoy" w:date="2021-08-23T16:04:00Z">
        <w:r w:rsidRPr="00C10314">
          <w:rPr>
            <w:color w:val="000000"/>
            <w:sz w:val="24"/>
            <w:szCs w:val="24"/>
          </w:rPr>
          <w:t xml:space="preserve">Rental video recordings and other optical media labeled with a “home use only” warning may not be used in any District classroom or school activity, including any extracurricular activity, unless such use is specifically permitted in the corresponding rental agreement. </w:t>
        </w:r>
      </w:ins>
    </w:p>
    <w:p w14:paraId="2927B841" w14:textId="77777777" w:rsidR="00C10314" w:rsidRPr="00C10314" w:rsidRDefault="00C10314" w:rsidP="00C10314">
      <w:pPr>
        <w:spacing w:line="240" w:lineRule="atLeast"/>
        <w:rPr>
          <w:ins w:id="64" w:author="April Hoy" w:date="2021-08-23T16:04:00Z"/>
          <w:color w:val="000000"/>
          <w:sz w:val="24"/>
          <w:szCs w:val="24"/>
        </w:rPr>
      </w:pPr>
    </w:p>
    <w:p w14:paraId="73D46868" w14:textId="77777777" w:rsidR="00C10314" w:rsidRPr="00C10314" w:rsidRDefault="00C10314" w:rsidP="00C10314">
      <w:pPr>
        <w:spacing w:line="240" w:lineRule="atLeast"/>
        <w:rPr>
          <w:ins w:id="65" w:author="April Hoy" w:date="2021-08-23T16:04:00Z"/>
          <w:color w:val="000000"/>
          <w:sz w:val="24"/>
          <w:szCs w:val="24"/>
        </w:rPr>
      </w:pPr>
      <w:ins w:id="66" w:author="April Hoy" w:date="2021-08-23T16:04:00Z">
        <w:r w:rsidRPr="00C10314">
          <w:rPr>
            <w:color w:val="000000"/>
            <w:sz w:val="24"/>
            <w:szCs w:val="24"/>
          </w:rPr>
          <w:t xml:space="preserve">Closed-circuit distribution of a copyrighted work to classrooms in a school is legal, so long as the transmission is used for instructional activity and not entertainment. </w:t>
        </w:r>
      </w:ins>
    </w:p>
    <w:p w14:paraId="36B652F8" w14:textId="77777777" w:rsidR="00C10314" w:rsidRPr="00C10314" w:rsidRDefault="00C10314" w:rsidP="00C10314">
      <w:pPr>
        <w:spacing w:line="240" w:lineRule="atLeast"/>
        <w:rPr>
          <w:ins w:id="67" w:author="April Hoy" w:date="2021-08-23T16:04:00Z"/>
          <w:color w:val="000000"/>
          <w:sz w:val="24"/>
          <w:szCs w:val="24"/>
        </w:rPr>
      </w:pPr>
    </w:p>
    <w:p w14:paraId="0B99D13C" w14:textId="77777777" w:rsidR="00C10314" w:rsidRPr="00701F87" w:rsidRDefault="00C10314" w:rsidP="00C10314">
      <w:pPr>
        <w:spacing w:line="240" w:lineRule="atLeast"/>
        <w:rPr>
          <w:ins w:id="68" w:author="April Hoy" w:date="2021-08-23T16:04:00Z"/>
          <w:color w:val="000000"/>
          <w:sz w:val="24"/>
          <w:szCs w:val="24"/>
        </w:rPr>
      </w:pPr>
      <w:ins w:id="69" w:author="April Hoy" w:date="2021-08-23T16:04:00Z">
        <w:r w:rsidRPr="00C10314">
          <w:rPr>
            <w:color w:val="000000"/>
            <w:sz w:val="24"/>
            <w:szCs w:val="24"/>
          </w:rPr>
          <w:t>Off-air recording of broadcast programs is permitted to educational institutions for programs broadcast to the general public. Recordings of pay cable TV services and satellite broadcasts available at an extra charge are not allowed without permission from the copyright owner.</w:t>
        </w:r>
        <w:r w:rsidRPr="00701F87">
          <w:rPr>
            <w:color w:val="000000"/>
            <w:sz w:val="24"/>
            <w:szCs w:val="24"/>
          </w:rPr>
          <w:t xml:space="preserve"> </w:t>
        </w:r>
      </w:ins>
    </w:p>
    <w:p w14:paraId="26FC95CF" w14:textId="77777777" w:rsidR="00B32CCD" w:rsidRPr="00701F87" w:rsidRDefault="00B32CCD" w:rsidP="009B67CC">
      <w:pPr>
        <w:spacing w:line="240" w:lineRule="atLeast"/>
        <w:rPr>
          <w:color w:val="000000"/>
          <w:sz w:val="24"/>
          <w:szCs w:val="24"/>
        </w:rPr>
      </w:pPr>
    </w:p>
    <w:p w14:paraId="430BE3B7" w14:textId="77777777" w:rsidR="00C404B7" w:rsidRPr="00701F87" w:rsidRDefault="00C404B7" w:rsidP="009B67CC">
      <w:pPr>
        <w:pStyle w:val="Subtitle"/>
      </w:pPr>
      <w:r w:rsidRPr="00701F87">
        <w:t>Authorized Reproduction and Use of Copyrighted Materials on Websites</w:t>
      </w:r>
    </w:p>
    <w:p w14:paraId="3A2BC231" w14:textId="77777777" w:rsidR="00C404B7" w:rsidRPr="00701F87" w:rsidRDefault="00C404B7" w:rsidP="009B67CC">
      <w:pPr>
        <w:spacing w:line="240" w:lineRule="atLeast"/>
        <w:rPr>
          <w:color w:val="000000"/>
          <w:sz w:val="24"/>
          <w:szCs w:val="24"/>
        </w:rPr>
      </w:pPr>
    </w:p>
    <w:p w14:paraId="3BC59C0E" w14:textId="77777777" w:rsidR="00C404B7" w:rsidRPr="00701F87" w:rsidRDefault="00C404B7" w:rsidP="009B67CC">
      <w:pPr>
        <w:spacing w:line="240" w:lineRule="atLeast"/>
        <w:rPr>
          <w:color w:val="000000"/>
          <w:sz w:val="24"/>
          <w:szCs w:val="24"/>
        </w:rPr>
      </w:pPr>
      <w:r w:rsidRPr="00701F87">
        <w:rPr>
          <w:color w:val="000000"/>
          <w:sz w:val="24"/>
          <w:szCs w:val="24"/>
        </w:rPr>
        <w:t>No information or graphics may be posted on any school system official website in violati</w:t>
      </w:r>
      <w:r w:rsidR="00084971" w:rsidRPr="00701F87">
        <w:rPr>
          <w:color w:val="000000"/>
          <w:sz w:val="24"/>
          <w:szCs w:val="24"/>
        </w:rPr>
        <w:t>on of any copyright laws.</w:t>
      </w:r>
      <w:r w:rsidR="002F4882" w:rsidRPr="00701F87">
        <w:rPr>
          <w:color w:val="000000"/>
          <w:sz w:val="24"/>
          <w:szCs w:val="24"/>
        </w:rPr>
        <w:t xml:space="preserve"> </w:t>
      </w:r>
      <w:r w:rsidR="00084971" w:rsidRPr="00701F87">
        <w:rPr>
          <w:color w:val="000000"/>
          <w:sz w:val="24"/>
          <w:szCs w:val="24"/>
        </w:rPr>
        <w:t>The S</w:t>
      </w:r>
      <w:r w:rsidRPr="00701F87">
        <w:rPr>
          <w:color w:val="000000"/>
          <w:sz w:val="24"/>
          <w:szCs w:val="24"/>
        </w:rPr>
        <w:t>uperintendent or web maintenance designee is responsible for maintaining copies of permission granted for the use of cop</w:t>
      </w:r>
      <w:r w:rsidR="00D06C8D" w:rsidRPr="00701F87">
        <w:rPr>
          <w:color w:val="000000"/>
          <w:sz w:val="24"/>
          <w:szCs w:val="24"/>
        </w:rPr>
        <w:t xml:space="preserve">yrighted material on any school </w:t>
      </w:r>
      <w:r w:rsidRPr="00701F87">
        <w:rPr>
          <w:color w:val="000000"/>
          <w:sz w:val="24"/>
          <w:szCs w:val="24"/>
        </w:rPr>
        <w:t>system official website.</w:t>
      </w:r>
      <w:r w:rsidR="002F4882" w:rsidRPr="00701F87">
        <w:rPr>
          <w:color w:val="000000"/>
          <w:sz w:val="24"/>
          <w:szCs w:val="24"/>
        </w:rPr>
        <w:t xml:space="preserve"> </w:t>
      </w:r>
    </w:p>
    <w:p w14:paraId="27009F27" w14:textId="77777777" w:rsidR="00C404B7" w:rsidRPr="00701F87" w:rsidRDefault="00C404B7" w:rsidP="009B67CC">
      <w:pPr>
        <w:spacing w:line="240" w:lineRule="atLeast"/>
        <w:rPr>
          <w:color w:val="000000"/>
          <w:sz w:val="24"/>
          <w:szCs w:val="24"/>
          <w:u w:val="single"/>
        </w:rPr>
      </w:pPr>
    </w:p>
    <w:p w14:paraId="5DE65B61" w14:textId="77777777" w:rsidR="00C404B7" w:rsidRPr="00701F87" w:rsidRDefault="00C404B7" w:rsidP="009B67CC">
      <w:pPr>
        <w:pStyle w:val="Subtitle"/>
      </w:pPr>
      <w:r w:rsidRPr="00701F87">
        <w:t>Teacher Instruction to Students for Reproduction and Use of Copyrighted Material</w:t>
      </w:r>
    </w:p>
    <w:p w14:paraId="694C8BA0" w14:textId="77777777" w:rsidR="00C404B7" w:rsidRPr="00701F87" w:rsidRDefault="00C404B7" w:rsidP="009B67CC">
      <w:pPr>
        <w:spacing w:line="240" w:lineRule="atLeast"/>
        <w:rPr>
          <w:color w:val="000000"/>
          <w:sz w:val="24"/>
          <w:szCs w:val="24"/>
        </w:rPr>
      </w:pPr>
    </w:p>
    <w:p w14:paraId="38956ED7" w14:textId="77777777" w:rsidR="00C404B7" w:rsidRPr="00701F87" w:rsidRDefault="00C404B7" w:rsidP="00B519E5">
      <w:pPr>
        <w:tabs>
          <w:tab w:val="left" w:pos="2160"/>
          <w:tab w:val="left" w:pos="4680"/>
        </w:tabs>
        <w:spacing w:line="240" w:lineRule="atLeast"/>
        <w:rPr>
          <w:color w:val="000000"/>
          <w:sz w:val="24"/>
          <w:szCs w:val="24"/>
        </w:rPr>
      </w:pPr>
      <w:r w:rsidRPr="00701F87">
        <w:rPr>
          <w:color w:val="000000"/>
          <w:sz w:val="24"/>
          <w:szCs w:val="24"/>
        </w:rPr>
        <w:t>Teachers will instruct students to respect copyright laws and to request permission when their use of material has the potential of being considered an infringement.</w:t>
      </w:r>
    </w:p>
    <w:p w14:paraId="57C9EF4B" w14:textId="77777777" w:rsidR="00C404B7" w:rsidRPr="00701F87" w:rsidRDefault="00C404B7" w:rsidP="00B519E5">
      <w:pPr>
        <w:tabs>
          <w:tab w:val="left" w:pos="2160"/>
          <w:tab w:val="left" w:pos="4680"/>
        </w:tabs>
        <w:spacing w:line="240" w:lineRule="atLeast"/>
        <w:rPr>
          <w:color w:val="000000"/>
          <w:sz w:val="24"/>
          <w:szCs w:val="24"/>
        </w:rPr>
      </w:pPr>
    </w:p>
    <w:p w14:paraId="78EDEB22" w14:textId="77777777" w:rsidR="00C404B7" w:rsidRPr="00701F87" w:rsidRDefault="00C404B7" w:rsidP="00B519E5">
      <w:pPr>
        <w:tabs>
          <w:tab w:val="left" w:pos="2160"/>
          <w:tab w:val="left" w:pos="4680"/>
        </w:tabs>
        <w:spacing w:line="240" w:lineRule="atLeast"/>
        <w:rPr>
          <w:color w:val="000000"/>
          <w:sz w:val="24"/>
          <w:szCs w:val="24"/>
        </w:rPr>
      </w:pPr>
    </w:p>
    <w:p w14:paraId="5A625DDA" w14:textId="77777777" w:rsidR="00C404B7" w:rsidRPr="00701F87" w:rsidRDefault="00C404B7" w:rsidP="00B519E5">
      <w:pPr>
        <w:tabs>
          <w:tab w:val="left" w:pos="2160"/>
          <w:tab w:val="left" w:pos="4680"/>
        </w:tabs>
        <w:spacing w:line="240" w:lineRule="atLeast"/>
        <w:ind w:left="3600" w:hanging="3600"/>
        <w:rPr>
          <w:color w:val="000000"/>
          <w:sz w:val="24"/>
          <w:szCs w:val="24"/>
        </w:rPr>
      </w:pPr>
      <w:r w:rsidRPr="00701F87">
        <w:rPr>
          <w:color w:val="000000"/>
          <w:sz w:val="24"/>
          <w:szCs w:val="24"/>
        </w:rPr>
        <w:t>Legal Reference:</w:t>
      </w:r>
      <w:r w:rsidRPr="00701F87">
        <w:rPr>
          <w:color w:val="000000"/>
          <w:sz w:val="24"/>
          <w:szCs w:val="24"/>
        </w:rPr>
        <w:tab/>
      </w:r>
      <w:r w:rsidR="00B519E5" w:rsidRPr="00701F87">
        <w:rPr>
          <w:color w:val="000000"/>
          <w:sz w:val="24"/>
          <w:szCs w:val="24"/>
        </w:rPr>
        <w:t>Pub. L. 94–553</w:t>
      </w:r>
      <w:r w:rsidR="00B519E5" w:rsidRPr="00701F87">
        <w:rPr>
          <w:color w:val="000000"/>
          <w:sz w:val="24"/>
          <w:szCs w:val="24"/>
        </w:rPr>
        <w:tab/>
        <w:t>Copyright Act of 1976</w:t>
      </w:r>
    </w:p>
    <w:p w14:paraId="0AB7609F" w14:textId="77777777" w:rsidR="002A3847" w:rsidRPr="00701F87" w:rsidRDefault="002A3847" w:rsidP="00B519E5">
      <w:pPr>
        <w:tabs>
          <w:tab w:val="left" w:pos="2160"/>
          <w:tab w:val="left" w:pos="4680"/>
        </w:tabs>
        <w:spacing w:line="240" w:lineRule="atLeast"/>
        <w:rPr>
          <w:color w:val="000000"/>
          <w:sz w:val="24"/>
          <w:szCs w:val="24"/>
        </w:rPr>
      </w:pPr>
    </w:p>
    <w:p w14:paraId="380260DF" w14:textId="77777777" w:rsidR="002A3847" w:rsidRPr="00701F87" w:rsidRDefault="002A3847" w:rsidP="00B519E5">
      <w:pPr>
        <w:tabs>
          <w:tab w:val="left" w:pos="2160"/>
          <w:tab w:val="left" w:pos="4680"/>
        </w:tabs>
        <w:spacing w:line="240" w:lineRule="atLeast"/>
        <w:rPr>
          <w:color w:val="000000"/>
          <w:sz w:val="24"/>
          <w:szCs w:val="24"/>
        </w:rPr>
      </w:pPr>
      <w:r w:rsidRPr="00701F87">
        <w:rPr>
          <w:color w:val="000000"/>
          <w:sz w:val="24"/>
          <w:szCs w:val="24"/>
          <w:u w:val="single"/>
        </w:rPr>
        <w:t>Procedure History:</w:t>
      </w:r>
    </w:p>
    <w:p w14:paraId="4E4B0BD3" w14:textId="77777777" w:rsidR="002A3847" w:rsidRPr="00701F87" w:rsidRDefault="00A70C8D" w:rsidP="00B519E5">
      <w:pPr>
        <w:tabs>
          <w:tab w:val="left" w:pos="2160"/>
          <w:tab w:val="left" w:pos="4680"/>
        </w:tabs>
        <w:spacing w:line="240" w:lineRule="atLeast"/>
        <w:rPr>
          <w:color w:val="000000"/>
          <w:sz w:val="24"/>
          <w:szCs w:val="24"/>
        </w:rPr>
      </w:pPr>
      <w:r w:rsidRPr="00701F87">
        <w:rPr>
          <w:color w:val="000000"/>
          <w:sz w:val="24"/>
          <w:szCs w:val="24"/>
        </w:rPr>
        <w:t>Adopted</w:t>
      </w:r>
      <w:r w:rsidR="002A3847" w:rsidRPr="00701F87">
        <w:rPr>
          <w:color w:val="000000"/>
          <w:sz w:val="24"/>
          <w:szCs w:val="24"/>
        </w:rPr>
        <w:t xml:space="preserve"> on:</w:t>
      </w:r>
    </w:p>
    <w:p w14:paraId="30117C10" w14:textId="77777777" w:rsidR="00B760F4" w:rsidRPr="00701F87" w:rsidRDefault="00B760F4" w:rsidP="00B519E5">
      <w:pPr>
        <w:tabs>
          <w:tab w:val="left" w:pos="2160"/>
          <w:tab w:val="left" w:pos="4680"/>
        </w:tabs>
        <w:spacing w:line="240" w:lineRule="atLeast"/>
        <w:rPr>
          <w:color w:val="000000"/>
          <w:sz w:val="24"/>
          <w:szCs w:val="24"/>
        </w:rPr>
      </w:pPr>
      <w:r w:rsidRPr="00701F87">
        <w:rPr>
          <w:color w:val="000000"/>
          <w:sz w:val="24"/>
          <w:szCs w:val="24"/>
        </w:rPr>
        <w:t>Revised on:</w:t>
      </w:r>
    </w:p>
    <w:p w14:paraId="29D1468F" w14:textId="77777777" w:rsidR="002A3847" w:rsidRPr="00701F87" w:rsidRDefault="00B760F4" w:rsidP="00B519E5">
      <w:pPr>
        <w:tabs>
          <w:tab w:val="left" w:pos="2160"/>
          <w:tab w:val="left" w:pos="4680"/>
        </w:tabs>
        <w:spacing w:line="240" w:lineRule="atLeast"/>
        <w:rPr>
          <w:color w:val="000000"/>
          <w:sz w:val="24"/>
          <w:szCs w:val="24"/>
        </w:rPr>
      </w:pPr>
      <w:r w:rsidRPr="00701F87">
        <w:rPr>
          <w:color w:val="000000"/>
          <w:sz w:val="24"/>
          <w:szCs w:val="24"/>
        </w:rPr>
        <w:t>Reviewed on:</w:t>
      </w:r>
    </w:p>
    <w:sectPr w:rsidR="002A3847" w:rsidRPr="00701F87" w:rsidSect="00CC2EAF">
      <w:footerReference w:type="default" r:id="rId8"/>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867A" w14:textId="77777777" w:rsidR="00265602" w:rsidRDefault="00265602">
      <w:r>
        <w:separator/>
      </w:r>
    </w:p>
  </w:endnote>
  <w:endnote w:type="continuationSeparator" w:id="0">
    <w:p w14:paraId="477EBF95" w14:textId="77777777" w:rsidR="00265602" w:rsidRDefault="0026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3F59" w14:textId="0B4ECBE3" w:rsidR="00CC2EAF" w:rsidRDefault="00CC2EAF">
    <w:pPr>
      <w:pStyle w:val="Footer"/>
    </w:pPr>
    <w:r>
      <w:tab/>
      <w:t>2150P-</w:t>
    </w:r>
    <w:r>
      <w:rPr>
        <w:rStyle w:val="PageNumber"/>
      </w:rPr>
      <w:fldChar w:fldCharType="begin"/>
    </w:r>
    <w:r>
      <w:rPr>
        <w:rStyle w:val="PageNumber"/>
      </w:rPr>
      <w:instrText xml:space="preserve"> PAGE </w:instrText>
    </w:r>
    <w:r>
      <w:rPr>
        <w:rStyle w:val="PageNumber"/>
      </w:rPr>
      <w:fldChar w:fldCharType="separate"/>
    </w:r>
    <w:r w:rsidR="00B93BD5">
      <w:rPr>
        <w:rStyle w:val="PageNumber"/>
        <w:noProof/>
      </w:rPr>
      <w:t>4</w:t>
    </w:r>
    <w:r>
      <w:rPr>
        <w:rStyle w:val="PageNumber"/>
      </w:rPr>
      <w:fldChar w:fldCharType="end"/>
    </w:r>
    <w:r w:rsidR="00886414">
      <w:rPr>
        <w:rStyle w:val="PageNumber"/>
      </w:rPr>
      <w:tab/>
      <w:t xml:space="preserve">(ISBA </w:t>
    </w:r>
    <w:r w:rsidR="00FA445B">
      <w:rPr>
        <w:rStyle w:val="PageNumber"/>
      </w:rPr>
      <w:t>10/21</w:t>
    </w:r>
    <w:r w:rsidR="006E33A4">
      <w:rPr>
        <w:rStyle w:val="PageNumber"/>
      </w:rPr>
      <w:t xml:space="preserv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A0DF3" w14:textId="77777777" w:rsidR="00265602" w:rsidRDefault="00265602">
      <w:r>
        <w:separator/>
      </w:r>
    </w:p>
  </w:footnote>
  <w:footnote w:type="continuationSeparator" w:id="0">
    <w:p w14:paraId="7EFDF0EB" w14:textId="77777777" w:rsidR="00265602" w:rsidRDefault="00265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B49FC"/>
    <w:multiLevelType w:val="hybridMultilevel"/>
    <w:tmpl w:val="933C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718F3"/>
    <w:multiLevelType w:val="hybridMultilevel"/>
    <w:tmpl w:val="652CD756"/>
    <w:lvl w:ilvl="0" w:tplc="DDC08A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626EC5"/>
    <w:multiLevelType w:val="hybridMultilevel"/>
    <w:tmpl w:val="07FA7832"/>
    <w:lvl w:ilvl="0" w:tplc="D4F448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EAF"/>
    <w:rsid w:val="00001FC1"/>
    <w:rsid w:val="00037124"/>
    <w:rsid w:val="0004353A"/>
    <w:rsid w:val="00047DDA"/>
    <w:rsid w:val="00050C95"/>
    <w:rsid w:val="0007622A"/>
    <w:rsid w:val="00084971"/>
    <w:rsid w:val="000D1B4F"/>
    <w:rsid w:val="000D616C"/>
    <w:rsid w:val="000F315D"/>
    <w:rsid w:val="00100E3E"/>
    <w:rsid w:val="00143372"/>
    <w:rsid w:val="00176FB6"/>
    <w:rsid w:val="0020546C"/>
    <w:rsid w:val="002279B1"/>
    <w:rsid w:val="00265602"/>
    <w:rsid w:val="00272C59"/>
    <w:rsid w:val="002A3847"/>
    <w:rsid w:val="002A4248"/>
    <w:rsid w:val="002B2D02"/>
    <w:rsid w:val="002B4D92"/>
    <w:rsid w:val="002F4882"/>
    <w:rsid w:val="0030582D"/>
    <w:rsid w:val="003E18D8"/>
    <w:rsid w:val="003E1A0C"/>
    <w:rsid w:val="004372AC"/>
    <w:rsid w:val="00440223"/>
    <w:rsid w:val="004A3295"/>
    <w:rsid w:val="004F1A35"/>
    <w:rsid w:val="005075FC"/>
    <w:rsid w:val="005423DA"/>
    <w:rsid w:val="00561E9B"/>
    <w:rsid w:val="0060011C"/>
    <w:rsid w:val="006222BB"/>
    <w:rsid w:val="00675A93"/>
    <w:rsid w:val="00677461"/>
    <w:rsid w:val="00682073"/>
    <w:rsid w:val="006E33A4"/>
    <w:rsid w:val="00701F87"/>
    <w:rsid w:val="00760221"/>
    <w:rsid w:val="0078317E"/>
    <w:rsid w:val="007E2CD6"/>
    <w:rsid w:val="00833660"/>
    <w:rsid w:val="00886414"/>
    <w:rsid w:val="009205B1"/>
    <w:rsid w:val="00963D9E"/>
    <w:rsid w:val="0098520A"/>
    <w:rsid w:val="00986859"/>
    <w:rsid w:val="009B67CC"/>
    <w:rsid w:val="00A002A9"/>
    <w:rsid w:val="00A046DE"/>
    <w:rsid w:val="00A1442B"/>
    <w:rsid w:val="00A37F5E"/>
    <w:rsid w:val="00A37F85"/>
    <w:rsid w:val="00A70C8D"/>
    <w:rsid w:val="00AA42EE"/>
    <w:rsid w:val="00AD5D29"/>
    <w:rsid w:val="00B0791D"/>
    <w:rsid w:val="00B26BAB"/>
    <w:rsid w:val="00B32CCD"/>
    <w:rsid w:val="00B519E5"/>
    <w:rsid w:val="00B760F4"/>
    <w:rsid w:val="00B86D87"/>
    <w:rsid w:val="00B93BD5"/>
    <w:rsid w:val="00BE57DE"/>
    <w:rsid w:val="00C10314"/>
    <w:rsid w:val="00C404B7"/>
    <w:rsid w:val="00C55439"/>
    <w:rsid w:val="00C80E5B"/>
    <w:rsid w:val="00CA3C4F"/>
    <w:rsid w:val="00CA6CAC"/>
    <w:rsid w:val="00CC2EAF"/>
    <w:rsid w:val="00CF1335"/>
    <w:rsid w:val="00D06C8D"/>
    <w:rsid w:val="00D24694"/>
    <w:rsid w:val="00D91882"/>
    <w:rsid w:val="00D97F65"/>
    <w:rsid w:val="00DA3A61"/>
    <w:rsid w:val="00DC787C"/>
    <w:rsid w:val="00DF0AEA"/>
    <w:rsid w:val="00E16AF2"/>
    <w:rsid w:val="00E57DB9"/>
    <w:rsid w:val="00E66AD9"/>
    <w:rsid w:val="00E86D26"/>
    <w:rsid w:val="00EC33AA"/>
    <w:rsid w:val="00EC34D2"/>
    <w:rsid w:val="00ED3702"/>
    <w:rsid w:val="00EE337E"/>
    <w:rsid w:val="00EE40A1"/>
    <w:rsid w:val="00EF7A2B"/>
    <w:rsid w:val="00F042A6"/>
    <w:rsid w:val="00F21D27"/>
    <w:rsid w:val="00F84012"/>
    <w:rsid w:val="00FA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129619D"/>
  <w15:chartTrackingRefBased/>
  <w15:docId w15:val="{E2CC62A5-3F43-49FD-9AB6-BDA86805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D06C8D"/>
    <w:pPr>
      <w:keepNext/>
      <w:outlineLvl w:val="0"/>
    </w:pPr>
    <w:rPr>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character" w:customStyle="1" w:styleId="InitialStyle">
    <w:name w:val="InitialStyle"/>
    <w:rPr>
      <w:rFonts w:ascii="Courier" w:hAnsi="Courier"/>
      <w:noProof w:val="0"/>
      <w:color w:val="000000"/>
      <w:sz w:val="20"/>
      <w:lang w:val="en-US"/>
    </w:rPr>
  </w:style>
  <w:style w:type="paragraph" w:styleId="Header">
    <w:name w:val="header"/>
    <w:basedOn w:val="Normal"/>
    <w:rsid w:val="00CC2EAF"/>
    <w:pPr>
      <w:tabs>
        <w:tab w:val="center" w:pos="4320"/>
        <w:tab w:val="right" w:pos="8640"/>
      </w:tabs>
    </w:pPr>
  </w:style>
  <w:style w:type="paragraph" w:styleId="Footer">
    <w:name w:val="footer"/>
    <w:basedOn w:val="Normal"/>
    <w:rsid w:val="00CC2EAF"/>
    <w:pPr>
      <w:tabs>
        <w:tab w:val="center" w:pos="4320"/>
        <w:tab w:val="right" w:pos="8640"/>
      </w:tabs>
    </w:pPr>
  </w:style>
  <w:style w:type="character" w:styleId="PageNumber">
    <w:name w:val="page number"/>
    <w:basedOn w:val="DefaultParagraphFont"/>
    <w:rsid w:val="00CC2EAF"/>
  </w:style>
  <w:style w:type="character" w:customStyle="1" w:styleId="Heading1Char">
    <w:name w:val="Heading 1 Char"/>
    <w:link w:val="Heading1"/>
    <w:uiPriority w:val="9"/>
    <w:rsid w:val="00D06C8D"/>
    <w:rPr>
      <w:rFonts w:eastAsia="Times New Roman" w:cs="Times New Roman"/>
      <w:bCs/>
      <w:kern w:val="32"/>
      <w:sz w:val="24"/>
      <w:szCs w:val="32"/>
      <w:u w:val="single"/>
    </w:rPr>
  </w:style>
  <w:style w:type="paragraph" w:styleId="Subtitle">
    <w:name w:val="Subtitle"/>
    <w:basedOn w:val="Normal"/>
    <w:next w:val="Normal"/>
    <w:link w:val="SubtitleChar"/>
    <w:uiPriority w:val="11"/>
    <w:qFormat/>
    <w:rsid w:val="00D06C8D"/>
    <w:pPr>
      <w:outlineLvl w:val="1"/>
    </w:pPr>
    <w:rPr>
      <w:sz w:val="24"/>
      <w:szCs w:val="24"/>
      <w:u w:val="single"/>
    </w:rPr>
  </w:style>
  <w:style w:type="character" w:customStyle="1" w:styleId="SubtitleChar">
    <w:name w:val="Subtitle Char"/>
    <w:link w:val="Subtitle"/>
    <w:uiPriority w:val="11"/>
    <w:rsid w:val="00D06C8D"/>
    <w:rPr>
      <w:rFonts w:eastAsia="Times New Roman" w:cs="Times New Roman"/>
      <w:sz w:val="24"/>
      <w:szCs w:val="24"/>
      <w:u w:val="single"/>
    </w:rPr>
  </w:style>
  <w:style w:type="paragraph" w:styleId="ListParagraph">
    <w:name w:val="List Paragraph"/>
    <w:basedOn w:val="Normal"/>
    <w:uiPriority w:val="34"/>
    <w:qFormat/>
    <w:rsid w:val="00D24694"/>
    <w:pPr>
      <w:ind w:left="720"/>
    </w:pPr>
  </w:style>
  <w:style w:type="character" w:styleId="CommentReference">
    <w:name w:val="annotation reference"/>
    <w:uiPriority w:val="99"/>
    <w:semiHidden/>
    <w:unhideWhenUsed/>
    <w:rsid w:val="002279B1"/>
    <w:rPr>
      <w:sz w:val="16"/>
      <w:szCs w:val="16"/>
    </w:rPr>
  </w:style>
  <w:style w:type="paragraph" w:styleId="CommentText">
    <w:name w:val="annotation text"/>
    <w:basedOn w:val="Normal"/>
    <w:link w:val="CommentTextChar"/>
    <w:uiPriority w:val="99"/>
    <w:semiHidden/>
    <w:unhideWhenUsed/>
    <w:rsid w:val="002279B1"/>
  </w:style>
  <w:style w:type="character" w:customStyle="1" w:styleId="CommentTextChar">
    <w:name w:val="Comment Text Char"/>
    <w:basedOn w:val="DefaultParagraphFont"/>
    <w:link w:val="CommentText"/>
    <w:uiPriority w:val="99"/>
    <w:semiHidden/>
    <w:rsid w:val="002279B1"/>
  </w:style>
  <w:style w:type="paragraph" w:styleId="CommentSubject">
    <w:name w:val="annotation subject"/>
    <w:basedOn w:val="CommentText"/>
    <w:next w:val="CommentText"/>
    <w:link w:val="CommentSubjectChar"/>
    <w:uiPriority w:val="99"/>
    <w:semiHidden/>
    <w:unhideWhenUsed/>
    <w:rsid w:val="002279B1"/>
    <w:rPr>
      <w:b/>
      <w:bCs/>
    </w:rPr>
  </w:style>
  <w:style w:type="character" w:customStyle="1" w:styleId="CommentSubjectChar">
    <w:name w:val="Comment Subject Char"/>
    <w:link w:val="CommentSubject"/>
    <w:uiPriority w:val="99"/>
    <w:semiHidden/>
    <w:rsid w:val="002279B1"/>
    <w:rPr>
      <w:b/>
      <w:bCs/>
    </w:rPr>
  </w:style>
  <w:style w:type="paragraph" w:styleId="BalloonText">
    <w:name w:val="Balloon Text"/>
    <w:basedOn w:val="Normal"/>
    <w:link w:val="BalloonTextChar"/>
    <w:uiPriority w:val="99"/>
    <w:semiHidden/>
    <w:unhideWhenUsed/>
    <w:rsid w:val="002279B1"/>
    <w:rPr>
      <w:rFonts w:ascii="Segoe UI" w:hAnsi="Segoe UI" w:cs="Segoe UI"/>
      <w:sz w:val="18"/>
      <w:szCs w:val="18"/>
    </w:rPr>
  </w:style>
  <w:style w:type="character" w:customStyle="1" w:styleId="BalloonTextChar">
    <w:name w:val="Balloon Text Char"/>
    <w:link w:val="BalloonText"/>
    <w:uiPriority w:val="99"/>
    <w:semiHidden/>
    <w:rsid w:val="00227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80372">
      <w:bodyDiv w:val="1"/>
      <w:marLeft w:val="0"/>
      <w:marRight w:val="0"/>
      <w:marTop w:val="0"/>
      <w:marBottom w:val="0"/>
      <w:divBdr>
        <w:top w:val="none" w:sz="0" w:space="0" w:color="auto"/>
        <w:left w:val="none" w:sz="0" w:space="0" w:color="auto"/>
        <w:bottom w:val="none" w:sz="0" w:space="0" w:color="auto"/>
        <w:right w:val="none" w:sz="0" w:space="0" w:color="auto"/>
      </w:divBdr>
    </w:div>
    <w:div w:id="20858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3075D-F7E2-471A-AFB6-985F9382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1391</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MSBA</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Hoy</dc:creator>
  <cp:keywords/>
  <cp:lastModifiedBy>April Hoy</cp:lastModifiedBy>
  <cp:revision>5</cp:revision>
  <cp:lastPrinted>2001-11-06T04:44:00Z</cp:lastPrinted>
  <dcterms:created xsi:type="dcterms:W3CDTF">2021-09-20T21:27:00Z</dcterms:created>
  <dcterms:modified xsi:type="dcterms:W3CDTF">2021-10-05T17:47:00Z</dcterms:modified>
</cp:coreProperties>
</file>