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2448" w14:textId="77777777" w:rsidR="007224F8" w:rsidRDefault="00FB5479" w:rsidP="00362535">
      <w:pPr>
        <w:spacing w:line="240" w:lineRule="atLeast"/>
        <w:rPr>
          <w:b/>
          <w:color w:val="000000"/>
          <w:sz w:val="24"/>
        </w:rPr>
      </w:pPr>
      <w:r>
        <w:rPr>
          <w:b/>
          <w:color w:val="000000"/>
          <w:sz w:val="24"/>
        </w:rPr>
        <w:t>{{</w:t>
      </w:r>
      <w:proofErr w:type="spellStart"/>
      <w:r>
        <w:rPr>
          <w:b/>
          <w:color w:val="000000"/>
          <w:sz w:val="24"/>
        </w:rPr>
        <w:t>Full_District_Heading</w:t>
      </w:r>
      <w:proofErr w:type="spellEnd"/>
      <w:r>
        <w:rPr>
          <w:b/>
          <w:color w:val="000000"/>
          <w:sz w:val="24"/>
        </w:rPr>
        <w:t>}}</w:t>
      </w:r>
    </w:p>
    <w:p w14:paraId="7462BB24" w14:textId="77777777" w:rsidR="00224E52" w:rsidRPr="00DC53CE" w:rsidRDefault="00224E52" w:rsidP="00362535">
      <w:pPr>
        <w:spacing w:line="240" w:lineRule="atLeast"/>
        <w:rPr>
          <w:color w:val="000000"/>
          <w:sz w:val="24"/>
        </w:rPr>
      </w:pPr>
    </w:p>
    <w:p w14:paraId="0AB23DE1" w14:textId="77777777" w:rsidR="00BE00C2" w:rsidRPr="00DC53CE" w:rsidRDefault="00BE00C2" w:rsidP="00362535">
      <w:pPr>
        <w:tabs>
          <w:tab w:val="right" w:pos="9360"/>
        </w:tabs>
        <w:outlineLvl w:val="0"/>
        <w:rPr>
          <w:b/>
          <w:color w:val="000000"/>
          <w:sz w:val="24"/>
          <w:szCs w:val="24"/>
        </w:rPr>
      </w:pPr>
      <w:r w:rsidRPr="00DC53CE">
        <w:rPr>
          <w:b/>
          <w:color w:val="000000"/>
          <w:sz w:val="24"/>
          <w:szCs w:val="24"/>
        </w:rPr>
        <w:t>INSTRUCTION</w:t>
      </w:r>
      <w:r w:rsidRPr="00DC53CE">
        <w:rPr>
          <w:b/>
          <w:color w:val="000000"/>
          <w:sz w:val="24"/>
          <w:szCs w:val="24"/>
        </w:rPr>
        <w:tab/>
        <w:t>23</w:t>
      </w:r>
      <w:r w:rsidR="00575C45" w:rsidRPr="00DC53CE">
        <w:rPr>
          <w:b/>
          <w:color w:val="000000"/>
          <w:sz w:val="24"/>
          <w:szCs w:val="24"/>
        </w:rPr>
        <w:t>40</w:t>
      </w:r>
    </w:p>
    <w:p w14:paraId="72FCA67E" w14:textId="77777777" w:rsidR="00224E52" w:rsidRPr="00DC53CE" w:rsidRDefault="00224E52" w:rsidP="00362535">
      <w:pPr>
        <w:spacing w:line="240" w:lineRule="atLeast"/>
        <w:rPr>
          <w:color w:val="000000"/>
          <w:sz w:val="24"/>
        </w:rPr>
      </w:pPr>
    </w:p>
    <w:p w14:paraId="618C3418" w14:textId="77777777" w:rsidR="00224E52" w:rsidRPr="00DC53CE" w:rsidRDefault="00B55E03" w:rsidP="00362535">
      <w:pPr>
        <w:pStyle w:val="Heading1"/>
      </w:pPr>
      <w:r w:rsidRPr="00DC53CE">
        <w:t>Controversial Issues and Academic Freedom</w:t>
      </w:r>
    </w:p>
    <w:p w14:paraId="5AB77487" w14:textId="77777777" w:rsidR="00224E52" w:rsidRPr="00DC53CE" w:rsidRDefault="00224E52" w:rsidP="00362535">
      <w:pPr>
        <w:spacing w:line="240" w:lineRule="atLeast"/>
        <w:rPr>
          <w:color w:val="000000"/>
          <w:sz w:val="24"/>
        </w:rPr>
      </w:pPr>
    </w:p>
    <w:p w14:paraId="4AFE49E4" w14:textId="77777777" w:rsidR="003F301F" w:rsidRPr="00DC53CE" w:rsidRDefault="003F301F" w:rsidP="00362535">
      <w:pPr>
        <w:widowControl w:val="0"/>
        <w:rPr>
          <w:color w:val="000000"/>
          <w:sz w:val="24"/>
        </w:rPr>
      </w:pPr>
      <w:r w:rsidRPr="00DC53CE">
        <w:rPr>
          <w:color w:val="000000"/>
          <w:sz w:val="24"/>
        </w:rPr>
        <w:t xml:space="preserve">The </w:t>
      </w:r>
      <w:r w:rsidR="00B55E03" w:rsidRPr="00DC53CE">
        <w:rPr>
          <w:color w:val="000000"/>
          <w:sz w:val="24"/>
        </w:rPr>
        <w:t>District shall offer courses of study which will afford learning experiences appropriate to the level of student understanding.</w:t>
      </w:r>
      <w:r w:rsidR="00E67380">
        <w:rPr>
          <w:color w:val="000000"/>
          <w:sz w:val="24"/>
        </w:rPr>
        <w:t xml:space="preserve"> </w:t>
      </w:r>
      <w:r w:rsidR="00B55E03" w:rsidRPr="00DC53CE">
        <w:rPr>
          <w:color w:val="000000"/>
          <w:sz w:val="24"/>
        </w:rPr>
        <w:t>The instructional program shal</w:t>
      </w:r>
      <w:r w:rsidR="00490718" w:rsidRPr="00DC53CE">
        <w:rPr>
          <w:color w:val="000000"/>
          <w:sz w:val="24"/>
        </w:rPr>
        <w:t>l respect the right of student</w:t>
      </w:r>
      <w:r w:rsidR="00803D9A">
        <w:rPr>
          <w:color w:val="000000"/>
          <w:sz w:val="24"/>
        </w:rPr>
        <w:t>s</w:t>
      </w:r>
      <w:r w:rsidR="00490718" w:rsidRPr="00DC53CE">
        <w:rPr>
          <w:color w:val="000000"/>
          <w:sz w:val="24"/>
        </w:rPr>
        <w:t xml:space="preserve"> </w:t>
      </w:r>
      <w:r w:rsidR="007224F8">
        <w:rPr>
          <w:color w:val="000000"/>
          <w:sz w:val="24"/>
        </w:rPr>
        <w:t>to face issues;</w:t>
      </w:r>
      <w:r w:rsidR="00B55E03" w:rsidRPr="00DC53CE">
        <w:rPr>
          <w:color w:val="000000"/>
          <w:sz w:val="24"/>
        </w:rPr>
        <w:t xml:space="preserve"> to </w:t>
      </w:r>
      <w:r w:rsidR="007224F8">
        <w:rPr>
          <w:color w:val="000000"/>
          <w:sz w:val="24"/>
        </w:rPr>
        <w:t>have free access to information;</w:t>
      </w:r>
      <w:r w:rsidR="00B55E03" w:rsidRPr="00DC53CE">
        <w:rPr>
          <w:color w:val="000000"/>
          <w:sz w:val="24"/>
        </w:rPr>
        <w:t xml:space="preserve"> to study under teachers in </w:t>
      </w:r>
      <w:r w:rsidR="007224F8">
        <w:rPr>
          <w:color w:val="000000"/>
          <w:sz w:val="24"/>
        </w:rPr>
        <w:t xml:space="preserve">situations free from prejudice; </w:t>
      </w:r>
      <w:r w:rsidR="00B55E03" w:rsidRPr="00DC53CE">
        <w:rPr>
          <w:color w:val="000000"/>
          <w:sz w:val="24"/>
        </w:rPr>
        <w:t>and to form, hold, and express their own opinions without personal prejudice or discrimination.</w:t>
      </w:r>
    </w:p>
    <w:p w14:paraId="18658A6B" w14:textId="54065714" w:rsidR="003F301F" w:rsidRDefault="003F301F" w:rsidP="00362535">
      <w:pPr>
        <w:widowControl w:val="0"/>
        <w:rPr>
          <w:ins w:id="0" w:author="April Hoy" w:date="2021-10-04T13:21:00Z"/>
          <w:color w:val="000000"/>
          <w:sz w:val="24"/>
        </w:rPr>
      </w:pPr>
    </w:p>
    <w:p w14:paraId="124782A5" w14:textId="009B48C2" w:rsidR="002F6C98" w:rsidRDefault="002F6C98" w:rsidP="00362535">
      <w:pPr>
        <w:widowControl w:val="0"/>
        <w:rPr>
          <w:ins w:id="1" w:author="April Hoy" w:date="2021-10-04T13:22:00Z"/>
          <w:color w:val="000000"/>
          <w:sz w:val="24"/>
        </w:rPr>
      </w:pPr>
      <w:ins w:id="2" w:author="April Hoy" w:date="2021-10-04T13:21:00Z">
        <w:r>
          <w:rPr>
            <w:color w:val="000000"/>
            <w:sz w:val="24"/>
          </w:rPr>
          <w:t>The District affirms that the District, including its employees and students, are to respect the dignity of others and acknowledges the rights of others to express differing opinions and foster and defend intellectual honesty, freedom of inquiry</w:t>
        </w:r>
      </w:ins>
      <w:ins w:id="3" w:author="April Hoy" w:date="2021-10-04T13:23:00Z">
        <w:r>
          <w:rPr>
            <w:color w:val="000000"/>
            <w:sz w:val="24"/>
          </w:rPr>
          <w:t>,</w:t>
        </w:r>
      </w:ins>
      <w:ins w:id="4" w:author="April Hoy" w:date="2021-10-04T13:21:00Z">
        <w:r>
          <w:rPr>
            <w:color w:val="000000"/>
            <w:sz w:val="24"/>
          </w:rPr>
          <w:t xml:space="preserve"> and instruction as well as speech and association rights appropriate for the educational setting.</w:t>
        </w:r>
      </w:ins>
    </w:p>
    <w:p w14:paraId="414D7047" w14:textId="77777777" w:rsidR="002F6C98" w:rsidRPr="00DC53CE" w:rsidRDefault="002F6C98" w:rsidP="00362535">
      <w:pPr>
        <w:widowControl w:val="0"/>
        <w:rPr>
          <w:color w:val="000000"/>
          <w:sz w:val="24"/>
        </w:rPr>
      </w:pPr>
    </w:p>
    <w:p w14:paraId="0A7BF581" w14:textId="34B18F43" w:rsidR="00803D9A" w:rsidRDefault="00B55E03" w:rsidP="00362535">
      <w:pPr>
        <w:widowControl w:val="0"/>
        <w:rPr>
          <w:sz w:val="24"/>
          <w:szCs w:val="24"/>
        </w:rPr>
      </w:pPr>
      <w:r w:rsidRPr="00DC53CE">
        <w:rPr>
          <w:sz w:val="24"/>
          <w:szCs w:val="24"/>
        </w:rPr>
        <w:t xml:space="preserve">The Board recognizes the need for </w:t>
      </w:r>
      <w:del w:id="5" w:author="April Hoy" w:date="2021-09-23T13:39:00Z">
        <w:r w:rsidRPr="00DC53CE" w:rsidDel="00FC0CAB">
          <w:rPr>
            <w:sz w:val="24"/>
            <w:szCs w:val="24"/>
          </w:rPr>
          <w:delText xml:space="preserve">the </w:delText>
        </w:r>
      </w:del>
      <w:r w:rsidRPr="00DC53CE">
        <w:rPr>
          <w:sz w:val="24"/>
          <w:szCs w:val="24"/>
        </w:rPr>
        <w:t>teacher</w:t>
      </w:r>
      <w:ins w:id="6" w:author="April Hoy" w:date="2021-09-23T13:39:00Z">
        <w:r w:rsidR="00FC0CAB">
          <w:rPr>
            <w:sz w:val="24"/>
            <w:szCs w:val="24"/>
          </w:rPr>
          <w:t>s</w:t>
        </w:r>
      </w:ins>
      <w:r w:rsidRPr="00DC53CE">
        <w:rPr>
          <w:sz w:val="24"/>
          <w:szCs w:val="24"/>
        </w:rPr>
        <w:t xml:space="preserve"> to have the freedom to discuss and teach subjects and issues which may be controversial. Such subjects and issues may include but</w:t>
      </w:r>
      <w:r w:rsidR="008639C2">
        <w:rPr>
          <w:sz w:val="24"/>
          <w:szCs w:val="24"/>
        </w:rPr>
        <w:t xml:space="preserve"> are</w:t>
      </w:r>
      <w:r w:rsidRPr="00DC53CE">
        <w:rPr>
          <w:sz w:val="24"/>
          <w:szCs w:val="24"/>
        </w:rPr>
        <w:t xml:space="preserve"> not</w:t>
      </w:r>
      <w:r w:rsidR="00803D9A">
        <w:rPr>
          <w:sz w:val="24"/>
          <w:szCs w:val="24"/>
        </w:rPr>
        <w:t xml:space="preserve"> necessarily be limited to</w:t>
      </w:r>
      <w:r w:rsidR="00367E6D">
        <w:rPr>
          <w:sz w:val="24"/>
          <w:szCs w:val="24"/>
        </w:rPr>
        <w:t>:</w:t>
      </w:r>
    </w:p>
    <w:p w14:paraId="5086060B" w14:textId="77777777" w:rsidR="00803D9A" w:rsidRDefault="00803D9A" w:rsidP="00362535">
      <w:pPr>
        <w:widowControl w:val="0"/>
        <w:rPr>
          <w:sz w:val="24"/>
          <w:szCs w:val="24"/>
        </w:rPr>
      </w:pPr>
    </w:p>
    <w:p w14:paraId="40A2A5F8" w14:textId="77777777" w:rsidR="00803D9A" w:rsidRDefault="00803D9A" w:rsidP="00362535">
      <w:pPr>
        <w:widowControl w:val="0"/>
        <w:numPr>
          <w:ilvl w:val="0"/>
          <w:numId w:val="4"/>
        </w:numPr>
        <w:rPr>
          <w:sz w:val="24"/>
          <w:szCs w:val="24"/>
        </w:rPr>
      </w:pPr>
      <w:r>
        <w:rPr>
          <w:sz w:val="24"/>
          <w:szCs w:val="24"/>
        </w:rPr>
        <w:t>Politics;</w:t>
      </w:r>
    </w:p>
    <w:p w14:paraId="3AC5E9FE" w14:textId="77777777" w:rsidR="00803D9A" w:rsidRDefault="00803D9A" w:rsidP="00362535">
      <w:pPr>
        <w:widowControl w:val="0"/>
        <w:numPr>
          <w:ilvl w:val="0"/>
          <w:numId w:val="4"/>
        </w:numPr>
        <w:rPr>
          <w:sz w:val="24"/>
          <w:szCs w:val="24"/>
        </w:rPr>
      </w:pPr>
      <w:r>
        <w:rPr>
          <w:sz w:val="24"/>
          <w:szCs w:val="24"/>
        </w:rPr>
        <w:t>Science;</w:t>
      </w:r>
    </w:p>
    <w:p w14:paraId="55AE9960" w14:textId="77777777" w:rsidR="00803D9A" w:rsidRDefault="00803D9A" w:rsidP="00362535">
      <w:pPr>
        <w:widowControl w:val="0"/>
        <w:numPr>
          <w:ilvl w:val="0"/>
          <w:numId w:val="4"/>
        </w:numPr>
        <w:rPr>
          <w:sz w:val="24"/>
          <w:szCs w:val="24"/>
        </w:rPr>
      </w:pPr>
      <w:r>
        <w:rPr>
          <w:sz w:val="24"/>
          <w:szCs w:val="24"/>
        </w:rPr>
        <w:t>H</w:t>
      </w:r>
      <w:r w:rsidR="00B55E03" w:rsidRPr="00DC53CE">
        <w:rPr>
          <w:sz w:val="24"/>
          <w:szCs w:val="24"/>
        </w:rPr>
        <w:t>ealth and sex education</w:t>
      </w:r>
      <w:r>
        <w:rPr>
          <w:sz w:val="24"/>
          <w:szCs w:val="24"/>
        </w:rPr>
        <w:t>; and</w:t>
      </w:r>
    </w:p>
    <w:p w14:paraId="263EEB7E" w14:textId="77777777" w:rsidR="003F301F" w:rsidRPr="00DC53CE" w:rsidRDefault="00803D9A" w:rsidP="00362535">
      <w:pPr>
        <w:widowControl w:val="0"/>
        <w:numPr>
          <w:ilvl w:val="0"/>
          <w:numId w:val="4"/>
        </w:numPr>
        <w:rPr>
          <w:sz w:val="24"/>
          <w:szCs w:val="24"/>
        </w:rPr>
      </w:pPr>
      <w:r>
        <w:rPr>
          <w:sz w:val="24"/>
          <w:szCs w:val="24"/>
        </w:rPr>
        <w:t>V</w:t>
      </w:r>
      <w:r w:rsidR="00B55E03" w:rsidRPr="00DC53CE">
        <w:rPr>
          <w:sz w:val="24"/>
          <w:szCs w:val="24"/>
        </w:rPr>
        <w:t>alues and ethics.</w:t>
      </w:r>
    </w:p>
    <w:p w14:paraId="56DCFEAA" w14:textId="77777777" w:rsidR="00224E52" w:rsidRPr="00DC53CE" w:rsidRDefault="00224E52" w:rsidP="00362535">
      <w:pPr>
        <w:spacing w:line="240" w:lineRule="atLeast"/>
        <w:rPr>
          <w:color w:val="000000"/>
          <w:sz w:val="24"/>
        </w:rPr>
      </w:pPr>
    </w:p>
    <w:p w14:paraId="77229AF1" w14:textId="77777777" w:rsidR="00B55E03" w:rsidRPr="00DC53CE" w:rsidRDefault="00B55E03" w:rsidP="00362535">
      <w:pPr>
        <w:spacing w:line="240" w:lineRule="atLeast"/>
        <w:rPr>
          <w:color w:val="000000"/>
          <w:sz w:val="24"/>
        </w:rPr>
      </w:pPr>
      <w:r w:rsidRPr="00DC53CE">
        <w:rPr>
          <w:color w:val="000000"/>
          <w:sz w:val="24"/>
        </w:rPr>
        <w:t xml:space="preserve">Teachers shall guide discussions and procedures with thoroughness and objectivity to acquaint students with the need to recognize opposing viewpoints, </w:t>
      </w:r>
      <w:r w:rsidR="00803D9A">
        <w:rPr>
          <w:color w:val="000000"/>
          <w:sz w:val="24"/>
        </w:rPr>
        <w:t xml:space="preserve">the </w:t>
      </w:r>
      <w:r w:rsidRPr="00DC53CE">
        <w:rPr>
          <w:color w:val="000000"/>
          <w:sz w:val="24"/>
        </w:rPr>
        <w:t xml:space="preserve">importance of fact, </w:t>
      </w:r>
      <w:r w:rsidR="00803D9A">
        <w:rPr>
          <w:color w:val="000000"/>
          <w:sz w:val="24"/>
        </w:rPr>
        <w:t xml:space="preserve">the </w:t>
      </w:r>
      <w:r w:rsidRPr="00DC53CE">
        <w:rPr>
          <w:color w:val="000000"/>
          <w:sz w:val="24"/>
        </w:rPr>
        <w:t>value of good judgment, and the virtue of respect for conflicting opinions.</w:t>
      </w:r>
      <w:r w:rsidR="00E67380">
        <w:rPr>
          <w:color w:val="000000"/>
          <w:sz w:val="24"/>
        </w:rPr>
        <w:t xml:space="preserve"> </w:t>
      </w:r>
    </w:p>
    <w:p w14:paraId="059F11EE" w14:textId="77777777" w:rsidR="00B55E03" w:rsidRPr="00DC53CE" w:rsidRDefault="00B55E03" w:rsidP="00362535">
      <w:pPr>
        <w:spacing w:line="240" w:lineRule="atLeast"/>
        <w:rPr>
          <w:color w:val="000000"/>
          <w:sz w:val="24"/>
        </w:rPr>
      </w:pPr>
    </w:p>
    <w:p w14:paraId="427F8D09" w14:textId="77777777" w:rsidR="00B55E03" w:rsidRPr="00DC53CE" w:rsidRDefault="00B55E03" w:rsidP="00362535">
      <w:pPr>
        <w:spacing w:line="240" w:lineRule="atLeast"/>
        <w:rPr>
          <w:color w:val="000000"/>
          <w:sz w:val="24"/>
        </w:rPr>
      </w:pPr>
      <w:r w:rsidRPr="00DC53CE">
        <w:rPr>
          <w:color w:val="000000"/>
          <w:sz w:val="24"/>
        </w:rPr>
        <w:t>The Board encourages and supports the concept of academic freedom, recognizing it as a necessary condition to aid in maintaining an environment conducive to learning and the free exchange of ideas and information.</w:t>
      </w:r>
      <w:r w:rsidR="00E67380">
        <w:rPr>
          <w:color w:val="000000"/>
          <w:sz w:val="24"/>
        </w:rPr>
        <w:t xml:space="preserve"> </w:t>
      </w:r>
    </w:p>
    <w:p w14:paraId="3252673D" w14:textId="77777777" w:rsidR="00B55E03" w:rsidRPr="00DC53CE" w:rsidRDefault="00B55E03" w:rsidP="00362535">
      <w:pPr>
        <w:spacing w:line="240" w:lineRule="atLeast"/>
        <w:rPr>
          <w:color w:val="000000"/>
          <w:sz w:val="24"/>
        </w:rPr>
      </w:pPr>
    </w:p>
    <w:p w14:paraId="1E4F6841" w14:textId="77777777" w:rsidR="006E5367" w:rsidRPr="00DC53CE" w:rsidRDefault="006E5367" w:rsidP="00362535">
      <w:pPr>
        <w:widowControl w:val="0"/>
        <w:spacing w:line="165" w:lineRule="atLeast"/>
        <w:rPr>
          <w:sz w:val="24"/>
          <w:szCs w:val="24"/>
        </w:rPr>
      </w:pPr>
      <w:r w:rsidRPr="00DC53CE">
        <w:rPr>
          <w:sz w:val="24"/>
          <w:szCs w:val="24"/>
        </w:rPr>
        <w:t>The Board also believes that academic freedom carries with it a responsibility that is shaped by the basic ideals, goals</w:t>
      </w:r>
      <w:r w:rsidR="00490718" w:rsidRPr="00DC53CE">
        <w:rPr>
          <w:sz w:val="24"/>
          <w:szCs w:val="24"/>
        </w:rPr>
        <w:t>,</w:t>
      </w:r>
      <w:r w:rsidRPr="00DC53CE">
        <w:rPr>
          <w:sz w:val="24"/>
          <w:szCs w:val="24"/>
        </w:rPr>
        <w:t xml:space="preserve"> and institutions of the local community. These standards are expressed via the goals and objectives of the adopted curriculum, by the adopted textbooks, </w:t>
      </w:r>
      <w:r w:rsidR="00490718" w:rsidRPr="00DC53CE">
        <w:rPr>
          <w:sz w:val="24"/>
          <w:szCs w:val="24"/>
        </w:rPr>
        <w:t>by Board policy, and by the District</w:t>
      </w:r>
      <w:r w:rsidRPr="00DC53CE">
        <w:rPr>
          <w:sz w:val="24"/>
          <w:szCs w:val="24"/>
        </w:rPr>
        <w:t>'s mission statement.</w:t>
      </w:r>
      <w:r w:rsidR="00E67380">
        <w:rPr>
          <w:sz w:val="24"/>
          <w:szCs w:val="24"/>
        </w:rPr>
        <w:t xml:space="preserve"> </w:t>
      </w:r>
    </w:p>
    <w:p w14:paraId="675F37F7" w14:textId="77777777" w:rsidR="00B55E03" w:rsidRPr="00DC53CE" w:rsidRDefault="00B55E03" w:rsidP="00362535">
      <w:pPr>
        <w:spacing w:line="240" w:lineRule="atLeast"/>
        <w:rPr>
          <w:color w:val="000000"/>
          <w:sz w:val="24"/>
        </w:rPr>
      </w:pPr>
    </w:p>
    <w:p w14:paraId="4AF2DAF8" w14:textId="77777777" w:rsidR="006E5367" w:rsidRPr="00DC53CE" w:rsidRDefault="006E5367" w:rsidP="00362535">
      <w:pPr>
        <w:spacing w:line="240" w:lineRule="atLeast"/>
        <w:rPr>
          <w:color w:val="000000"/>
          <w:sz w:val="24"/>
        </w:rPr>
      </w:pPr>
      <w:r w:rsidRPr="00DC53CE">
        <w:rPr>
          <w:color w:val="000000"/>
          <w:sz w:val="24"/>
        </w:rPr>
        <w:t>In the study or discussion of controversial issues or materials, however, the Board directs the teaching staff to take into account the following criteria:</w:t>
      </w:r>
    </w:p>
    <w:p w14:paraId="61C72692" w14:textId="77777777" w:rsidR="006E5367" w:rsidRPr="00DC53CE" w:rsidRDefault="006E5367" w:rsidP="00362535">
      <w:pPr>
        <w:spacing w:line="240" w:lineRule="atLeast"/>
        <w:rPr>
          <w:color w:val="000000"/>
          <w:sz w:val="24"/>
        </w:rPr>
      </w:pPr>
    </w:p>
    <w:p w14:paraId="301F9E02" w14:textId="77777777" w:rsidR="006E5367" w:rsidRPr="00DC53CE" w:rsidRDefault="00803D9A" w:rsidP="00362535">
      <w:pPr>
        <w:numPr>
          <w:ilvl w:val="0"/>
          <w:numId w:val="3"/>
        </w:numPr>
        <w:tabs>
          <w:tab w:val="clear" w:pos="1080"/>
        </w:tabs>
        <w:spacing w:line="240" w:lineRule="atLeast"/>
        <w:rPr>
          <w:color w:val="000000"/>
          <w:sz w:val="24"/>
        </w:rPr>
      </w:pPr>
      <w:r>
        <w:rPr>
          <w:color w:val="000000"/>
          <w:sz w:val="24"/>
        </w:rPr>
        <w:t>R</w:t>
      </w:r>
      <w:r w:rsidR="006E5367" w:rsidRPr="00DC53CE">
        <w:rPr>
          <w:color w:val="000000"/>
          <w:sz w:val="24"/>
        </w:rPr>
        <w:t>elative maturity of students;</w:t>
      </w:r>
    </w:p>
    <w:p w14:paraId="47FD8CF1" w14:textId="77777777" w:rsidR="006E5367" w:rsidRPr="00DC53CE" w:rsidRDefault="006E5367" w:rsidP="00362535">
      <w:pPr>
        <w:numPr>
          <w:ilvl w:val="0"/>
          <w:numId w:val="3"/>
        </w:numPr>
        <w:tabs>
          <w:tab w:val="clear" w:pos="1080"/>
        </w:tabs>
        <w:spacing w:line="240" w:lineRule="atLeast"/>
        <w:rPr>
          <w:color w:val="000000"/>
          <w:sz w:val="24"/>
        </w:rPr>
      </w:pPr>
      <w:r w:rsidRPr="00DC53CE">
        <w:rPr>
          <w:color w:val="000000"/>
          <w:sz w:val="24"/>
        </w:rPr>
        <w:t>District philosophy of education;</w:t>
      </w:r>
    </w:p>
    <w:p w14:paraId="6514C7B3" w14:textId="77777777" w:rsidR="006E5367" w:rsidRPr="00DC53CE" w:rsidRDefault="00803D9A" w:rsidP="00362535">
      <w:pPr>
        <w:numPr>
          <w:ilvl w:val="0"/>
          <w:numId w:val="3"/>
        </w:numPr>
        <w:tabs>
          <w:tab w:val="clear" w:pos="1080"/>
        </w:tabs>
        <w:spacing w:line="240" w:lineRule="atLeast"/>
        <w:rPr>
          <w:color w:val="000000"/>
          <w:sz w:val="24"/>
        </w:rPr>
      </w:pPr>
      <w:r>
        <w:rPr>
          <w:color w:val="000000"/>
          <w:sz w:val="24"/>
        </w:rPr>
        <w:t>C</w:t>
      </w:r>
      <w:r w:rsidR="006E5367" w:rsidRPr="00DC53CE">
        <w:rPr>
          <w:color w:val="000000"/>
          <w:sz w:val="24"/>
        </w:rPr>
        <w:t>ommunity standards, morals</w:t>
      </w:r>
      <w:r w:rsidR="00490718" w:rsidRPr="00DC53CE">
        <w:rPr>
          <w:color w:val="000000"/>
          <w:sz w:val="24"/>
        </w:rPr>
        <w:t>,</w:t>
      </w:r>
      <w:r w:rsidR="006E5367" w:rsidRPr="00DC53CE">
        <w:rPr>
          <w:color w:val="000000"/>
          <w:sz w:val="24"/>
        </w:rPr>
        <w:t xml:space="preserve"> and values;</w:t>
      </w:r>
    </w:p>
    <w:p w14:paraId="693E092C" w14:textId="77777777" w:rsidR="006E5367" w:rsidRPr="00DC53CE" w:rsidRDefault="00803D9A" w:rsidP="00362535">
      <w:pPr>
        <w:numPr>
          <w:ilvl w:val="0"/>
          <w:numId w:val="3"/>
        </w:numPr>
        <w:tabs>
          <w:tab w:val="clear" w:pos="1080"/>
        </w:tabs>
        <w:spacing w:line="240" w:lineRule="atLeast"/>
        <w:rPr>
          <w:color w:val="000000"/>
          <w:sz w:val="24"/>
        </w:rPr>
      </w:pPr>
      <w:r>
        <w:rPr>
          <w:color w:val="000000"/>
          <w:sz w:val="24"/>
        </w:rPr>
        <w:t>T</w:t>
      </w:r>
      <w:r w:rsidR="003C5CE5">
        <w:rPr>
          <w:color w:val="000000"/>
          <w:sz w:val="24"/>
        </w:rPr>
        <w:t>he necessity of</w:t>
      </w:r>
      <w:r w:rsidR="006E5367" w:rsidRPr="00DC53CE">
        <w:rPr>
          <w:color w:val="000000"/>
          <w:sz w:val="24"/>
        </w:rPr>
        <w:t xml:space="preserve"> a balanced presentation; and</w:t>
      </w:r>
    </w:p>
    <w:p w14:paraId="0BF2D373" w14:textId="77777777" w:rsidR="006E5367" w:rsidRPr="00DC53CE" w:rsidRDefault="00803D9A" w:rsidP="00362535">
      <w:pPr>
        <w:numPr>
          <w:ilvl w:val="0"/>
          <w:numId w:val="3"/>
        </w:numPr>
        <w:tabs>
          <w:tab w:val="clear" w:pos="1080"/>
        </w:tabs>
        <w:spacing w:line="240" w:lineRule="atLeast"/>
        <w:rPr>
          <w:color w:val="000000"/>
          <w:sz w:val="24"/>
        </w:rPr>
      </w:pPr>
      <w:r>
        <w:rPr>
          <w:color w:val="000000"/>
          <w:sz w:val="24"/>
        </w:rPr>
        <w:lastRenderedPageBreak/>
        <w:t>T</w:t>
      </w:r>
      <w:r w:rsidR="006E5367" w:rsidRPr="00DC53CE">
        <w:rPr>
          <w:color w:val="000000"/>
          <w:sz w:val="24"/>
        </w:rPr>
        <w:t xml:space="preserve">he necessity </w:t>
      </w:r>
      <w:r>
        <w:rPr>
          <w:color w:val="000000"/>
          <w:sz w:val="24"/>
        </w:rPr>
        <w:t>of</w:t>
      </w:r>
      <w:r w:rsidR="006E5367" w:rsidRPr="00DC53CE">
        <w:rPr>
          <w:color w:val="000000"/>
          <w:sz w:val="24"/>
        </w:rPr>
        <w:t xml:space="preserve"> seek</w:t>
      </w:r>
      <w:r>
        <w:rPr>
          <w:color w:val="000000"/>
          <w:sz w:val="24"/>
        </w:rPr>
        <w:t>ing</w:t>
      </w:r>
      <w:r w:rsidR="006E5367" w:rsidRPr="00DC53CE">
        <w:rPr>
          <w:color w:val="000000"/>
          <w:sz w:val="24"/>
        </w:rPr>
        <w:t xml:space="preserve"> prior administrative counsel and guidance in such matters.</w:t>
      </w:r>
    </w:p>
    <w:p w14:paraId="7DA69CEB" w14:textId="77777777" w:rsidR="006E5367" w:rsidRPr="00DC53CE" w:rsidRDefault="006E5367" w:rsidP="00362535">
      <w:pPr>
        <w:spacing w:line="240" w:lineRule="atLeast"/>
        <w:rPr>
          <w:color w:val="000000"/>
          <w:sz w:val="24"/>
        </w:rPr>
      </w:pPr>
    </w:p>
    <w:p w14:paraId="78EEB4DC" w14:textId="77777777" w:rsidR="006E5367" w:rsidRPr="00DC53CE" w:rsidRDefault="006E5367" w:rsidP="00362535">
      <w:pPr>
        <w:widowControl w:val="0"/>
        <w:rPr>
          <w:sz w:val="24"/>
          <w:szCs w:val="24"/>
        </w:rPr>
      </w:pPr>
      <w:r w:rsidRPr="00DC53CE">
        <w:rPr>
          <w:sz w:val="24"/>
          <w:szCs w:val="24"/>
        </w:rPr>
        <w:t>As a consequence of its responsibility to guarantee academic freedom to both students and teachers, the Board expects that:</w:t>
      </w:r>
    </w:p>
    <w:p w14:paraId="789D4A5D" w14:textId="77777777" w:rsidR="006E5367" w:rsidRPr="00DC53CE" w:rsidRDefault="006E5367" w:rsidP="00362535">
      <w:pPr>
        <w:widowControl w:val="0"/>
        <w:rPr>
          <w:sz w:val="24"/>
          <w:szCs w:val="24"/>
        </w:rPr>
      </w:pPr>
    </w:p>
    <w:p w14:paraId="453AC819" w14:textId="77777777" w:rsidR="006E5367" w:rsidRPr="00DC53CE" w:rsidRDefault="001D25CE" w:rsidP="00362535">
      <w:pPr>
        <w:widowControl w:val="0"/>
        <w:numPr>
          <w:ilvl w:val="0"/>
          <w:numId w:val="1"/>
        </w:numPr>
        <w:tabs>
          <w:tab w:val="clear" w:pos="1320"/>
        </w:tabs>
        <w:overflowPunct/>
        <w:ind w:left="720" w:hanging="360"/>
        <w:textAlignment w:val="auto"/>
        <w:rPr>
          <w:sz w:val="24"/>
          <w:szCs w:val="24"/>
        </w:rPr>
      </w:pPr>
      <w:r w:rsidRPr="00DC53CE">
        <w:rPr>
          <w:sz w:val="24"/>
          <w:szCs w:val="24"/>
        </w:rPr>
        <w:t>A</w:t>
      </w:r>
      <w:r w:rsidR="006E5367" w:rsidRPr="00DC53CE">
        <w:rPr>
          <w:sz w:val="24"/>
          <w:szCs w:val="24"/>
        </w:rPr>
        <w:t>ll classroom studies will be curriculum-related, objective, and impartial;</w:t>
      </w:r>
    </w:p>
    <w:p w14:paraId="7B1B39BA" w14:textId="77777777" w:rsidR="006E5367" w:rsidRPr="00DC53CE" w:rsidRDefault="006E5367" w:rsidP="00362535">
      <w:pPr>
        <w:widowControl w:val="0"/>
        <w:ind w:left="720"/>
        <w:rPr>
          <w:sz w:val="24"/>
          <w:szCs w:val="24"/>
        </w:rPr>
      </w:pPr>
    </w:p>
    <w:p w14:paraId="5E827BD2" w14:textId="77777777" w:rsidR="006E5367" w:rsidRPr="00DC53CE" w:rsidRDefault="001D25CE" w:rsidP="00362535">
      <w:pPr>
        <w:widowControl w:val="0"/>
        <w:numPr>
          <w:ilvl w:val="0"/>
          <w:numId w:val="1"/>
        </w:numPr>
        <w:tabs>
          <w:tab w:val="clear" w:pos="1320"/>
        </w:tabs>
        <w:overflowPunct/>
        <w:ind w:left="720" w:hanging="360"/>
        <w:textAlignment w:val="auto"/>
        <w:rPr>
          <w:sz w:val="24"/>
          <w:szCs w:val="24"/>
        </w:rPr>
      </w:pPr>
      <w:r w:rsidRPr="00DC53CE">
        <w:rPr>
          <w:sz w:val="24"/>
          <w:szCs w:val="24"/>
        </w:rPr>
        <w:t>T</w:t>
      </w:r>
      <w:r w:rsidR="006E5367" w:rsidRPr="00DC53CE">
        <w:rPr>
          <w:sz w:val="24"/>
          <w:szCs w:val="24"/>
        </w:rPr>
        <w:t xml:space="preserve">eachers will create and maintain an atmosphere of open-mindedness and tolerance, and </w:t>
      </w:r>
      <w:r w:rsidR="00BC2DFF">
        <w:rPr>
          <w:sz w:val="24"/>
          <w:szCs w:val="24"/>
        </w:rPr>
        <w:t xml:space="preserve">recognize </w:t>
      </w:r>
      <w:r w:rsidR="006E5367" w:rsidRPr="00DC53CE">
        <w:rPr>
          <w:sz w:val="24"/>
          <w:szCs w:val="24"/>
        </w:rPr>
        <w:t>that no one idea or viewpoint should necessarily prevail;</w:t>
      </w:r>
    </w:p>
    <w:p w14:paraId="4ED50CD1" w14:textId="77777777" w:rsidR="006E5367" w:rsidRPr="00DC53CE" w:rsidRDefault="006E5367" w:rsidP="00362535">
      <w:pPr>
        <w:widowControl w:val="0"/>
        <w:ind w:left="720" w:hanging="360"/>
        <w:rPr>
          <w:sz w:val="24"/>
          <w:szCs w:val="24"/>
        </w:rPr>
      </w:pPr>
    </w:p>
    <w:p w14:paraId="5E598C7C" w14:textId="2C915D9B" w:rsidR="006E5367" w:rsidRPr="00DC53CE" w:rsidDel="00DC64F6" w:rsidRDefault="001D25CE" w:rsidP="00362535">
      <w:pPr>
        <w:widowControl w:val="0"/>
        <w:numPr>
          <w:ilvl w:val="0"/>
          <w:numId w:val="1"/>
        </w:numPr>
        <w:tabs>
          <w:tab w:val="clear" w:pos="1320"/>
        </w:tabs>
        <w:overflowPunct/>
        <w:ind w:left="720" w:hanging="360"/>
        <w:textAlignment w:val="auto"/>
        <w:rPr>
          <w:del w:id="7" w:author="April Hoy" w:date="2021-10-05T11:49:00Z"/>
          <w:sz w:val="24"/>
          <w:szCs w:val="24"/>
        </w:rPr>
      </w:pPr>
      <w:del w:id="8" w:author="April Hoy" w:date="2021-10-05T11:49:00Z">
        <w:r w:rsidRPr="00DC53CE" w:rsidDel="00DC64F6">
          <w:rPr>
            <w:sz w:val="24"/>
            <w:szCs w:val="24"/>
          </w:rPr>
          <w:delText>T</w:delText>
        </w:r>
        <w:r w:rsidR="006E5367" w:rsidRPr="00DC53CE" w:rsidDel="00DC64F6">
          <w:rPr>
            <w:sz w:val="24"/>
            <w:szCs w:val="24"/>
          </w:rPr>
          <w:delText>eachers will not attempt, directly or indirectly, to limit or control students' judgment concerning any issue</w:delText>
        </w:r>
      </w:del>
      <w:del w:id="9" w:author="April Hoy" w:date="2021-09-27T12:16:00Z">
        <w:r w:rsidR="006E5367" w:rsidRPr="00DC53CE" w:rsidDel="00742794">
          <w:rPr>
            <w:sz w:val="24"/>
            <w:szCs w:val="24"/>
          </w:rPr>
          <w:delText>,</w:delText>
        </w:r>
      </w:del>
      <w:ins w:id="10" w:author="Quinn Perry" w:date="2021-09-27T11:38:00Z">
        <w:del w:id="11" w:author="April Hoy" w:date="2021-10-05T11:49:00Z">
          <w:r w:rsidR="00E42034" w:rsidDel="00DC64F6">
            <w:rPr>
              <w:sz w:val="24"/>
              <w:szCs w:val="24"/>
            </w:rPr>
            <w:delText xml:space="preserve"> including but not limited </w:delText>
          </w:r>
        </w:del>
        <w:del w:id="12" w:author="April Hoy" w:date="2021-09-27T12:25:00Z">
          <w:r w:rsidR="00E42034" w:rsidDel="003D5BFA">
            <w:rPr>
              <w:sz w:val="24"/>
              <w:szCs w:val="24"/>
            </w:rPr>
            <w:delText xml:space="preserve">to </w:delText>
          </w:r>
        </w:del>
        <w:del w:id="13" w:author="April Hoy" w:date="2021-10-05T11:49:00Z">
          <w:r w:rsidR="00E42034" w:rsidDel="00DC64F6">
            <w:rPr>
              <w:sz w:val="24"/>
              <w:szCs w:val="24"/>
            </w:rPr>
            <w:delText>inferior</w:delText>
          </w:r>
        </w:del>
        <w:del w:id="14" w:author="April Hoy" w:date="2021-09-27T12:25:00Z">
          <w:r w:rsidR="00E42034" w:rsidDel="003D5BFA">
            <w:rPr>
              <w:sz w:val="24"/>
              <w:szCs w:val="24"/>
            </w:rPr>
            <w:delText>ity/</w:delText>
          </w:r>
        </w:del>
        <w:del w:id="15" w:author="April Hoy" w:date="2021-10-05T11:49:00Z">
          <w:r w:rsidR="00E42034" w:rsidDel="00DC64F6">
            <w:rPr>
              <w:sz w:val="24"/>
              <w:szCs w:val="24"/>
            </w:rPr>
            <w:delText>superior</w:delText>
          </w:r>
        </w:del>
        <w:del w:id="16" w:author="April Hoy" w:date="2021-09-27T12:25:00Z">
          <w:r w:rsidR="00E42034" w:rsidDel="003D5BFA">
            <w:rPr>
              <w:sz w:val="24"/>
              <w:szCs w:val="24"/>
            </w:rPr>
            <w:delText>ity/ adverse t</w:delText>
          </w:r>
        </w:del>
        <w:del w:id="17" w:author="April Hoy" w:date="2021-09-27T12:26:00Z">
          <w:r w:rsidR="00E42034" w:rsidDel="003D5BFA">
            <w:rPr>
              <w:sz w:val="24"/>
              <w:szCs w:val="24"/>
            </w:rPr>
            <w:delText>reatment</w:delText>
          </w:r>
        </w:del>
        <w:del w:id="18" w:author="April Hoy" w:date="2021-10-05T11:49:00Z">
          <w:r w:rsidR="00E42034" w:rsidDel="00DC64F6">
            <w:rPr>
              <w:sz w:val="24"/>
              <w:szCs w:val="24"/>
            </w:rPr>
            <w:delText xml:space="preserve"> or inherent responsibilities regarding: sex, race, ethnicity, religion, color or national origin,</w:delText>
          </w:r>
        </w:del>
      </w:ins>
      <w:del w:id="19" w:author="April Hoy" w:date="2021-10-05T11:49:00Z">
        <w:r w:rsidR="006E5367" w:rsidRPr="00DC53CE" w:rsidDel="00DC64F6">
          <w:rPr>
            <w:sz w:val="24"/>
            <w:szCs w:val="24"/>
          </w:rPr>
          <w:delText xml:space="preserve"> but will make certain that full and fair consideration is given to the subject and that facts are carefully examined as to their accuracy and interpretation;</w:delText>
        </w:r>
      </w:del>
      <w:del w:id="20" w:author="April Hoy" w:date="2021-10-04T13:25:00Z">
        <w:r w:rsidR="008639C2" w:rsidDel="002F6C98">
          <w:rPr>
            <w:sz w:val="24"/>
            <w:szCs w:val="24"/>
          </w:rPr>
          <w:delText xml:space="preserve"> and</w:delText>
        </w:r>
      </w:del>
    </w:p>
    <w:p w14:paraId="2C6F53BB" w14:textId="77777777" w:rsidR="006E5367" w:rsidRPr="00DC53CE" w:rsidRDefault="006E5367" w:rsidP="00362535">
      <w:pPr>
        <w:widowControl w:val="0"/>
        <w:ind w:left="720" w:hanging="360"/>
        <w:rPr>
          <w:sz w:val="24"/>
          <w:szCs w:val="24"/>
        </w:rPr>
      </w:pPr>
    </w:p>
    <w:p w14:paraId="00B7FD1B" w14:textId="59223903" w:rsidR="00DC64F6" w:rsidRDefault="00DC64F6" w:rsidP="00362535">
      <w:pPr>
        <w:widowControl w:val="0"/>
        <w:numPr>
          <w:ilvl w:val="0"/>
          <w:numId w:val="1"/>
        </w:numPr>
        <w:tabs>
          <w:tab w:val="clear" w:pos="1320"/>
        </w:tabs>
        <w:overflowPunct/>
        <w:ind w:left="720" w:hanging="360"/>
        <w:textAlignment w:val="auto"/>
        <w:rPr>
          <w:ins w:id="21" w:author="April Hoy" w:date="2021-10-05T11:50:00Z"/>
          <w:sz w:val="24"/>
          <w:szCs w:val="24"/>
        </w:rPr>
      </w:pPr>
      <w:ins w:id="22" w:author="April Hoy" w:date="2021-10-05T11:50:00Z">
        <w:r w:rsidRPr="00DC64F6">
          <w:rPr>
            <w:sz w:val="24"/>
            <w:szCs w:val="24"/>
          </w:rPr>
          <w:t xml:space="preserve">Teachers will not attempt, directly or indirectly, to limit or control students' judgment concerning any issue, including but not limited to requiring students to personally affirm, adopt, or adhere that any race is inferior or superior or on inherent responsibilities </w:t>
        </w:r>
        <w:proofErr w:type="gramStart"/>
        <w:r w:rsidRPr="00DC64F6">
          <w:rPr>
            <w:sz w:val="24"/>
            <w:szCs w:val="24"/>
          </w:rPr>
          <w:t>regarding:</w:t>
        </w:r>
        <w:proofErr w:type="gramEnd"/>
        <w:r w:rsidRPr="00DC64F6">
          <w:rPr>
            <w:sz w:val="24"/>
            <w:szCs w:val="24"/>
          </w:rPr>
          <w:t xml:space="preserve"> sex, race, ethnicity, religion, color or national origin, but will make certain that full and fair consideration is given to the subject and that facts are carefully examined as to their accuracy and interpretation. This shall include not arguing that individuals should be treated adversely on the basis of any of the attributes listed above;</w:t>
        </w:r>
      </w:ins>
    </w:p>
    <w:p w14:paraId="31A53497" w14:textId="77777777" w:rsidR="00DC64F6" w:rsidRDefault="00DC64F6" w:rsidP="00DC64F6">
      <w:pPr>
        <w:widowControl w:val="0"/>
        <w:overflowPunct/>
        <w:ind w:left="720"/>
        <w:textAlignment w:val="auto"/>
        <w:rPr>
          <w:ins w:id="23" w:author="April Hoy" w:date="2021-10-05T11:50:00Z"/>
          <w:sz w:val="24"/>
          <w:szCs w:val="24"/>
        </w:rPr>
      </w:pPr>
    </w:p>
    <w:p w14:paraId="45EBE8E0" w14:textId="10F211E5" w:rsidR="006E5367" w:rsidRDefault="001D25CE" w:rsidP="00362535">
      <w:pPr>
        <w:widowControl w:val="0"/>
        <w:numPr>
          <w:ilvl w:val="0"/>
          <w:numId w:val="1"/>
        </w:numPr>
        <w:tabs>
          <w:tab w:val="clear" w:pos="1320"/>
        </w:tabs>
        <w:overflowPunct/>
        <w:ind w:left="720" w:hanging="360"/>
        <w:textAlignment w:val="auto"/>
        <w:rPr>
          <w:ins w:id="24" w:author="April Hoy" w:date="2021-10-04T13:25:00Z"/>
          <w:sz w:val="24"/>
          <w:szCs w:val="24"/>
        </w:rPr>
      </w:pPr>
      <w:r w:rsidRPr="00DC53CE">
        <w:rPr>
          <w:sz w:val="24"/>
          <w:szCs w:val="24"/>
        </w:rPr>
        <w:t>T</w:t>
      </w:r>
      <w:r w:rsidR="006E5367" w:rsidRPr="00DC53CE">
        <w:rPr>
          <w:sz w:val="24"/>
          <w:szCs w:val="24"/>
        </w:rPr>
        <w:t>eachers will exercise professional judgment in determining the appropriateness of the issue to the curriculum and to the age and grade level of the students</w:t>
      </w:r>
      <w:ins w:id="25" w:author="April Hoy" w:date="2021-10-04T13:25:00Z">
        <w:r w:rsidR="002F6C98">
          <w:rPr>
            <w:sz w:val="24"/>
            <w:szCs w:val="24"/>
          </w:rPr>
          <w:t>; and</w:t>
        </w:r>
      </w:ins>
      <w:del w:id="26" w:author="April Hoy" w:date="2021-10-04T13:25:00Z">
        <w:r w:rsidR="006E5367" w:rsidRPr="00DC53CE" w:rsidDel="002F6C98">
          <w:rPr>
            <w:sz w:val="24"/>
            <w:szCs w:val="24"/>
          </w:rPr>
          <w:delText>.</w:delText>
        </w:r>
      </w:del>
    </w:p>
    <w:p w14:paraId="6C603D9D" w14:textId="77777777" w:rsidR="002F6C98" w:rsidRDefault="002F6C98" w:rsidP="002F6C98">
      <w:pPr>
        <w:pStyle w:val="ListParagraph"/>
        <w:rPr>
          <w:ins w:id="27" w:author="April Hoy" w:date="2021-10-04T13:25:00Z"/>
          <w:sz w:val="24"/>
          <w:szCs w:val="24"/>
        </w:rPr>
      </w:pPr>
    </w:p>
    <w:p w14:paraId="221074DE" w14:textId="2053B3C2" w:rsidR="002F6C98" w:rsidRPr="002F6C98" w:rsidRDefault="002F6C98" w:rsidP="002F6C98">
      <w:pPr>
        <w:pStyle w:val="ListParagraph"/>
        <w:numPr>
          <w:ilvl w:val="0"/>
          <w:numId w:val="1"/>
        </w:numPr>
        <w:tabs>
          <w:tab w:val="clear" w:pos="1320"/>
        </w:tabs>
        <w:ind w:left="720" w:hanging="360"/>
        <w:rPr>
          <w:sz w:val="24"/>
          <w:szCs w:val="24"/>
        </w:rPr>
      </w:pPr>
      <w:ins w:id="28" w:author="April Hoy" w:date="2021-10-04T13:25:00Z">
        <w:r w:rsidRPr="002F6C98">
          <w:rPr>
            <w:sz w:val="24"/>
            <w:szCs w:val="24"/>
          </w:rPr>
          <w:t>No distinction or classification of students shall be made on account or race or color, other than as required for collection or reporting of demographic data required by public schools</w:t>
        </w:r>
        <w:r>
          <w:rPr>
            <w:sz w:val="24"/>
            <w:szCs w:val="24"/>
          </w:rPr>
          <w:t>.</w:t>
        </w:r>
      </w:ins>
    </w:p>
    <w:p w14:paraId="0651BF35" w14:textId="77777777" w:rsidR="006E5367" w:rsidRPr="00DC53CE" w:rsidRDefault="006E5367" w:rsidP="00362535">
      <w:pPr>
        <w:widowControl w:val="0"/>
        <w:overflowPunct/>
        <w:textAlignment w:val="auto"/>
        <w:rPr>
          <w:sz w:val="24"/>
          <w:szCs w:val="24"/>
        </w:rPr>
      </w:pPr>
    </w:p>
    <w:p w14:paraId="092101F7" w14:textId="77777777" w:rsidR="006E5367" w:rsidRPr="00DC53CE" w:rsidRDefault="006E5367" w:rsidP="00362535">
      <w:pPr>
        <w:pStyle w:val="BodyText"/>
        <w:spacing w:line="240" w:lineRule="auto"/>
        <w:rPr>
          <w:rFonts w:ascii="Times New Roman" w:hAnsi="Times New Roman" w:cs="Times New Roman"/>
          <w:sz w:val="24"/>
          <w:szCs w:val="24"/>
        </w:rPr>
      </w:pPr>
      <w:r w:rsidRPr="00DC53CE">
        <w:rPr>
          <w:rFonts w:ascii="Times New Roman" w:hAnsi="Times New Roman" w:cs="Times New Roman"/>
          <w:sz w:val="24"/>
          <w:szCs w:val="24"/>
        </w:rPr>
        <w:t>To this end:</w:t>
      </w:r>
    </w:p>
    <w:p w14:paraId="52550C90" w14:textId="77777777" w:rsidR="006E5367" w:rsidRPr="00DC53CE" w:rsidRDefault="006E5367" w:rsidP="00362535">
      <w:pPr>
        <w:pStyle w:val="BodyText"/>
        <w:spacing w:line="240" w:lineRule="auto"/>
        <w:rPr>
          <w:rFonts w:ascii="Times New Roman" w:hAnsi="Times New Roman" w:cs="Times New Roman"/>
          <w:sz w:val="24"/>
          <w:szCs w:val="24"/>
        </w:rPr>
      </w:pPr>
    </w:p>
    <w:p w14:paraId="23CFD41E" w14:textId="77777777" w:rsidR="006E5367" w:rsidRPr="00DC53CE" w:rsidRDefault="001D25CE" w:rsidP="00362535">
      <w:pPr>
        <w:widowControl w:val="0"/>
        <w:numPr>
          <w:ilvl w:val="0"/>
          <w:numId w:val="2"/>
        </w:numPr>
        <w:tabs>
          <w:tab w:val="clear" w:pos="1320"/>
        </w:tabs>
        <w:overflowPunct/>
        <w:ind w:left="720" w:hanging="360"/>
        <w:textAlignment w:val="auto"/>
        <w:rPr>
          <w:sz w:val="24"/>
          <w:szCs w:val="24"/>
        </w:rPr>
      </w:pPr>
      <w:r w:rsidRPr="00DC53CE">
        <w:rPr>
          <w:sz w:val="24"/>
          <w:szCs w:val="24"/>
        </w:rPr>
        <w:t>T</w:t>
      </w:r>
      <w:r w:rsidR="006E5367" w:rsidRPr="00DC53CE">
        <w:rPr>
          <w:sz w:val="24"/>
          <w:szCs w:val="24"/>
        </w:rPr>
        <w:t>he teacher shall be free to choose supplemental materials to support and enhance the regular classroom curriculum except in sex education instruction as outlined in item four of this section. To encourage the free flow of information and enhance student creativity, unplanned issues may be brought up in the classroom and briefly discussed.</w:t>
      </w:r>
    </w:p>
    <w:p w14:paraId="77095AA3" w14:textId="77777777" w:rsidR="006E5367" w:rsidRPr="00DC53CE" w:rsidRDefault="006E5367" w:rsidP="00362535">
      <w:pPr>
        <w:widowControl w:val="0"/>
        <w:overflowPunct/>
        <w:ind w:left="360"/>
        <w:textAlignment w:val="auto"/>
        <w:rPr>
          <w:sz w:val="24"/>
          <w:szCs w:val="24"/>
        </w:rPr>
      </w:pPr>
    </w:p>
    <w:p w14:paraId="3CE713F4" w14:textId="77777777" w:rsidR="006E5367" w:rsidRPr="00DC53CE" w:rsidRDefault="001D25CE" w:rsidP="00362535">
      <w:pPr>
        <w:widowControl w:val="0"/>
        <w:numPr>
          <w:ilvl w:val="0"/>
          <w:numId w:val="2"/>
        </w:numPr>
        <w:tabs>
          <w:tab w:val="clear" w:pos="1320"/>
        </w:tabs>
        <w:overflowPunct/>
        <w:ind w:left="720" w:hanging="360"/>
        <w:textAlignment w:val="auto"/>
        <w:rPr>
          <w:sz w:val="24"/>
          <w:szCs w:val="24"/>
        </w:rPr>
      </w:pPr>
      <w:r w:rsidRPr="00DC53CE">
        <w:rPr>
          <w:sz w:val="24"/>
          <w:szCs w:val="24"/>
        </w:rPr>
        <w:t>T</w:t>
      </w:r>
      <w:r w:rsidR="006E5367" w:rsidRPr="00DC53CE">
        <w:rPr>
          <w:sz w:val="24"/>
          <w:szCs w:val="24"/>
        </w:rPr>
        <w:t>he school shall provide for parents</w:t>
      </w:r>
      <w:r w:rsidR="00490718" w:rsidRPr="00DC53CE">
        <w:rPr>
          <w:sz w:val="24"/>
          <w:szCs w:val="24"/>
        </w:rPr>
        <w:t xml:space="preserve"> or guardians</w:t>
      </w:r>
      <w:r w:rsidR="006E5367" w:rsidRPr="00DC53CE">
        <w:rPr>
          <w:sz w:val="24"/>
          <w:szCs w:val="24"/>
        </w:rPr>
        <w:t xml:space="preserve"> to have their child excused from a topic which may be contrary to their religious or moral values.</w:t>
      </w:r>
      <w:r w:rsidR="00E67380">
        <w:rPr>
          <w:sz w:val="24"/>
          <w:szCs w:val="24"/>
        </w:rPr>
        <w:t xml:space="preserve"> </w:t>
      </w:r>
      <w:r w:rsidR="006E5367" w:rsidRPr="00DC53CE">
        <w:rPr>
          <w:sz w:val="24"/>
          <w:szCs w:val="24"/>
        </w:rPr>
        <w:t>This shall be done in writing by the parent</w:t>
      </w:r>
      <w:r w:rsidR="00490718" w:rsidRPr="00DC53CE">
        <w:rPr>
          <w:sz w:val="24"/>
          <w:szCs w:val="24"/>
        </w:rPr>
        <w:t xml:space="preserve"> or guardian</w:t>
      </w:r>
      <w:r w:rsidR="006E5367" w:rsidRPr="00DC53CE">
        <w:rPr>
          <w:sz w:val="24"/>
          <w:szCs w:val="24"/>
        </w:rPr>
        <w:t xml:space="preserve"> and include an explanation of the conflict.</w:t>
      </w:r>
      <w:r w:rsidR="00E67380">
        <w:rPr>
          <w:sz w:val="24"/>
          <w:szCs w:val="24"/>
        </w:rPr>
        <w:t xml:space="preserve"> </w:t>
      </w:r>
      <w:r w:rsidR="006E5367" w:rsidRPr="00DC53CE">
        <w:rPr>
          <w:sz w:val="24"/>
          <w:szCs w:val="24"/>
        </w:rPr>
        <w:t>The student may also request to be excused if the student personally finds the topic to be contrary to their religious or moral values.</w:t>
      </w:r>
      <w:r w:rsidR="00E67380">
        <w:rPr>
          <w:sz w:val="24"/>
          <w:szCs w:val="24"/>
        </w:rPr>
        <w:t xml:space="preserve"> </w:t>
      </w:r>
      <w:r w:rsidR="006E5367" w:rsidRPr="00DC53CE">
        <w:rPr>
          <w:sz w:val="24"/>
          <w:szCs w:val="24"/>
        </w:rPr>
        <w:t>The student must explain in writing the nature of the conflict.</w:t>
      </w:r>
      <w:r w:rsidR="00E67380">
        <w:rPr>
          <w:sz w:val="24"/>
          <w:szCs w:val="24"/>
        </w:rPr>
        <w:t xml:space="preserve"> </w:t>
      </w:r>
      <w:r w:rsidR="006E5367" w:rsidRPr="00DC53CE">
        <w:rPr>
          <w:sz w:val="24"/>
          <w:szCs w:val="24"/>
        </w:rPr>
        <w:t>The teacher will provide an alternative assignment if the request is approved by the teacher and principal.</w:t>
      </w:r>
      <w:r w:rsidR="006E5367" w:rsidRPr="00DC53CE">
        <w:rPr>
          <w:sz w:val="24"/>
          <w:szCs w:val="24"/>
        </w:rPr>
        <w:br/>
      </w:r>
    </w:p>
    <w:p w14:paraId="07F5517C" w14:textId="06A59004" w:rsidR="006E5367" w:rsidRPr="00DC64F6" w:rsidRDefault="000B02BE" w:rsidP="00362535">
      <w:pPr>
        <w:widowControl w:val="0"/>
        <w:numPr>
          <w:ilvl w:val="0"/>
          <w:numId w:val="2"/>
        </w:numPr>
        <w:tabs>
          <w:tab w:val="clear" w:pos="1320"/>
        </w:tabs>
        <w:overflowPunct/>
        <w:ind w:left="720" w:hanging="360"/>
        <w:textAlignment w:val="auto"/>
        <w:rPr>
          <w:b/>
          <w:bCs/>
          <w:sz w:val="24"/>
          <w:szCs w:val="24"/>
        </w:rPr>
      </w:pPr>
      <w:ins w:id="29" w:author="April Hoy" w:date="2021-10-04T15:32:00Z">
        <w:r w:rsidRPr="00DC64F6">
          <w:rPr>
            <w:b/>
            <w:bCs/>
            <w:sz w:val="24"/>
            <w:szCs w:val="24"/>
          </w:rPr>
          <w:lastRenderedPageBreak/>
          <w:t xml:space="preserve">[OPTIONAL: </w:t>
        </w:r>
      </w:ins>
      <w:r w:rsidR="001D25CE" w:rsidRPr="00DC64F6">
        <w:rPr>
          <w:b/>
          <w:bCs/>
          <w:sz w:val="24"/>
          <w:szCs w:val="24"/>
        </w:rPr>
        <w:t>T</w:t>
      </w:r>
      <w:r w:rsidR="006E5367" w:rsidRPr="00DC64F6">
        <w:rPr>
          <w:b/>
          <w:bCs/>
          <w:sz w:val="24"/>
          <w:szCs w:val="24"/>
        </w:rPr>
        <w:t xml:space="preserve">he teacher shall notify parents </w:t>
      </w:r>
      <w:r w:rsidR="00490718" w:rsidRPr="00DC64F6">
        <w:rPr>
          <w:b/>
          <w:bCs/>
          <w:sz w:val="24"/>
          <w:szCs w:val="24"/>
        </w:rPr>
        <w:t xml:space="preserve">or guardians </w:t>
      </w:r>
      <w:r w:rsidR="006E5367" w:rsidRPr="00DC64F6">
        <w:rPr>
          <w:b/>
          <w:bCs/>
          <w:sz w:val="24"/>
          <w:szCs w:val="24"/>
        </w:rPr>
        <w:t xml:space="preserve">when </w:t>
      </w:r>
      <w:del w:id="30" w:author="April Hoy" w:date="2021-10-04T15:32:00Z">
        <w:r w:rsidR="006E5367" w:rsidRPr="00DC64F6" w:rsidDel="000B02BE">
          <w:rPr>
            <w:b/>
            <w:bCs/>
            <w:sz w:val="24"/>
            <w:szCs w:val="24"/>
          </w:rPr>
          <w:delText xml:space="preserve">especially </w:delText>
        </w:r>
      </w:del>
      <w:r w:rsidR="006E5367" w:rsidRPr="00DC64F6">
        <w:rPr>
          <w:b/>
          <w:bCs/>
          <w:sz w:val="24"/>
          <w:szCs w:val="24"/>
        </w:rPr>
        <w:t>controversial issues may be discussed and that they may have their child excused if family religious or moral values so dictate.</w:t>
      </w:r>
      <w:r w:rsidR="00E67380" w:rsidRPr="00DC64F6">
        <w:rPr>
          <w:b/>
          <w:bCs/>
          <w:sz w:val="24"/>
          <w:szCs w:val="24"/>
        </w:rPr>
        <w:t xml:space="preserve"> </w:t>
      </w:r>
      <w:r w:rsidR="006E5367" w:rsidRPr="00DC64F6">
        <w:rPr>
          <w:b/>
          <w:bCs/>
          <w:sz w:val="24"/>
          <w:szCs w:val="24"/>
        </w:rPr>
        <w:t>The teacher should have the principal view questionable materials, etc.</w:t>
      </w:r>
      <w:ins w:id="31" w:author="April Hoy" w:date="2021-10-04T15:32:00Z">
        <w:r w:rsidRPr="00DC64F6">
          <w:rPr>
            <w:b/>
            <w:bCs/>
            <w:sz w:val="24"/>
            <w:szCs w:val="24"/>
          </w:rPr>
          <w:t>]</w:t>
        </w:r>
      </w:ins>
      <w:r w:rsidR="006E5367" w:rsidRPr="00DC64F6">
        <w:rPr>
          <w:b/>
          <w:bCs/>
          <w:sz w:val="24"/>
          <w:szCs w:val="24"/>
        </w:rPr>
        <w:br/>
      </w:r>
    </w:p>
    <w:p w14:paraId="6943AD5A" w14:textId="77777777" w:rsidR="00143D2C" w:rsidRPr="00DC53CE" w:rsidRDefault="001D25CE" w:rsidP="00362535">
      <w:pPr>
        <w:widowControl w:val="0"/>
        <w:numPr>
          <w:ilvl w:val="0"/>
          <w:numId w:val="2"/>
        </w:numPr>
        <w:tabs>
          <w:tab w:val="clear" w:pos="1320"/>
        </w:tabs>
        <w:overflowPunct/>
        <w:ind w:left="720" w:hanging="360"/>
        <w:textAlignment w:val="auto"/>
        <w:rPr>
          <w:sz w:val="24"/>
          <w:szCs w:val="24"/>
        </w:rPr>
      </w:pPr>
      <w:r w:rsidRPr="00DC53CE">
        <w:rPr>
          <w:sz w:val="24"/>
          <w:szCs w:val="24"/>
        </w:rPr>
        <w:t>T</w:t>
      </w:r>
      <w:r w:rsidR="00490718" w:rsidRPr="00DC53CE">
        <w:rPr>
          <w:sz w:val="24"/>
          <w:szCs w:val="24"/>
        </w:rPr>
        <w:t>he</w:t>
      </w:r>
      <w:r w:rsidR="006E5367" w:rsidRPr="00DC53CE">
        <w:rPr>
          <w:sz w:val="24"/>
          <w:szCs w:val="24"/>
        </w:rPr>
        <w:t xml:space="preserve"> Board directs that a philosophy of abstinence shall be a part of and the underlying </w:t>
      </w:r>
      <w:proofErr w:type="gramStart"/>
      <w:r w:rsidR="006E5367" w:rsidRPr="00DC53CE">
        <w:rPr>
          <w:sz w:val="24"/>
          <w:szCs w:val="24"/>
        </w:rPr>
        <w:t>principal</w:t>
      </w:r>
      <w:proofErr w:type="gramEnd"/>
      <w:r w:rsidR="006E5367" w:rsidRPr="00DC53CE">
        <w:rPr>
          <w:sz w:val="24"/>
          <w:szCs w:val="24"/>
        </w:rPr>
        <w:t xml:space="preserve"> in all sex education instruction.</w:t>
      </w:r>
      <w:r w:rsidR="00E67380">
        <w:rPr>
          <w:sz w:val="24"/>
          <w:szCs w:val="24"/>
        </w:rPr>
        <w:t xml:space="preserve"> </w:t>
      </w:r>
      <w:r w:rsidR="006E5367" w:rsidRPr="00DC53CE">
        <w:rPr>
          <w:sz w:val="24"/>
          <w:szCs w:val="24"/>
        </w:rPr>
        <w:t xml:space="preserve">However, it is recognized that this alone may not prevent pregnancies and sexually transmitted </w:t>
      </w:r>
      <w:r w:rsidR="00490718" w:rsidRPr="00DC53CE">
        <w:rPr>
          <w:sz w:val="24"/>
          <w:szCs w:val="24"/>
        </w:rPr>
        <w:t>disease</w:t>
      </w:r>
      <w:r w:rsidR="00A94641">
        <w:rPr>
          <w:sz w:val="24"/>
          <w:szCs w:val="24"/>
        </w:rPr>
        <w:t>.</w:t>
      </w:r>
      <w:r w:rsidR="00E67380">
        <w:rPr>
          <w:sz w:val="24"/>
          <w:szCs w:val="24"/>
        </w:rPr>
        <w:t xml:space="preserve"> </w:t>
      </w:r>
      <w:proofErr w:type="gramStart"/>
      <w:r w:rsidR="00A94641">
        <w:rPr>
          <w:sz w:val="24"/>
          <w:szCs w:val="24"/>
        </w:rPr>
        <w:t>T</w:t>
      </w:r>
      <w:r w:rsidR="00490718" w:rsidRPr="00DC53CE">
        <w:rPr>
          <w:sz w:val="24"/>
          <w:szCs w:val="24"/>
        </w:rPr>
        <w:t>herefore</w:t>
      </w:r>
      <w:proofErr w:type="gramEnd"/>
      <w:r w:rsidR="00490718" w:rsidRPr="00DC53CE">
        <w:rPr>
          <w:sz w:val="24"/>
          <w:szCs w:val="24"/>
        </w:rPr>
        <w:t xml:space="preserve"> the</w:t>
      </w:r>
      <w:r w:rsidR="006E5367" w:rsidRPr="00DC53CE">
        <w:rPr>
          <w:sz w:val="24"/>
          <w:szCs w:val="24"/>
        </w:rPr>
        <w:t xml:space="preserve"> Board allows for instruction in sex education including AIDS awareness, sexually transmitted diseases, birth control, and general human sexuality.</w:t>
      </w:r>
      <w:r w:rsidR="00E67380">
        <w:rPr>
          <w:sz w:val="24"/>
          <w:szCs w:val="24"/>
        </w:rPr>
        <w:t xml:space="preserve"> </w:t>
      </w:r>
      <w:r w:rsidR="006E5367" w:rsidRPr="00DC53CE">
        <w:rPr>
          <w:sz w:val="24"/>
          <w:szCs w:val="24"/>
        </w:rPr>
        <w:t>In all cases the known facts will be taught, not the opinions or moral judgment of the instructor.</w:t>
      </w:r>
      <w:r w:rsidR="00E67380">
        <w:rPr>
          <w:sz w:val="24"/>
          <w:szCs w:val="24"/>
        </w:rPr>
        <w:t xml:space="preserve"> </w:t>
      </w:r>
      <w:r w:rsidR="006E5367" w:rsidRPr="00DC53CE">
        <w:rPr>
          <w:sz w:val="24"/>
          <w:szCs w:val="24"/>
        </w:rPr>
        <w:t xml:space="preserve">This does not preclude giving impartial </w:t>
      </w:r>
      <w:proofErr w:type="gramStart"/>
      <w:r w:rsidR="006E5367" w:rsidRPr="00DC53CE">
        <w:rPr>
          <w:sz w:val="24"/>
          <w:szCs w:val="24"/>
        </w:rPr>
        <w:t>view points</w:t>
      </w:r>
      <w:proofErr w:type="gramEnd"/>
      <w:r w:rsidR="006E5367" w:rsidRPr="00DC53CE">
        <w:rPr>
          <w:sz w:val="24"/>
          <w:szCs w:val="24"/>
        </w:rPr>
        <w:t xml:space="preserve"> on both sides of issues such as the right to an abortion or on the use of birth control methods.</w:t>
      </w:r>
    </w:p>
    <w:p w14:paraId="645E5572" w14:textId="77777777" w:rsidR="00143D2C" w:rsidRPr="00DC53CE" w:rsidRDefault="00143D2C" w:rsidP="00362535">
      <w:pPr>
        <w:widowControl w:val="0"/>
        <w:overflowPunct/>
        <w:ind w:left="720"/>
        <w:textAlignment w:val="auto"/>
        <w:rPr>
          <w:sz w:val="24"/>
          <w:szCs w:val="24"/>
        </w:rPr>
      </w:pPr>
    </w:p>
    <w:p w14:paraId="1200EB01" w14:textId="77777777" w:rsidR="006E5367" w:rsidRPr="00DC53CE" w:rsidRDefault="007224F8" w:rsidP="00362535">
      <w:pPr>
        <w:widowControl w:val="0"/>
        <w:overflowPunct/>
        <w:ind w:left="720"/>
        <w:textAlignment w:val="auto"/>
        <w:rPr>
          <w:sz w:val="24"/>
          <w:szCs w:val="24"/>
        </w:rPr>
      </w:pPr>
      <w:r>
        <w:rPr>
          <w:sz w:val="24"/>
          <w:szCs w:val="24"/>
        </w:rPr>
        <w:t>Any parent/</w:t>
      </w:r>
      <w:r w:rsidR="00143D2C" w:rsidRPr="00DC53CE">
        <w:rPr>
          <w:sz w:val="24"/>
          <w:szCs w:val="24"/>
        </w:rPr>
        <w:t>legal guardian may have his or her child excused from any planned sex education instruction</w:t>
      </w:r>
      <w:r w:rsidR="00803D9A">
        <w:rPr>
          <w:sz w:val="24"/>
          <w:szCs w:val="24"/>
        </w:rPr>
        <w:t xml:space="preserve"> upon filing a written request with</w:t>
      </w:r>
      <w:r w:rsidR="008639C2">
        <w:rPr>
          <w:sz w:val="24"/>
          <w:szCs w:val="24"/>
        </w:rPr>
        <w:t xml:space="preserve"> the Board.</w:t>
      </w:r>
      <w:r w:rsidR="00E67380">
        <w:rPr>
          <w:sz w:val="24"/>
          <w:szCs w:val="24"/>
        </w:rPr>
        <w:t xml:space="preserve"> </w:t>
      </w:r>
      <w:r w:rsidR="00143D2C" w:rsidRPr="00DC53CE">
        <w:rPr>
          <w:sz w:val="24"/>
          <w:szCs w:val="24"/>
        </w:rPr>
        <w:t>The Board</w:t>
      </w:r>
      <w:r w:rsidR="00216F1A" w:rsidRPr="00DC53CE">
        <w:rPr>
          <w:sz w:val="24"/>
          <w:szCs w:val="24"/>
        </w:rPr>
        <w:t xml:space="preserve"> shall make a form available</w:t>
      </w:r>
      <w:r w:rsidR="00143D2C" w:rsidRPr="00DC53CE">
        <w:rPr>
          <w:sz w:val="24"/>
          <w:szCs w:val="24"/>
        </w:rPr>
        <w:t xml:space="preserve"> for such request</w:t>
      </w:r>
      <w:r w:rsidR="00F17DFA" w:rsidRPr="00DC53CE">
        <w:rPr>
          <w:sz w:val="24"/>
          <w:szCs w:val="24"/>
        </w:rPr>
        <w:t>s</w:t>
      </w:r>
      <w:r w:rsidR="00143D2C" w:rsidRPr="00DC53CE">
        <w:rPr>
          <w:sz w:val="24"/>
          <w:szCs w:val="24"/>
        </w:rPr>
        <w:t>.</w:t>
      </w:r>
      <w:r w:rsidR="00E67380">
        <w:rPr>
          <w:sz w:val="24"/>
          <w:szCs w:val="24"/>
        </w:rPr>
        <w:t xml:space="preserve"> </w:t>
      </w:r>
      <w:r w:rsidR="00143D2C" w:rsidRPr="00DC53CE">
        <w:rPr>
          <w:sz w:val="24"/>
          <w:szCs w:val="24"/>
        </w:rPr>
        <w:t>Alternative educational activities shall be provided for those excused.</w:t>
      </w:r>
      <w:r w:rsidR="006E5367" w:rsidRPr="00DC53CE">
        <w:rPr>
          <w:sz w:val="24"/>
          <w:szCs w:val="24"/>
        </w:rPr>
        <w:br/>
      </w:r>
    </w:p>
    <w:p w14:paraId="4844511E" w14:textId="77777777" w:rsidR="006E5367" w:rsidRPr="00DC53CE" w:rsidRDefault="001D25CE" w:rsidP="00362535">
      <w:pPr>
        <w:widowControl w:val="0"/>
        <w:numPr>
          <w:ilvl w:val="0"/>
          <w:numId w:val="2"/>
        </w:numPr>
        <w:tabs>
          <w:tab w:val="clear" w:pos="1320"/>
        </w:tabs>
        <w:overflowPunct/>
        <w:ind w:left="720" w:hanging="360"/>
        <w:textAlignment w:val="auto"/>
        <w:rPr>
          <w:sz w:val="24"/>
          <w:szCs w:val="24"/>
        </w:rPr>
      </w:pPr>
      <w:r w:rsidRPr="00DC53CE">
        <w:rPr>
          <w:sz w:val="24"/>
          <w:szCs w:val="24"/>
        </w:rPr>
        <w:t>W</w:t>
      </w:r>
      <w:r w:rsidR="006E5367" w:rsidRPr="00DC53CE">
        <w:rPr>
          <w:sz w:val="24"/>
          <w:szCs w:val="24"/>
        </w:rPr>
        <w:t>hen speakers are to be used, the principal must always give app</w:t>
      </w:r>
      <w:r w:rsidR="00490718" w:rsidRPr="00DC53CE">
        <w:rPr>
          <w:sz w:val="24"/>
          <w:szCs w:val="24"/>
        </w:rPr>
        <w:t>roval as outlined in the Board p</w:t>
      </w:r>
      <w:r w:rsidR="006E5367" w:rsidRPr="00DC53CE">
        <w:rPr>
          <w:sz w:val="24"/>
          <w:szCs w:val="24"/>
        </w:rPr>
        <w:t>olicy on "Controversial Speakers".</w:t>
      </w:r>
    </w:p>
    <w:p w14:paraId="7FE8B7DF" w14:textId="77777777" w:rsidR="00490718" w:rsidRPr="00DC53CE" w:rsidRDefault="00490718" w:rsidP="00C64142">
      <w:pPr>
        <w:widowControl w:val="0"/>
        <w:overflowPunct/>
        <w:textAlignment w:val="auto"/>
        <w:rPr>
          <w:sz w:val="24"/>
          <w:szCs w:val="24"/>
        </w:rPr>
      </w:pPr>
    </w:p>
    <w:p w14:paraId="1DE2ED42" w14:textId="77777777" w:rsidR="006E5367" w:rsidRPr="00DC53CE" w:rsidRDefault="006E5367" w:rsidP="00C64142">
      <w:pPr>
        <w:spacing w:line="240" w:lineRule="atLeast"/>
        <w:rPr>
          <w:color w:val="000000"/>
          <w:sz w:val="24"/>
        </w:rPr>
      </w:pPr>
    </w:p>
    <w:p w14:paraId="25B4D193" w14:textId="77777777" w:rsidR="006E5367" w:rsidRPr="00DC53CE" w:rsidRDefault="006E5367" w:rsidP="00C64142">
      <w:pPr>
        <w:tabs>
          <w:tab w:val="left" w:pos="2160"/>
          <w:tab w:val="left" w:pos="4680"/>
        </w:tabs>
        <w:spacing w:line="240" w:lineRule="atLeast"/>
        <w:rPr>
          <w:color w:val="000000"/>
          <w:sz w:val="24"/>
        </w:rPr>
      </w:pPr>
      <w:r w:rsidRPr="00DC53CE">
        <w:rPr>
          <w:color w:val="000000"/>
          <w:sz w:val="24"/>
        </w:rPr>
        <w:t>Cross Reference</w:t>
      </w:r>
      <w:r w:rsidR="00C64142">
        <w:rPr>
          <w:color w:val="000000"/>
          <w:sz w:val="24"/>
        </w:rPr>
        <w:t>:</w:t>
      </w:r>
      <w:r w:rsidRPr="00DC53CE">
        <w:rPr>
          <w:color w:val="000000"/>
          <w:sz w:val="24"/>
        </w:rPr>
        <w:tab/>
      </w:r>
      <w:r w:rsidRPr="00300D45">
        <w:rPr>
          <w:color w:val="000000"/>
          <w:sz w:val="24"/>
        </w:rPr>
        <w:t>23</w:t>
      </w:r>
      <w:r w:rsidR="00C10E2F" w:rsidRPr="00300D45">
        <w:rPr>
          <w:color w:val="000000"/>
          <w:sz w:val="24"/>
        </w:rPr>
        <w:t>4</w:t>
      </w:r>
      <w:r w:rsidR="00951938" w:rsidRPr="00300D45">
        <w:rPr>
          <w:color w:val="000000"/>
          <w:sz w:val="24"/>
        </w:rPr>
        <w:t>5P</w:t>
      </w:r>
      <w:r w:rsidRPr="00300D45">
        <w:rPr>
          <w:color w:val="000000"/>
          <w:sz w:val="24"/>
        </w:rPr>
        <w:tab/>
      </w:r>
      <w:r w:rsidR="00575C45" w:rsidRPr="00300D45">
        <w:rPr>
          <w:color w:val="000000"/>
          <w:sz w:val="24"/>
        </w:rPr>
        <w:t>Controversial S</w:t>
      </w:r>
      <w:r w:rsidRPr="00300D45">
        <w:rPr>
          <w:color w:val="000000"/>
          <w:sz w:val="24"/>
        </w:rPr>
        <w:t xml:space="preserve">peakers </w:t>
      </w:r>
      <w:r w:rsidR="00951938" w:rsidRPr="00300D45">
        <w:rPr>
          <w:color w:val="000000"/>
          <w:sz w:val="24"/>
        </w:rPr>
        <w:t>Procedure</w:t>
      </w:r>
    </w:p>
    <w:p w14:paraId="24D8AAA7" w14:textId="77777777" w:rsidR="006E5367" w:rsidRPr="00DC53CE" w:rsidRDefault="006E5367" w:rsidP="00C64142">
      <w:pPr>
        <w:tabs>
          <w:tab w:val="left" w:pos="2160"/>
          <w:tab w:val="left" w:pos="4680"/>
        </w:tabs>
        <w:spacing w:line="240" w:lineRule="atLeast"/>
        <w:rPr>
          <w:color w:val="000000"/>
          <w:sz w:val="24"/>
        </w:rPr>
      </w:pPr>
    </w:p>
    <w:p w14:paraId="0773564A" w14:textId="435064B8" w:rsidR="00FC0CAB" w:rsidRDefault="00224E52" w:rsidP="00FC0CAB">
      <w:pPr>
        <w:tabs>
          <w:tab w:val="left" w:pos="2160"/>
          <w:tab w:val="left" w:pos="4320"/>
        </w:tabs>
        <w:spacing w:line="240" w:lineRule="atLeast"/>
        <w:ind w:left="4320" w:hanging="4320"/>
        <w:rPr>
          <w:ins w:id="32" w:author="April Hoy" w:date="2021-09-23T13:34:00Z"/>
          <w:color w:val="000000"/>
          <w:sz w:val="24"/>
        </w:rPr>
      </w:pPr>
      <w:r w:rsidRPr="00DC53CE">
        <w:rPr>
          <w:color w:val="000000"/>
          <w:sz w:val="24"/>
        </w:rPr>
        <w:t>Legal Reference</w:t>
      </w:r>
      <w:r w:rsidR="00C64142">
        <w:rPr>
          <w:color w:val="000000"/>
          <w:sz w:val="24"/>
        </w:rPr>
        <w:t>s</w:t>
      </w:r>
      <w:r w:rsidR="007224F8">
        <w:rPr>
          <w:color w:val="000000"/>
          <w:sz w:val="24"/>
        </w:rPr>
        <w:t>:</w:t>
      </w:r>
      <w:r w:rsidR="007224F8">
        <w:rPr>
          <w:color w:val="000000"/>
          <w:sz w:val="24"/>
        </w:rPr>
        <w:tab/>
      </w:r>
      <w:ins w:id="33" w:author="April Hoy" w:date="2021-09-23T13:34:00Z">
        <w:r w:rsidR="00FC0CAB" w:rsidRPr="00C64142">
          <w:rPr>
            <w:color w:val="000000"/>
            <w:sz w:val="24"/>
          </w:rPr>
          <w:t>I.C. § 33-</w:t>
        </w:r>
        <w:r w:rsidR="00FC0CAB">
          <w:rPr>
            <w:color w:val="000000"/>
            <w:sz w:val="24"/>
          </w:rPr>
          <w:t>138</w:t>
        </w:r>
        <w:r w:rsidR="00FC0CAB">
          <w:rPr>
            <w:color w:val="000000"/>
            <w:sz w:val="24"/>
          </w:rPr>
          <w:tab/>
          <w:t>Dignity and Nondiscrimination in Public Education</w:t>
        </w:r>
      </w:ins>
    </w:p>
    <w:p w14:paraId="7E34C360" w14:textId="07144150" w:rsidR="00FC0CAB" w:rsidRDefault="00FC0CAB" w:rsidP="00FC0CAB">
      <w:pPr>
        <w:tabs>
          <w:tab w:val="left" w:pos="2160"/>
          <w:tab w:val="left" w:pos="4320"/>
        </w:tabs>
        <w:spacing w:line="240" w:lineRule="atLeast"/>
        <w:ind w:left="4320" w:hanging="4320"/>
        <w:rPr>
          <w:ins w:id="34" w:author="April Hoy" w:date="2021-09-23T13:34:00Z"/>
          <w:color w:val="000000"/>
          <w:sz w:val="24"/>
        </w:rPr>
      </w:pPr>
      <w:ins w:id="35" w:author="April Hoy" w:date="2021-09-23T13:34:00Z">
        <w:r>
          <w:rPr>
            <w:color w:val="000000"/>
            <w:sz w:val="24"/>
          </w:rPr>
          <w:tab/>
        </w:r>
        <w:r w:rsidRPr="00C64142">
          <w:rPr>
            <w:color w:val="000000"/>
            <w:sz w:val="24"/>
          </w:rPr>
          <w:t>I.C. § 33-</w:t>
        </w:r>
        <w:r>
          <w:rPr>
            <w:color w:val="000000"/>
            <w:sz w:val="24"/>
          </w:rPr>
          <w:t>139</w:t>
        </w:r>
        <w:r>
          <w:rPr>
            <w:color w:val="000000"/>
            <w:sz w:val="24"/>
          </w:rPr>
          <w:tab/>
          <w:t>P</w:t>
        </w:r>
      </w:ins>
      <w:ins w:id="36" w:author="April Hoy" w:date="2021-09-23T13:35:00Z">
        <w:r>
          <w:rPr>
            <w:color w:val="000000"/>
            <w:sz w:val="24"/>
          </w:rPr>
          <w:t>rohibition on the Expenditure of Moneys for Certain Purposes</w:t>
        </w:r>
      </w:ins>
    </w:p>
    <w:p w14:paraId="27178FA0" w14:textId="6EC1F746" w:rsidR="00224E52" w:rsidRDefault="00FC0CAB" w:rsidP="00FC0CAB">
      <w:pPr>
        <w:tabs>
          <w:tab w:val="left" w:pos="2160"/>
          <w:tab w:val="left" w:pos="4320"/>
        </w:tabs>
        <w:spacing w:line="240" w:lineRule="atLeast"/>
        <w:ind w:left="4320" w:hanging="4320"/>
        <w:rPr>
          <w:color w:val="000000"/>
          <w:sz w:val="24"/>
        </w:rPr>
      </w:pPr>
      <w:ins w:id="37" w:author="April Hoy" w:date="2021-09-23T13:34:00Z">
        <w:r>
          <w:rPr>
            <w:color w:val="000000"/>
            <w:sz w:val="24"/>
          </w:rPr>
          <w:tab/>
        </w:r>
      </w:ins>
      <w:r w:rsidR="00C64142" w:rsidRPr="00C64142">
        <w:rPr>
          <w:color w:val="000000"/>
          <w:sz w:val="24"/>
        </w:rPr>
        <w:t>I.C. § 33-512</w:t>
      </w:r>
      <w:r w:rsidR="00C64142" w:rsidRPr="00C64142">
        <w:rPr>
          <w:color w:val="000000"/>
          <w:sz w:val="24"/>
        </w:rPr>
        <w:tab/>
        <w:t>District Trustees - Governance of Schools</w:t>
      </w:r>
    </w:p>
    <w:p w14:paraId="4DEDC77D" w14:textId="1BE0C1AD" w:rsidR="00607957" w:rsidRPr="00DC53CE" w:rsidRDefault="00607957" w:rsidP="00FC0CAB">
      <w:pPr>
        <w:tabs>
          <w:tab w:val="left" w:pos="2160"/>
          <w:tab w:val="left" w:pos="4320"/>
        </w:tabs>
        <w:spacing w:line="240" w:lineRule="atLeast"/>
        <w:ind w:left="4320" w:hanging="4320"/>
        <w:rPr>
          <w:color w:val="000000"/>
          <w:sz w:val="24"/>
        </w:rPr>
      </w:pPr>
      <w:r>
        <w:rPr>
          <w:color w:val="000000"/>
          <w:sz w:val="24"/>
        </w:rPr>
        <w:tab/>
        <w:t>I.C. § 33-1611</w:t>
      </w:r>
      <w:r>
        <w:rPr>
          <w:color w:val="000000"/>
          <w:sz w:val="24"/>
        </w:rPr>
        <w:tab/>
        <w:t>Excusing Children from Instruction in Sex</w:t>
      </w:r>
      <w:r w:rsidR="00FC0CAB">
        <w:rPr>
          <w:color w:val="000000"/>
          <w:sz w:val="24"/>
        </w:rPr>
        <w:t xml:space="preserve"> </w:t>
      </w:r>
      <w:r>
        <w:rPr>
          <w:color w:val="000000"/>
          <w:sz w:val="24"/>
        </w:rPr>
        <w:t>Education</w:t>
      </w:r>
    </w:p>
    <w:p w14:paraId="360AE27F" w14:textId="77777777" w:rsidR="001D25CE" w:rsidRPr="00DC53CE" w:rsidRDefault="001D25CE" w:rsidP="00C64142">
      <w:pPr>
        <w:keepNext/>
        <w:tabs>
          <w:tab w:val="left" w:pos="2160"/>
          <w:tab w:val="left" w:pos="4680"/>
        </w:tabs>
        <w:spacing w:line="240" w:lineRule="atLeast"/>
        <w:rPr>
          <w:color w:val="000000"/>
          <w:sz w:val="24"/>
          <w:u w:val="single"/>
        </w:rPr>
      </w:pPr>
    </w:p>
    <w:p w14:paraId="5AA0050A" w14:textId="77777777" w:rsidR="00224E52" w:rsidRPr="00DC53CE" w:rsidRDefault="00224E52" w:rsidP="00C64142">
      <w:pPr>
        <w:keepNext/>
        <w:tabs>
          <w:tab w:val="left" w:pos="2160"/>
          <w:tab w:val="left" w:pos="4680"/>
        </w:tabs>
        <w:spacing w:line="240" w:lineRule="atLeast"/>
        <w:rPr>
          <w:color w:val="000000"/>
          <w:sz w:val="24"/>
        </w:rPr>
      </w:pPr>
      <w:smartTag w:uri="urn:schemas-microsoft-com:office:smarttags" w:element="Street">
        <w:r w:rsidRPr="00DC53CE">
          <w:rPr>
            <w:color w:val="000000"/>
            <w:sz w:val="24"/>
            <w:u w:val="single"/>
          </w:rPr>
          <w:t>Policy</w:t>
        </w:r>
      </w:smartTag>
      <w:r w:rsidRPr="00DC53CE">
        <w:rPr>
          <w:color w:val="000000"/>
          <w:sz w:val="24"/>
          <w:u w:val="single"/>
        </w:rPr>
        <w:t xml:space="preserve"> History:</w:t>
      </w:r>
    </w:p>
    <w:p w14:paraId="47EE47D8" w14:textId="77777777" w:rsidR="00224E52" w:rsidRPr="00DC53CE" w:rsidRDefault="00224E52" w:rsidP="00C64142">
      <w:pPr>
        <w:keepNext/>
        <w:tabs>
          <w:tab w:val="left" w:pos="2160"/>
          <w:tab w:val="left" w:pos="4680"/>
        </w:tabs>
        <w:spacing w:line="240" w:lineRule="atLeast"/>
        <w:rPr>
          <w:color w:val="000000"/>
          <w:sz w:val="24"/>
        </w:rPr>
      </w:pPr>
      <w:r w:rsidRPr="00DC53CE">
        <w:rPr>
          <w:color w:val="000000"/>
          <w:sz w:val="24"/>
        </w:rPr>
        <w:t>Adopted on:</w:t>
      </w:r>
    </w:p>
    <w:p w14:paraId="1B4702F0" w14:textId="77777777" w:rsidR="005866A8" w:rsidRDefault="005866A8" w:rsidP="00C64142">
      <w:pPr>
        <w:keepNext/>
        <w:tabs>
          <w:tab w:val="left" w:pos="2160"/>
          <w:tab w:val="left" w:pos="4680"/>
        </w:tabs>
        <w:spacing w:line="240" w:lineRule="atLeast"/>
        <w:rPr>
          <w:color w:val="000000"/>
          <w:sz w:val="24"/>
        </w:rPr>
      </w:pPr>
      <w:r>
        <w:rPr>
          <w:color w:val="000000"/>
          <w:sz w:val="24"/>
        </w:rPr>
        <w:t>Revised on:</w:t>
      </w:r>
    </w:p>
    <w:p w14:paraId="0E486005" w14:textId="77777777" w:rsidR="00224E52" w:rsidRDefault="005866A8" w:rsidP="00C64142">
      <w:pPr>
        <w:keepNext/>
        <w:tabs>
          <w:tab w:val="left" w:pos="2160"/>
          <w:tab w:val="left" w:pos="4680"/>
        </w:tabs>
        <w:spacing w:line="240" w:lineRule="atLeast"/>
        <w:rPr>
          <w:color w:val="000000"/>
          <w:sz w:val="24"/>
        </w:rPr>
      </w:pPr>
      <w:r>
        <w:rPr>
          <w:color w:val="000000"/>
          <w:sz w:val="24"/>
        </w:rPr>
        <w:t>Reviewed on:</w:t>
      </w:r>
    </w:p>
    <w:sectPr w:rsidR="00224E52" w:rsidSect="00C10E2F">
      <w:footerReference w:type="default" r:id="rId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CA30" w14:textId="77777777" w:rsidR="003D616C" w:rsidRDefault="003D616C">
      <w:r>
        <w:separator/>
      </w:r>
    </w:p>
  </w:endnote>
  <w:endnote w:type="continuationSeparator" w:id="0">
    <w:p w14:paraId="3E25041F" w14:textId="77777777" w:rsidR="003D616C" w:rsidRDefault="003D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E636" w14:textId="60D48672" w:rsidR="003E2D38" w:rsidRDefault="003E2D38">
    <w:pPr>
      <w:pStyle w:val="Footer"/>
    </w:pPr>
    <w:r>
      <w:tab/>
      <w:t>23</w:t>
    </w:r>
    <w:r w:rsidR="00575C45">
      <w:t>40</w:t>
    </w:r>
    <w:r w:rsidR="006E5367">
      <w:t>-</w:t>
    </w:r>
    <w:r w:rsidR="006E5367">
      <w:rPr>
        <w:rStyle w:val="PageNumber"/>
      </w:rPr>
      <w:fldChar w:fldCharType="begin"/>
    </w:r>
    <w:r w:rsidR="006E5367">
      <w:rPr>
        <w:rStyle w:val="PageNumber"/>
      </w:rPr>
      <w:instrText xml:space="preserve"> PAGE </w:instrText>
    </w:r>
    <w:r w:rsidR="006E5367">
      <w:rPr>
        <w:rStyle w:val="PageNumber"/>
      </w:rPr>
      <w:fldChar w:fldCharType="separate"/>
    </w:r>
    <w:r w:rsidR="00300D45">
      <w:rPr>
        <w:rStyle w:val="PageNumber"/>
        <w:noProof/>
      </w:rPr>
      <w:t>1</w:t>
    </w:r>
    <w:r w:rsidR="006E5367">
      <w:rPr>
        <w:rStyle w:val="PageNumber"/>
      </w:rPr>
      <w:fldChar w:fldCharType="end"/>
    </w:r>
    <w:r w:rsidR="00DB7355">
      <w:rPr>
        <w:rStyle w:val="PageNumber"/>
      </w:rPr>
      <w:tab/>
      <w:t xml:space="preserve">(ISBA </w:t>
    </w:r>
    <w:r w:rsidR="00020EB2">
      <w:rPr>
        <w:rStyle w:val="PageNumber"/>
      </w:rPr>
      <w:t>10</w:t>
    </w:r>
    <w:r w:rsidR="00FC0CAB">
      <w:rPr>
        <w:rStyle w:val="PageNumber"/>
      </w:rPr>
      <w:t>/21</w:t>
    </w:r>
    <w:r w:rsidR="00DB7355">
      <w:rPr>
        <w:rStyle w:val="PageNumber"/>
      </w:rPr>
      <w:t xml:space="preserve"> UPDATE)</w:t>
    </w:r>
    <w:r w:rsidR="00216F1A">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6774" w14:textId="77777777" w:rsidR="003D616C" w:rsidRDefault="003D616C">
      <w:r>
        <w:separator/>
      </w:r>
    </w:p>
  </w:footnote>
  <w:footnote w:type="continuationSeparator" w:id="0">
    <w:p w14:paraId="4FDE9659" w14:textId="77777777" w:rsidR="003D616C" w:rsidRDefault="003D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A78"/>
    <w:multiLevelType w:val="hybridMultilevel"/>
    <w:tmpl w:val="C56AEA10"/>
    <w:lvl w:ilvl="0" w:tplc="3910A8EA">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6F2DCC"/>
    <w:multiLevelType w:val="hybridMultilevel"/>
    <w:tmpl w:val="8F2E5F86"/>
    <w:lvl w:ilvl="0" w:tplc="82B86FC0">
      <w:start w:val="1"/>
      <w:numFmt w:val="decimal"/>
      <w:lvlText w:val="%1."/>
      <w:lvlJc w:val="left"/>
      <w:pPr>
        <w:tabs>
          <w:tab w:val="num" w:pos="1320"/>
        </w:tabs>
        <w:ind w:left="1320" w:hanging="600"/>
      </w:pPr>
      <w:rPr>
        <w:rFonts w:hint="default"/>
      </w:rPr>
    </w:lvl>
    <w:lvl w:ilvl="1" w:tplc="1CC63038">
      <w:start w:val="1"/>
      <w:numFmt w:val="upperLetter"/>
      <w:lvlText w:val="%2."/>
      <w:lvlJc w:val="left"/>
      <w:pPr>
        <w:tabs>
          <w:tab w:val="num" w:pos="2055"/>
        </w:tabs>
        <w:ind w:left="2055" w:hanging="61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494B44"/>
    <w:multiLevelType w:val="hybridMultilevel"/>
    <w:tmpl w:val="609A6AB6"/>
    <w:lvl w:ilvl="0" w:tplc="4154B9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FA495A"/>
    <w:multiLevelType w:val="hybridMultilevel"/>
    <w:tmpl w:val="9026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rson w15:author="Quinn Perry">
    <w15:presenceInfo w15:providerId="AD" w15:userId="S::Quinn@idsba.org::921fbced-b5c4-4f98-bd6b-136916d498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D7"/>
    <w:rsid w:val="00020EB2"/>
    <w:rsid w:val="000553FA"/>
    <w:rsid w:val="000A61A1"/>
    <w:rsid w:val="000B02BE"/>
    <w:rsid w:val="00143D2C"/>
    <w:rsid w:val="00167086"/>
    <w:rsid w:val="00196EB0"/>
    <w:rsid w:val="001C36B8"/>
    <w:rsid w:val="001C3824"/>
    <w:rsid w:val="001D110C"/>
    <w:rsid w:val="001D25CE"/>
    <w:rsid w:val="0020366A"/>
    <w:rsid w:val="002119DB"/>
    <w:rsid w:val="00216F1A"/>
    <w:rsid w:val="00222845"/>
    <w:rsid w:val="00224E52"/>
    <w:rsid w:val="0026478D"/>
    <w:rsid w:val="002F6732"/>
    <w:rsid w:val="002F6C98"/>
    <w:rsid w:val="00300D45"/>
    <w:rsid w:val="003239FA"/>
    <w:rsid w:val="00362535"/>
    <w:rsid w:val="00367E6D"/>
    <w:rsid w:val="0037677C"/>
    <w:rsid w:val="00383578"/>
    <w:rsid w:val="003B6B06"/>
    <w:rsid w:val="003C5CE5"/>
    <w:rsid w:val="003D5BFA"/>
    <w:rsid w:val="003D616C"/>
    <w:rsid w:val="003E2D38"/>
    <w:rsid w:val="003F301F"/>
    <w:rsid w:val="00490718"/>
    <w:rsid w:val="004B42EA"/>
    <w:rsid w:val="004F59E4"/>
    <w:rsid w:val="004F65A9"/>
    <w:rsid w:val="00520C76"/>
    <w:rsid w:val="00575C45"/>
    <w:rsid w:val="005866A8"/>
    <w:rsid w:val="005B762A"/>
    <w:rsid w:val="00607957"/>
    <w:rsid w:val="00651898"/>
    <w:rsid w:val="00651DE8"/>
    <w:rsid w:val="006C601C"/>
    <w:rsid w:val="006E5367"/>
    <w:rsid w:val="007224F8"/>
    <w:rsid w:val="007314AC"/>
    <w:rsid w:val="00742794"/>
    <w:rsid w:val="007B53B5"/>
    <w:rsid w:val="00803D9A"/>
    <w:rsid w:val="008200E1"/>
    <w:rsid w:val="008639C2"/>
    <w:rsid w:val="00940A8C"/>
    <w:rsid w:val="00951938"/>
    <w:rsid w:val="009530C3"/>
    <w:rsid w:val="009F15E9"/>
    <w:rsid w:val="00A70D45"/>
    <w:rsid w:val="00A94641"/>
    <w:rsid w:val="00AB21D1"/>
    <w:rsid w:val="00B34487"/>
    <w:rsid w:val="00B448DB"/>
    <w:rsid w:val="00B54D80"/>
    <w:rsid w:val="00B55E03"/>
    <w:rsid w:val="00B9513B"/>
    <w:rsid w:val="00BC2DFF"/>
    <w:rsid w:val="00BE00C2"/>
    <w:rsid w:val="00C10E2F"/>
    <w:rsid w:val="00C64142"/>
    <w:rsid w:val="00CA1CC7"/>
    <w:rsid w:val="00D86A62"/>
    <w:rsid w:val="00DB7355"/>
    <w:rsid w:val="00DC53CE"/>
    <w:rsid w:val="00DC64F6"/>
    <w:rsid w:val="00E42034"/>
    <w:rsid w:val="00E55FD7"/>
    <w:rsid w:val="00E67380"/>
    <w:rsid w:val="00F17DFA"/>
    <w:rsid w:val="00F63840"/>
    <w:rsid w:val="00F9111F"/>
    <w:rsid w:val="00FA5AE3"/>
    <w:rsid w:val="00FB5479"/>
    <w:rsid w:val="00FC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509A1714"/>
  <w15:chartTrackingRefBased/>
  <w15:docId w15:val="{E151468D-5BF1-4705-957B-B645E3B4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4F65A9"/>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character" w:customStyle="1" w:styleId="InitialStyle">
    <w:name w:val="InitialStyle"/>
    <w:rPr>
      <w:rFonts w:ascii="Courier" w:hAnsi="Courier"/>
      <w:noProof w:val="0"/>
      <w:color w:val="000000"/>
      <w:sz w:val="20"/>
      <w:lang w:val="en-US"/>
    </w:rPr>
  </w:style>
  <w:style w:type="paragraph" w:styleId="BodyText">
    <w:name w:val="Body Text"/>
    <w:basedOn w:val="Normal"/>
    <w:rsid w:val="003E2D38"/>
    <w:pPr>
      <w:widowControl w:val="0"/>
      <w:overflowPunct/>
      <w:spacing w:line="200" w:lineRule="atLeast"/>
      <w:textAlignment w:val="auto"/>
    </w:pPr>
    <w:rPr>
      <w:rFonts w:ascii="Arial" w:hAnsi="Arial" w:cs="Arial"/>
      <w:sz w:val="22"/>
      <w:szCs w:val="18"/>
    </w:rPr>
  </w:style>
  <w:style w:type="paragraph" w:styleId="Header">
    <w:name w:val="header"/>
    <w:basedOn w:val="Normal"/>
    <w:rsid w:val="003E2D38"/>
    <w:pPr>
      <w:tabs>
        <w:tab w:val="center" w:pos="4320"/>
        <w:tab w:val="right" w:pos="8640"/>
      </w:tabs>
    </w:pPr>
  </w:style>
  <w:style w:type="paragraph" w:styleId="Footer">
    <w:name w:val="footer"/>
    <w:basedOn w:val="Normal"/>
    <w:rsid w:val="003E2D38"/>
    <w:pPr>
      <w:tabs>
        <w:tab w:val="center" w:pos="4320"/>
        <w:tab w:val="right" w:pos="8640"/>
      </w:tabs>
    </w:pPr>
  </w:style>
  <w:style w:type="character" w:styleId="PageNumber">
    <w:name w:val="page number"/>
    <w:basedOn w:val="DefaultParagraphFont"/>
    <w:rsid w:val="003E2D38"/>
  </w:style>
  <w:style w:type="table" w:styleId="TableGrid">
    <w:name w:val="Table Grid"/>
    <w:basedOn w:val="TableNormal"/>
    <w:rsid w:val="003E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F65A9"/>
    <w:rPr>
      <w:rFonts w:eastAsia="Times New Roman" w:cs="Times New Roman"/>
      <w:bCs/>
      <w:kern w:val="32"/>
      <w:sz w:val="24"/>
      <w:szCs w:val="32"/>
      <w:u w:val="single"/>
    </w:rPr>
  </w:style>
  <w:style w:type="character" w:styleId="CommentReference">
    <w:name w:val="annotation reference"/>
    <w:basedOn w:val="DefaultParagraphFont"/>
    <w:rsid w:val="00E42034"/>
    <w:rPr>
      <w:sz w:val="16"/>
      <w:szCs w:val="16"/>
    </w:rPr>
  </w:style>
  <w:style w:type="paragraph" w:styleId="CommentText">
    <w:name w:val="annotation text"/>
    <w:basedOn w:val="Normal"/>
    <w:link w:val="CommentTextChar"/>
    <w:rsid w:val="00E42034"/>
  </w:style>
  <w:style w:type="character" w:customStyle="1" w:styleId="CommentTextChar">
    <w:name w:val="Comment Text Char"/>
    <w:basedOn w:val="DefaultParagraphFont"/>
    <w:link w:val="CommentText"/>
    <w:rsid w:val="00E42034"/>
  </w:style>
  <w:style w:type="paragraph" w:styleId="CommentSubject">
    <w:name w:val="annotation subject"/>
    <w:basedOn w:val="CommentText"/>
    <w:next w:val="CommentText"/>
    <w:link w:val="CommentSubjectChar"/>
    <w:rsid w:val="00E42034"/>
    <w:rPr>
      <w:b/>
      <w:bCs/>
    </w:rPr>
  </w:style>
  <w:style w:type="character" w:customStyle="1" w:styleId="CommentSubjectChar">
    <w:name w:val="Comment Subject Char"/>
    <w:basedOn w:val="CommentTextChar"/>
    <w:link w:val="CommentSubject"/>
    <w:rsid w:val="00E42034"/>
    <w:rPr>
      <w:b/>
      <w:bCs/>
    </w:rPr>
  </w:style>
  <w:style w:type="paragraph" w:styleId="ListParagraph">
    <w:name w:val="List Paragraph"/>
    <w:basedOn w:val="Normal"/>
    <w:uiPriority w:val="34"/>
    <w:qFormat/>
    <w:rsid w:val="002F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979</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_______________ School District</vt:lpstr>
    </vt:vector>
  </TitlesOfParts>
  <Company>Montana School Boards Association</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 School District</dc:title>
  <dc:subject/>
  <dc:creator>Preferred Customer</dc:creator>
  <cp:keywords/>
  <cp:lastModifiedBy>April Hoy</cp:lastModifiedBy>
  <cp:revision>10</cp:revision>
  <cp:lastPrinted>2004-04-15T21:12:00Z</cp:lastPrinted>
  <dcterms:created xsi:type="dcterms:W3CDTF">2021-09-23T19:11:00Z</dcterms:created>
  <dcterms:modified xsi:type="dcterms:W3CDTF">2021-10-05T17:51:00Z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-21864005</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