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2195" w14:textId="77777777" w:rsidR="004A1C8A" w:rsidRPr="00094864" w:rsidRDefault="00573C4C" w:rsidP="00FA3D2B">
      <w:pPr>
        <w:spacing w:line="240" w:lineRule="atLeast"/>
        <w:rPr>
          <w:b/>
          <w:szCs w:val="24"/>
        </w:rPr>
      </w:pPr>
      <w:r>
        <w:rPr>
          <w:b/>
          <w:szCs w:val="24"/>
        </w:rPr>
        <w:t>{{</w:t>
      </w:r>
      <w:proofErr w:type="spellStart"/>
      <w:r>
        <w:rPr>
          <w:b/>
          <w:szCs w:val="24"/>
        </w:rPr>
        <w:t>Full_District_Heading</w:t>
      </w:r>
      <w:proofErr w:type="spellEnd"/>
      <w:r>
        <w:rPr>
          <w:b/>
          <w:szCs w:val="24"/>
        </w:rPr>
        <w:t>}}</w:t>
      </w:r>
    </w:p>
    <w:p w14:paraId="669F0FB1" w14:textId="77777777" w:rsidR="005A4E11" w:rsidRPr="00094864" w:rsidRDefault="005A4E11" w:rsidP="00FA3D2B">
      <w:pPr>
        <w:rPr>
          <w:b/>
          <w:szCs w:val="24"/>
        </w:rPr>
      </w:pPr>
    </w:p>
    <w:p w14:paraId="7F29ECD6" w14:textId="77777777" w:rsidR="00E035D8" w:rsidRPr="00094864" w:rsidRDefault="00E035D8" w:rsidP="00FA3D2B">
      <w:pPr>
        <w:tabs>
          <w:tab w:val="right" w:pos="9360"/>
        </w:tabs>
        <w:outlineLvl w:val="0"/>
        <w:rPr>
          <w:szCs w:val="24"/>
        </w:rPr>
      </w:pPr>
      <w:r w:rsidRPr="00094864">
        <w:rPr>
          <w:b/>
          <w:szCs w:val="24"/>
        </w:rPr>
        <w:t>INSTRUCTION</w:t>
      </w:r>
      <w:r w:rsidRPr="00094864">
        <w:rPr>
          <w:b/>
          <w:szCs w:val="24"/>
        </w:rPr>
        <w:tab/>
        <w:t>23</w:t>
      </w:r>
      <w:r w:rsidR="00BA2213" w:rsidRPr="00094864">
        <w:rPr>
          <w:b/>
          <w:szCs w:val="24"/>
        </w:rPr>
        <w:t>75</w:t>
      </w:r>
    </w:p>
    <w:p w14:paraId="066FD165" w14:textId="77777777" w:rsidR="005A4E11" w:rsidRPr="00094864" w:rsidRDefault="005A4E11" w:rsidP="00FA3D2B">
      <w:pPr>
        <w:rPr>
          <w:szCs w:val="24"/>
        </w:rPr>
      </w:pPr>
    </w:p>
    <w:p w14:paraId="0AC0C8B7" w14:textId="77777777" w:rsidR="007D41F6" w:rsidRPr="00094864" w:rsidRDefault="00285139" w:rsidP="00FA3D2B">
      <w:pPr>
        <w:pStyle w:val="Heading1"/>
      </w:pPr>
      <w:bookmarkStart w:id="0" w:name="OLE_LINK1"/>
      <w:bookmarkStart w:id="1" w:name="OLE_LINK2"/>
      <w:r w:rsidRPr="00094864">
        <w:t>Service Animals in Schools</w:t>
      </w:r>
    </w:p>
    <w:p w14:paraId="20E0D0BA" w14:textId="77777777" w:rsidR="007D41F6" w:rsidRPr="00094864" w:rsidRDefault="007D41F6" w:rsidP="00FA3D2B"/>
    <w:p w14:paraId="6BB4248B" w14:textId="77777777" w:rsidR="00336DFC" w:rsidRPr="00094864" w:rsidRDefault="00285139" w:rsidP="00FA3D2B">
      <w:bookmarkStart w:id="2" w:name="searchres1"/>
      <w:bookmarkStart w:id="3" w:name="searchres4"/>
      <w:bookmarkEnd w:id="0"/>
      <w:bookmarkEnd w:id="1"/>
      <w:bookmarkEnd w:id="2"/>
      <w:bookmarkEnd w:id="3"/>
      <w:r w:rsidRPr="00094864">
        <w:t>The District acknowledges its responsibility to permit students and/or adults with disabilities to be accompanie</w:t>
      </w:r>
      <w:r w:rsidR="00336DFC" w:rsidRPr="00094864">
        <w:t>d by a service animal</w:t>
      </w:r>
      <w:r w:rsidRPr="00094864">
        <w:t xml:space="preserve"> in its school buildings, in classrooms, and at school functions, as required by the American</w:t>
      </w:r>
      <w:r w:rsidR="003F7E82">
        <w:t>s</w:t>
      </w:r>
      <w:r w:rsidRPr="00094864">
        <w:t xml:space="preserve"> with Disab</w:t>
      </w:r>
      <w:r w:rsidR="00336DFC" w:rsidRPr="00094864">
        <w:t>ilities Act.</w:t>
      </w:r>
    </w:p>
    <w:p w14:paraId="78EAD271" w14:textId="77777777" w:rsidR="00336DFC" w:rsidRPr="00094864" w:rsidRDefault="00336DFC" w:rsidP="00FA3D2B"/>
    <w:p w14:paraId="63983342" w14:textId="77777777" w:rsidR="00336DFC" w:rsidRPr="00094864" w:rsidRDefault="00336DFC" w:rsidP="00FA3D2B">
      <w:r w:rsidRPr="00094864">
        <w:t>“Service animal” refers to any dog or miniature horse that is individually trained to</w:t>
      </w:r>
      <w:r w:rsidR="00791018" w:rsidRPr="00094864">
        <w:t xml:space="preserve"> do work or</w:t>
      </w:r>
      <w:r w:rsidRPr="00094864">
        <w:t xml:space="preserve"> perform tasks for the benefit of someone with a disability.  The provision of emotional support, well-being, comfort, or companionship does not constitute work or tasks for the purpose of this definition.</w:t>
      </w:r>
    </w:p>
    <w:p w14:paraId="60F34EB4" w14:textId="77777777" w:rsidR="00336DFC" w:rsidRPr="00094864" w:rsidRDefault="00336DFC" w:rsidP="00FA3D2B"/>
    <w:p w14:paraId="711F4686" w14:textId="77777777" w:rsidR="00285139" w:rsidRPr="00094864" w:rsidRDefault="00336DFC" w:rsidP="00FA3D2B">
      <w:r w:rsidRPr="00094864">
        <w:t>Use of service animals shall be subject to the following requirements:</w:t>
      </w:r>
    </w:p>
    <w:p w14:paraId="57E17B8A" w14:textId="77777777" w:rsidR="00285139" w:rsidRPr="00094864" w:rsidRDefault="00285139" w:rsidP="00FA3D2B"/>
    <w:p w14:paraId="004D3687" w14:textId="77777777" w:rsidR="00BE7C52" w:rsidDel="00BE7C52" w:rsidRDefault="003C052B" w:rsidP="00BE7C52">
      <w:pPr>
        <w:numPr>
          <w:ilvl w:val="0"/>
          <w:numId w:val="15"/>
        </w:numPr>
        <w:rPr>
          <w:del w:id="4" w:author="April Hoy" w:date="2021-10-04T13:46:00Z"/>
        </w:rPr>
      </w:pPr>
      <w:ins w:id="5" w:author="Amy G White" w:date="2021-10-04T11:47:00Z">
        <w:del w:id="6" w:author="April Hoy" w:date="2021-10-04T13:46:00Z">
          <w:r w:rsidDel="00BE7C52">
            <w:delText>Possible categories of possible uses:</w:delText>
          </w:r>
        </w:del>
      </w:ins>
    </w:p>
    <w:p w14:paraId="2D3180E8" w14:textId="77777777" w:rsidR="00BE7C52" w:rsidDel="00BE7C52" w:rsidRDefault="00BE7C52" w:rsidP="00BE7C52">
      <w:pPr>
        <w:ind w:left="720"/>
        <w:rPr>
          <w:del w:id="7" w:author="April Hoy" w:date="2021-10-04T13:46:00Z"/>
        </w:rPr>
      </w:pPr>
    </w:p>
    <w:p w14:paraId="5F2B1009" w14:textId="77777777" w:rsidR="00BE7C52" w:rsidDel="00BE7C52" w:rsidRDefault="00BE7C52" w:rsidP="00BE7C52">
      <w:pPr>
        <w:ind w:left="1440" w:hanging="360"/>
        <w:rPr>
          <w:del w:id="8" w:author="April Hoy" w:date="2021-10-04T13:46:00Z"/>
        </w:rPr>
      </w:pPr>
      <w:del w:id="9" w:author="April Hoy" w:date="2021-10-04T13:46:00Z">
        <w:r w:rsidDel="00BE7C52">
          <w:delText xml:space="preserve">A. </w:delText>
        </w:r>
      </w:del>
      <w:ins w:id="10" w:author="Amy G White" w:date="2021-10-04T11:46:00Z">
        <w:del w:id="11" w:author="April Hoy" w:date="2021-10-04T13:46:00Z">
          <w:r w:rsidR="003C052B" w:rsidDel="00BE7C52">
            <w:delText xml:space="preserve">A member of the public who wishes to </w:delText>
          </w:r>
        </w:del>
      </w:ins>
      <w:ins w:id="12" w:author="Amy G White" w:date="2021-10-04T11:47:00Z">
        <w:del w:id="13" w:author="April Hoy" w:date="2021-10-04T13:46:00Z">
          <w:r w:rsidR="003C052B" w:rsidDel="00BE7C52">
            <w:delText xml:space="preserve">regularly </w:delText>
          </w:r>
        </w:del>
      </w:ins>
      <w:ins w:id="14" w:author="Amy G White" w:date="2021-10-04T11:46:00Z">
        <w:del w:id="15" w:author="April Hoy" w:date="2021-10-04T13:46:00Z">
          <w:r w:rsidR="003C052B" w:rsidDel="00BE7C52">
            <w:delText>be</w:delText>
          </w:r>
        </w:del>
      </w:ins>
      <w:ins w:id="16" w:author="Amy G White" w:date="2021-10-04T11:48:00Z">
        <w:del w:id="17" w:author="April Hoy" w:date="2021-10-04T13:46:00Z">
          <w:r w:rsidR="003C052B" w:rsidDel="00BE7C52">
            <w:delText xml:space="preserve"> on school property,</w:delText>
          </w:r>
        </w:del>
      </w:ins>
      <w:ins w:id="18" w:author="Amy G White" w:date="2021-10-04T11:47:00Z">
        <w:del w:id="19" w:author="April Hoy" w:date="2021-10-04T13:46:00Z">
          <w:r w:rsidR="003C052B" w:rsidDel="00BE7C52">
            <w:delText xml:space="preserve"> </w:delText>
          </w:r>
        </w:del>
      </w:ins>
      <w:del w:id="20" w:author="April Hoy" w:date="2021-10-04T13:46:00Z">
        <w:r w:rsidR="00285139" w:rsidRPr="00094864" w:rsidDel="00BE7C52">
          <w:delText>All requests for an individual with a disability to be accompanied by a service animal</w:delText>
        </w:r>
      </w:del>
      <w:ins w:id="21" w:author="Amy G White" w:date="2021-10-04T11:48:00Z">
        <w:del w:id="22" w:author="April Hoy" w:date="2021-10-04T13:46:00Z">
          <w:r w:rsidR="003C052B" w:rsidDel="00BE7C52">
            <w:delText xml:space="preserve">, shall address this request, </w:delText>
          </w:r>
        </w:del>
      </w:ins>
      <w:del w:id="23" w:author="April Hoy" w:date="2021-10-04T13:46:00Z">
        <w:r w:rsidR="00285139" w:rsidRPr="00094864" w:rsidDel="00BE7C52">
          <w:delText xml:space="preserve"> must be addressed in wr</w:delText>
        </w:r>
        <w:r w:rsidR="005B4AD2" w:rsidRPr="00094864" w:rsidDel="00BE7C52">
          <w:delText>iting to the Superintendent.</w:delText>
        </w:r>
        <w:r w:rsidR="00791018" w:rsidRPr="00094864" w:rsidDel="00BE7C52">
          <w:delText xml:space="preserve">  </w:delText>
        </w:r>
        <w:r w:rsidR="00285139" w:rsidRPr="00094864" w:rsidDel="00BE7C52">
          <w:delText xml:space="preserve">This written request </w:delText>
        </w:r>
      </w:del>
      <w:ins w:id="24" w:author="Amy G White" w:date="2021-10-04T11:48:00Z">
        <w:del w:id="25" w:author="April Hoy" w:date="2021-10-04T13:46:00Z">
          <w:r w:rsidR="003C052B" w:rsidDel="00BE7C52">
            <w:delText>shall</w:delText>
          </w:r>
        </w:del>
      </w:ins>
      <w:del w:id="26" w:author="April Hoy" w:date="2021-10-04T13:46:00Z">
        <w:r w:rsidR="00285139" w:rsidRPr="00094864" w:rsidDel="00BE7C52">
          <w:delText xml:space="preserve">must be delivered to the Superintendent’s office </w:delText>
        </w:r>
      </w:del>
      <w:ins w:id="27" w:author="Amy G White" w:date="2021-10-04T11:48:00Z">
        <w:del w:id="28" w:author="April Hoy" w:date="2021-10-04T13:46:00Z">
          <w:r w:rsidR="003C052B" w:rsidDel="00BE7C52">
            <w:delText xml:space="preserve">. </w:delText>
          </w:r>
        </w:del>
        <w:del w:id="29" w:author="April Hoy" w:date="2021-10-04T13:44:00Z">
          <w:r w:rsidR="003C052B" w:rsidDel="00BE7C52">
            <w:delText>For an i</w:delText>
          </w:r>
        </w:del>
        <w:del w:id="30" w:author="April Hoy" w:date="2021-10-04T13:46:00Z">
          <w:r w:rsidR="003C052B" w:rsidDel="00BE7C52">
            <w:delText xml:space="preserve">ncidental attendance on school property accompanied by a service animal shall be treated in </w:delText>
          </w:r>
        </w:del>
      </w:ins>
      <w:ins w:id="31" w:author="Amy G White" w:date="2021-10-04T11:49:00Z">
        <w:del w:id="32" w:author="April Hoy" w:date="2021-10-04T13:46:00Z">
          <w:r w:rsidR="003C052B" w:rsidDel="00BE7C52">
            <w:delText>the</w:delText>
          </w:r>
        </w:del>
      </w:ins>
      <w:ins w:id="33" w:author="Amy G White" w:date="2021-10-04T11:48:00Z">
        <w:del w:id="34" w:author="April Hoy" w:date="2021-10-04T13:46:00Z">
          <w:r w:rsidR="003C052B" w:rsidDel="00BE7C52">
            <w:delText xml:space="preserve"> </w:delText>
          </w:r>
        </w:del>
      </w:ins>
      <w:ins w:id="35" w:author="Amy G White" w:date="2021-10-04T11:49:00Z">
        <w:del w:id="36" w:author="April Hoy" w:date="2021-10-04T13:46:00Z">
          <w:r w:rsidR="003C052B" w:rsidDel="00BE7C52">
            <w:delText xml:space="preserve">same manner as such individual brining their service animal to any other public facility. </w:delText>
          </w:r>
        </w:del>
      </w:ins>
      <w:del w:id="37" w:author="April Hoy" w:date="2021-10-04T13:46:00Z">
        <w:r w:rsidR="00285139" w:rsidRPr="00094864" w:rsidDel="00BE7C52">
          <w:delText>at least ten business days prior to bringing the service animal to school or a school function.</w:delText>
        </w:r>
        <w:r w:rsidR="00C965C1" w:rsidRPr="00094864" w:rsidDel="00BE7C52">
          <w:delText xml:space="preserve">  </w:delText>
        </w:r>
      </w:del>
    </w:p>
    <w:p w14:paraId="121303A3" w14:textId="77777777" w:rsidR="00BE7C52" w:rsidDel="00BE7C52" w:rsidRDefault="00BE7C52" w:rsidP="00BE7C52">
      <w:pPr>
        <w:ind w:left="1440" w:hanging="360"/>
        <w:rPr>
          <w:del w:id="38" w:author="April Hoy" w:date="2021-10-04T13:46:00Z"/>
        </w:rPr>
      </w:pPr>
    </w:p>
    <w:p w14:paraId="7E7F39EF" w14:textId="77777777" w:rsidR="00BE7C52" w:rsidDel="00BE7C52" w:rsidRDefault="00BE7C52" w:rsidP="00BE7C52">
      <w:pPr>
        <w:ind w:left="1440" w:hanging="360"/>
        <w:rPr>
          <w:del w:id="39" w:author="April Hoy" w:date="2021-10-04T13:46:00Z"/>
        </w:rPr>
      </w:pPr>
      <w:del w:id="40" w:author="April Hoy" w:date="2021-10-04T13:46:00Z">
        <w:r w:rsidDel="00BE7C52">
          <w:delText xml:space="preserve">B. </w:delText>
        </w:r>
        <w:r w:rsidDel="00BE7C52">
          <w:tab/>
        </w:r>
        <w:r w:rsidR="00A55F98" w:rsidRPr="00094864" w:rsidDel="00BE7C52">
          <w:delText>Any</w:delText>
        </w:r>
      </w:del>
      <w:ins w:id="41" w:author="Amy G White" w:date="2021-10-04T11:49:00Z">
        <w:del w:id="42" w:author="April Hoy" w:date="2021-10-04T13:46:00Z">
          <w:r w:rsidR="003C052B" w:rsidDel="00BE7C52">
            <w:delText xml:space="preserve"> student who </w:delText>
          </w:r>
        </w:del>
      </w:ins>
      <w:ins w:id="43" w:author="Amy G White" w:date="2021-10-04T11:51:00Z">
        <w:del w:id="44" w:author="April Hoy" w:date="2021-10-04T13:46:00Z">
          <w:r w:rsidR="003C052B" w:rsidDel="00BE7C52">
            <w:delText xml:space="preserve">seeks to be accompanied by </w:delText>
          </w:r>
        </w:del>
      </w:ins>
      <w:ins w:id="45" w:author="Amy G White" w:date="2021-10-04T11:49:00Z">
        <w:del w:id="46" w:author="April Hoy" w:date="2021-10-04T13:46:00Z">
          <w:r w:rsidR="003C052B" w:rsidDel="00BE7C52">
            <w:delText xml:space="preserve">a service animal while on school property shall have such request addressed via a Section 504 Plan through an IEP or a Health Care Plan with the District. It shall be the </w:delText>
          </w:r>
        </w:del>
      </w:ins>
      <w:ins w:id="47" w:author="Amy G White" w:date="2021-10-04T11:50:00Z">
        <w:del w:id="48" w:author="April Hoy" w:date="2021-10-04T13:46:00Z">
          <w:r w:rsidR="003C052B" w:rsidDel="00BE7C52">
            <w:delText>responsibility</w:delText>
          </w:r>
        </w:del>
      </w:ins>
      <w:ins w:id="49" w:author="Amy G White" w:date="2021-10-04T11:49:00Z">
        <w:del w:id="50" w:author="April Hoy" w:date="2021-10-04T13:46:00Z">
          <w:r w:rsidR="003C052B" w:rsidDel="00BE7C52">
            <w:delText xml:space="preserve"> </w:delText>
          </w:r>
        </w:del>
      </w:ins>
      <w:ins w:id="51" w:author="Amy G White" w:date="2021-10-04T11:50:00Z">
        <w:del w:id="52" w:author="April Hoy" w:date="2021-10-04T13:46:00Z">
          <w:r w:rsidR="003C052B" w:rsidDel="00BE7C52">
            <w:delText xml:space="preserve">of the parent/legal guardian to contact the school to commence this process. </w:delText>
          </w:r>
        </w:del>
      </w:ins>
      <w:del w:id="53" w:author="April Hoy" w:date="2021-10-04T13:46:00Z">
        <w:r w:rsidR="00A55F98" w:rsidRPr="00094864" w:rsidDel="00BE7C52">
          <w:delText xml:space="preserve"> such request by a student</w:delText>
        </w:r>
        <w:r w:rsidR="00C965C1" w:rsidRPr="00094864" w:rsidDel="00BE7C52">
          <w:delText xml:space="preserve"> shall be advanced to the proper administrative personnel for consideration of a Section 504 analysis and possible program.</w:delText>
        </w:r>
      </w:del>
    </w:p>
    <w:p w14:paraId="71DE8F17" w14:textId="77777777" w:rsidR="00BE7C52" w:rsidDel="00BE7C52" w:rsidRDefault="00BE7C52" w:rsidP="00BE7C52">
      <w:pPr>
        <w:ind w:left="1440" w:hanging="360"/>
        <w:rPr>
          <w:del w:id="54" w:author="April Hoy" w:date="2021-10-04T13:46:00Z"/>
        </w:rPr>
      </w:pPr>
    </w:p>
    <w:p w14:paraId="02245C92" w14:textId="77777777" w:rsidR="003C052B" w:rsidRPr="00094864" w:rsidDel="00BE7C52" w:rsidRDefault="00BE7C52" w:rsidP="00BE7C52">
      <w:pPr>
        <w:ind w:left="1440" w:hanging="360"/>
        <w:rPr>
          <w:del w:id="55" w:author="April Hoy" w:date="2021-10-04T13:46:00Z"/>
        </w:rPr>
      </w:pPr>
      <w:del w:id="56" w:author="April Hoy" w:date="2021-10-04T13:46:00Z">
        <w:r w:rsidDel="00BE7C52">
          <w:delText xml:space="preserve">C. </w:delText>
        </w:r>
        <w:r w:rsidDel="00BE7C52">
          <w:tab/>
        </w:r>
      </w:del>
      <w:ins w:id="57" w:author="Amy G White" w:date="2021-10-04T11:50:00Z">
        <w:del w:id="58" w:author="April Hoy" w:date="2021-10-04T13:46:00Z">
          <w:r w:rsidR="003C052B" w:rsidDel="00BE7C52">
            <w:delText xml:space="preserve">Any employee who </w:delText>
          </w:r>
        </w:del>
      </w:ins>
      <w:ins w:id="59" w:author="Amy G White" w:date="2021-10-04T11:51:00Z">
        <w:del w:id="60" w:author="April Hoy" w:date="2021-10-04T13:46:00Z">
          <w:r w:rsidR="003C052B" w:rsidDel="00BE7C52">
            <w:delText xml:space="preserve">seeks to be accompanied by a </w:delText>
          </w:r>
        </w:del>
      </w:ins>
      <w:ins w:id="61" w:author="Amy G White" w:date="2021-10-04T11:50:00Z">
        <w:del w:id="62" w:author="April Hoy" w:date="2021-10-04T13:46:00Z">
          <w:r w:rsidR="003C052B" w:rsidDel="00BE7C52">
            <w:delText>service animal while on school property shall contact the District</w:delText>
          </w:r>
        </w:del>
      </w:ins>
      <w:ins w:id="63" w:author="Amy G White" w:date="2021-10-04T11:51:00Z">
        <w:del w:id="64" w:author="April Hoy" w:date="2021-10-04T13:46:00Z">
          <w:r w:rsidR="003C052B" w:rsidDel="00BE7C52">
            <w:delText xml:space="preserve">’s Human Relations Department and shall work through the ADA process with the District. </w:delText>
          </w:r>
        </w:del>
      </w:ins>
    </w:p>
    <w:p w14:paraId="48000037" w14:textId="77777777" w:rsidR="00791018" w:rsidRPr="00094864" w:rsidRDefault="00791018" w:rsidP="00FA3D2B">
      <w:pPr>
        <w:ind w:left="720"/>
      </w:pPr>
    </w:p>
    <w:p w14:paraId="43151A25" w14:textId="77777777" w:rsidR="008C7F26" w:rsidRPr="00094864" w:rsidRDefault="008C7F26" w:rsidP="00FA3D2B">
      <w:pPr>
        <w:numPr>
          <w:ilvl w:val="0"/>
          <w:numId w:val="15"/>
        </w:numPr>
      </w:pPr>
      <w:r w:rsidRPr="00094864">
        <w:t>The animal must be required for the individual with a disability.</w:t>
      </w:r>
    </w:p>
    <w:p w14:paraId="1B98D7F5" w14:textId="77777777" w:rsidR="008C7F26" w:rsidRPr="00094864" w:rsidRDefault="008C7F26" w:rsidP="00FA3D2B">
      <w:pPr>
        <w:ind w:left="720"/>
      </w:pPr>
    </w:p>
    <w:p w14:paraId="51A195AA" w14:textId="77777777" w:rsidR="008C7F26" w:rsidRDefault="008C7F26" w:rsidP="00FA3D2B">
      <w:pPr>
        <w:numPr>
          <w:ilvl w:val="0"/>
          <w:numId w:val="15"/>
        </w:numPr>
        <w:rPr>
          <w:ins w:id="65" w:author="April Hoy" w:date="2021-10-04T13:47:00Z"/>
        </w:rPr>
      </w:pPr>
      <w:r w:rsidRPr="00094864">
        <w:t>The animal must be a dog or, in specific circumstances, a miniature horse.  No other species of animal, whether wild or domestic, will be permitted in schools as a service animal.</w:t>
      </w:r>
    </w:p>
    <w:p w14:paraId="3EF7756C" w14:textId="77777777" w:rsidR="00BE7C52" w:rsidRDefault="00BE7C52" w:rsidP="00BE7C52">
      <w:pPr>
        <w:pStyle w:val="ListParagraph"/>
        <w:rPr>
          <w:ins w:id="66" w:author="April Hoy" w:date="2021-10-04T13:47:00Z"/>
        </w:rPr>
      </w:pPr>
    </w:p>
    <w:p w14:paraId="366081D5" w14:textId="77777777" w:rsidR="00BE7C52" w:rsidRDefault="00BE7C52" w:rsidP="00BE7C52">
      <w:pPr>
        <w:numPr>
          <w:ilvl w:val="0"/>
          <w:numId w:val="15"/>
        </w:numPr>
        <w:rPr>
          <w:ins w:id="67" w:author="April Hoy" w:date="2021-10-04T13:47:00Z"/>
        </w:rPr>
      </w:pPr>
      <w:ins w:id="68" w:author="April Hoy" w:date="2021-10-04T13:47:00Z">
        <w:r>
          <w:t>Possible categories of possible uses:</w:t>
        </w:r>
      </w:ins>
    </w:p>
    <w:p w14:paraId="2F619ACD" w14:textId="77777777" w:rsidR="00BE7C52" w:rsidRDefault="00BE7C52" w:rsidP="00BE7C52">
      <w:pPr>
        <w:ind w:left="720"/>
        <w:rPr>
          <w:ins w:id="69" w:author="April Hoy" w:date="2021-10-04T13:47:00Z"/>
        </w:rPr>
      </w:pPr>
    </w:p>
    <w:p w14:paraId="36710E5D" w14:textId="77777777" w:rsidR="002F0A4D" w:rsidRDefault="00BE7C52" w:rsidP="002F0A4D">
      <w:pPr>
        <w:ind w:left="1440" w:hanging="360"/>
        <w:rPr>
          <w:ins w:id="70" w:author="April Hoy" w:date="2021-10-11T13:14:00Z"/>
        </w:rPr>
      </w:pPr>
      <w:ins w:id="71" w:author="April Hoy" w:date="2021-10-04T13:47:00Z">
        <w:r>
          <w:t xml:space="preserve">A.  </w:t>
        </w:r>
        <w:r>
          <w:tab/>
        </w:r>
      </w:ins>
      <w:ins w:id="72" w:author="April Hoy" w:date="2021-10-11T13:14:00Z">
        <w:r w:rsidR="002F0A4D" w:rsidRPr="00622289">
          <w:t xml:space="preserve">A member of the public who visits the </w:t>
        </w:r>
        <w:r w:rsidR="002F0A4D">
          <w:t>District</w:t>
        </w:r>
        <w:r w:rsidR="002F0A4D" w:rsidRPr="00622289">
          <w:t xml:space="preserve"> property </w:t>
        </w:r>
        <w:r w:rsidR="002F0A4D">
          <w:t xml:space="preserve">may be </w:t>
        </w:r>
        <w:r w:rsidR="002F0A4D" w:rsidRPr="00622289">
          <w:t>accompanied by a service animal</w:t>
        </w:r>
        <w:r w:rsidR="002F0A4D">
          <w:t xml:space="preserve">. Appropriate staff may ask the following questions only about the service animal if the answers are not obvious: </w:t>
        </w:r>
      </w:ins>
    </w:p>
    <w:p w14:paraId="2A40CB65" w14:textId="77777777" w:rsidR="002F0A4D" w:rsidRDefault="002F0A4D" w:rsidP="002F0A4D">
      <w:pPr>
        <w:ind w:left="1440" w:hanging="360"/>
        <w:rPr>
          <w:ins w:id="73" w:author="April Hoy" w:date="2021-10-11T13:14:00Z"/>
        </w:rPr>
      </w:pPr>
    </w:p>
    <w:p w14:paraId="12C7B1B8" w14:textId="77777777" w:rsidR="002F0A4D" w:rsidRDefault="002F0A4D" w:rsidP="002F0A4D">
      <w:pPr>
        <w:numPr>
          <w:ilvl w:val="0"/>
          <w:numId w:val="22"/>
        </w:numPr>
        <w:ind w:hanging="360"/>
        <w:rPr>
          <w:ins w:id="74" w:author="April Hoy" w:date="2021-10-11T13:14:00Z"/>
        </w:rPr>
      </w:pPr>
      <w:ins w:id="75" w:author="April Hoy" w:date="2021-10-11T13:14:00Z">
        <w:r>
          <w:t>I</w:t>
        </w:r>
        <w:r w:rsidRPr="00622289">
          <w:t>s th</w:t>
        </w:r>
        <w:r>
          <w:t>is</w:t>
        </w:r>
        <w:r w:rsidRPr="00622289">
          <w:t xml:space="preserve"> a service animal required because of a disability</w:t>
        </w:r>
        <w:r>
          <w:t>;</w:t>
        </w:r>
        <w:r w:rsidRPr="00622289">
          <w:t xml:space="preserve"> and </w:t>
        </w:r>
      </w:ins>
    </w:p>
    <w:p w14:paraId="11F99306" w14:textId="77777777" w:rsidR="002F0A4D" w:rsidRDefault="002F0A4D" w:rsidP="002F0A4D">
      <w:pPr>
        <w:numPr>
          <w:ilvl w:val="0"/>
          <w:numId w:val="22"/>
        </w:numPr>
        <w:ind w:hanging="360"/>
        <w:rPr>
          <w:ins w:id="76" w:author="April Hoy" w:date="2021-10-11T13:14:00Z"/>
        </w:rPr>
      </w:pPr>
      <w:ins w:id="77" w:author="April Hoy" w:date="2021-10-11T13:14:00Z">
        <w:r>
          <w:t>W</w:t>
        </w:r>
        <w:r w:rsidRPr="00622289">
          <w:t xml:space="preserve">hat work or task has the </w:t>
        </w:r>
        <w:r>
          <w:t>animal</w:t>
        </w:r>
        <w:r w:rsidRPr="00622289">
          <w:t xml:space="preserve"> been trained to perform. </w:t>
        </w:r>
      </w:ins>
    </w:p>
    <w:p w14:paraId="2E8A02FB" w14:textId="77777777" w:rsidR="002F0A4D" w:rsidRDefault="002F0A4D" w:rsidP="002F0A4D">
      <w:pPr>
        <w:ind w:left="1440"/>
        <w:rPr>
          <w:ins w:id="78" w:author="April Hoy" w:date="2021-10-11T13:14:00Z"/>
        </w:rPr>
      </w:pPr>
    </w:p>
    <w:p w14:paraId="4E7C7CD1" w14:textId="145C03CE" w:rsidR="00BE7C52" w:rsidRDefault="002F0A4D" w:rsidP="002F0A4D">
      <w:pPr>
        <w:ind w:left="1440"/>
        <w:rPr>
          <w:ins w:id="79" w:author="April Hoy" w:date="2021-10-04T13:47:00Z"/>
        </w:rPr>
      </w:pPr>
      <w:ins w:id="80" w:author="April Hoy" w:date="2021-10-11T13:14:00Z">
        <w:r w:rsidRPr="00622289">
          <w:t xml:space="preserve">Staff cannot ask about the person’s disability, require medical documentation, require a special identification card or training documentation for the </w:t>
        </w:r>
        <w:r>
          <w:t>animal</w:t>
        </w:r>
        <w:r w:rsidRPr="00622289">
          <w:t>, or ask that the dog demonstrate its ability to perform the work or task</w:t>
        </w:r>
        <w:r>
          <w:t xml:space="preserve">. </w:t>
        </w:r>
      </w:ins>
    </w:p>
    <w:p w14:paraId="18CD4FAB" w14:textId="77777777" w:rsidR="00BE7C52" w:rsidRDefault="00BE7C52" w:rsidP="00BE7C52">
      <w:pPr>
        <w:ind w:left="1440" w:hanging="360"/>
        <w:rPr>
          <w:ins w:id="81" w:author="April Hoy" w:date="2021-10-04T13:47:00Z"/>
        </w:rPr>
      </w:pPr>
    </w:p>
    <w:p w14:paraId="1776229F" w14:textId="79066BB1" w:rsidR="00BE7C52" w:rsidRDefault="00BE7C52" w:rsidP="00BE7C52">
      <w:pPr>
        <w:ind w:left="1440" w:hanging="360"/>
        <w:rPr>
          <w:ins w:id="82" w:author="April Hoy" w:date="2021-10-04T13:47:00Z"/>
        </w:rPr>
      </w:pPr>
      <w:ins w:id="83" w:author="April Hoy" w:date="2021-10-04T13:47:00Z">
        <w:r>
          <w:t xml:space="preserve">B. </w:t>
        </w:r>
        <w:r>
          <w:tab/>
        </w:r>
      </w:ins>
      <w:ins w:id="84" w:author="April Hoy" w:date="2021-10-11T13:15:00Z">
        <w:r w:rsidR="002F0A4D" w:rsidRPr="002F0A4D">
          <w:t>Any student who seeks to be accompanied by a service animal (including a service dog in training addressed below) while on school property shall have such request addressed via a Section 504 Plan, other applicable plan, including a potential Health Care Plan with the District.  Such plan shall be prepared in accordance with standard District policy in conjunction with the student’s parent/legal guardian. It shall be the responsibility of the parent/legal guardian to contact the school to commence this process.</w:t>
        </w:r>
      </w:ins>
      <w:ins w:id="85" w:author="April Hoy" w:date="2021-10-04T13:47:00Z">
        <w:r w:rsidRPr="00094864">
          <w:t xml:space="preserve"> </w:t>
        </w:r>
      </w:ins>
    </w:p>
    <w:p w14:paraId="2A1AFCE3" w14:textId="77777777" w:rsidR="00BE7C52" w:rsidRDefault="00BE7C52" w:rsidP="00BE7C52">
      <w:pPr>
        <w:ind w:left="1440" w:hanging="360"/>
        <w:rPr>
          <w:ins w:id="86" w:author="April Hoy" w:date="2021-10-04T13:47:00Z"/>
        </w:rPr>
      </w:pPr>
    </w:p>
    <w:p w14:paraId="6864631C" w14:textId="77777777" w:rsidR="00BE7C52" w:rsidRPr="00094864" w:rsidRDefault="00BE7C52" w:rsidP="00BE7C52">
      <w:pPr>
        <w:ind w:left="1440" w:hanging="360"/>
      </w:pPr>
      <w:ins w:id="87" w:author="April Hoy" w:date="2021-10-04T13:47:00Z">
        <w:r>
          <w:t xml:space="preserve">C. </w:t>
        </w:r>
        <w:r>
          <w:tab/>
          <w:t xml:space="preserve">Any employee who seeks to be accompanied by a service animal while on school property shall contact the District’s Human Relations Department and shall work through the Americans with Disabilities Act process with the District. </w:t>
        </w:r>
      </w:ins>
    </w:p>
    <w:p w14:paraId="6E3B106C" w14:textId="77777777" w:rsidR="008C7F26" w:rsidRPr="00094864" w:rsidRDefault="008C7F26" w:rsidP="00FA3D2B">
      <w:pPr>
        <w:pStyle w:val="ListParagraph"/>
        <w:ind w:left="0"/>
      </w:pPr>
    </w:p>
    <w:p w14:paraId="6AF1E49C" w14:textId="77777777" w:rsidR="008C7F26" w:rsidRPr="00094864" w:rsidRDefault="008C7F26" w:rsidP="00FA3D2B">
      <w:pPr>
        <w:numPr>
          <w:ilvl w:val="0"/>
          <w:numId w:val="15"/>
        </w:numPr>
      </w:pPr>
      <w:r w:rsidRPr="00094864">
        <w:t xml:space="preserve">Requests to permit a miniature horse to accompany a student or adult with a disability in school buildings, in classrooms, or at school functions will be handled on a case by-case basis, considering: </w:t>
      </w:r>
    </w:p>
    <w:p w14:paraId="5CDC2BBB" w14:textId="77777777" w:rsidR="008C7F26" w:rsidRPr="00094864" w:rsidRDefault="008C7F26" w:rsidP="00FA3D2B">
      <w:pPr>
        <w:pStyle w:val="ListParagraph"/>
      </w:pPr>
    </w:p>
    <w:p w14:paraId="058696E7" w14:textId="77777777" w:rsidR="008C7F26" w:rsidRPr="00094864" w:rsidRDefault="008C7F26" w:rsidP="00FA3D2B">
      <w:pPr>
        <w:numPr>
          <w:ilvl w:val="0"/>
          <w:numId w:val="16"/>
        </w:numPr>
        <w:ind w:left="1440"/>
      </w:pPr>
      <w:r w:rsidRPr="00094864">
        <w:t>The type, size, and weight of the miniature horse, and whether the facility can accommodate these features;</w:t>
      </w:r>
    </w:p>
    <w:p w14:paraId="1757D9F6" w14:textId="77777777" w:rsidR="008C7F26" w:rsidRPr="00094864" w:rsidRDefault="008C7F26" w:rsidP="00FA3D2B">
      <w:pPr>
        <w:numPr>
          <w:ilvl w:val="0"/>
          <w:numId w:val="16"/>
        </w:numPr>
        <w:ind w:left="1440"/>
      </w:pPr>
      <w:r w:rsidRPr="00094864">
        <w:t>Whether the handler has sufficient control of the miniature horse;</w:t>
      </w:r>
    </w:p>
    <w:p w14:paraId="20517521" w14:textId="77777777" w:rsidR="008C7F26" w:rsidRPr="00094864" w:rsidRDefault="008C7F26" w:rsidP="00FA3D2B">
      <w:pPr>
        <w:numPr>
          <w:ilvl w:val="0"/>
          <w:numId w:val="16"/>
        </w:numPr>
        <w:ind w:left="1440"/>
      </w:pPr>
      <w:r w:rsidRPr="00094864">
        <w:t>Whether the miniature horse is housebroken; and</w:t>
      </w:r>
    </w:p>
    <w:p w14:paraId="700746C1" w14:textId="77777777" w:rsidR="008C7F26" w:rsidRPr="00094864" w:rsidRDefault="008C7F26" w:rsidP="00FA3D2B">
      <w:pPr>
        <w:numPr>
          <w:ilvl w:val="0"/>
          <w:numId w:val="16"/>
        </w:numPr>
        <w:ind w:left="1440"/>
      </w:pPr>
      <w:r w:rsidRPr="00094864">
        <w:t xml:space="preserve">Whether the miniature horse’s presence in </w:t>
      </w:r>
      <w:r w:rsidR="003F7E82">
        <w:t xml:space="preserve">a </w:t>
      </w:r>
      <w:r w:rsidR="00DE23C3">
        <w:t xml:space="preserve">specific facility compromises </w:t>
      </w:r>
      <w:r w:rsidRPr="00094864">
        <w:t xml:space="preserve">legitimate safety requirements that are necessary for safe operation. </w:t>
      </w:r>
    </w:p>
    <w:p w14:paraId="62325D29" w14:textId="77777777" w:rsidR="00285139" w:rsidRPr="00094864" w:rsidRDefault="00285139" w:rsidP="00FA3D2B">
      <w:pPr>
        <w:ind w:left="720"/>
      </w:pPr>
    </w:p>
    <w:p w14:paraId="412CE242" w14:textId="77777777" w:rsidR="00285139" w:rsidRPr="00094864" w:rsidRDefault="00562057" w:rsidP="00FA3D2B">
      <w:pPr>
        <w:numPr>
          <w:ilvl w:val="0"/>
          <w:numId w:val="15"/>
        </w:numPr>
      </w:pPr>
      <w:ins w:id="88" w:author="April Hoy" w:date="2021-10-05T11:52:00Z">
        <w:r>
          <w:t xml:space="preserve">Upon request, </w:t>
        </w:r>
      </w:ins>
      <w:del w:id="89" w:author="April Hoy" w:date="2021-10-05T11:52:00Z">
        <w:r w:rsidR="00791018" w:rsidRPr="00094864" w:rsidDel="00562057">
          <w:delText>O</w:delText>
        </w:r>
      </w:del>
      <w:ins w:id="90" w:author="April Hoy" w:date="2021-10-05T11:52:00Z">
        <w:r>
          <w:t>o</w:t>
        </w:r>
      </w:ins>
      <w:r w:rsidR="00791018" w:rsidRPr="00094864">
        <w:t>wners of</w:t>
      </w:r>
      <w:r w:rsidR="007B4452" w:rsidRPr="00094864">
        <w:t xml:space="preserve"> service animal</w:t>
      </w:r>
      <w:r w:rsidR="00791018" w:rsidRPr="00094864">
        <w:t>s</w:t>
      </w:r>
      <w:r w:rsidR="00285139" w:rsidRPr="00094864">
        <w:t xml:space="preserve"> must provide </w:t>
      </w:r>
      <w:r w:rsidR="007B4452" w:rsidRPr="00094864">
        <w:t>proof of current vaccinations</w:t>
      </w:r>
      <w:r w:rsidR="005B4AD2" w:rsidRPr="00094864">
        <w:t xml:space="preserve"> to the </w:t>
      </w:r>
      <w:r w:rsidR="005B4AD2" w:rsidRPr="00094864">
        <w:rPr>
          <w:color w:val="000000"/>
        </w:rPr>
        <w:t>Superintendent</w:t>
      </w:r>
      <w:r w:rsidR="00791018" w:rsidRPr="00094864">
        <w:rPr>
          <w:color w:val="000000"/>
        </w:rPr>
        <w:t xml:space="preserve"> with their request to be accompanied by a service animal</w:t>
      </w:r>
      <w:r w:rsidR="007B4452" w:rsidRPr="00094864">
        <w:t>.</w:t>
      </w:r>
    </w:p>
    <w:p w14:paraId="71F0DB2F" w14:textId="77777777" w:rsidR="00285139" w:rsidRPr="00094864" w:rsidRDefault="00285139" w:rsidP="00FA3D2B">
      <w:pPr>
        <w:pStyle w:val="ListParagraph"/>
      </w:pPr>
    </w:p>
    <w:p w14:paraId="401598C7" w14:textId="77777777" w:rsidR="00285139" w:rsidRPr="00094864" w:rsidDel="00E52A8F" w:rsidRDefault="00285139" w:rsidP="00FA3D2B">
      <w:pPr>
        <w:numPr>
          <w:ilvl w:val="0"/>
          <w:numId w:val="15"/>
        </w:numPr>
        <w:rPr>
          <w:del w:id="91" w:author="April Hoy" w:date="2021-09-22T09:30:00Z"/>
        </w:rPr>
      </w:pPr>
      <w:del w:id="92" w:author="April Hoy" w:date="2021-09-22T09:30:00Z">
        <w:r w:rsidRPr="00094864" w:rsidDel="00E52A8F">
          <w:delText xml:space="preserve">All service dogs must be spayed or neutered. </w:delText>
        </w:r>
      </w:del>
    </w:p>
    <w:p w14:paraId="1792EA21" w14:textId="77777777" w:rsidR="00285139" w:rsidRPr="00094864" w:rsidRDefault="00285139" w:rsidP="00FA3D2B">
      <w:pPr>
        <w:numPr>
          <w:ilvl w:val="0"/>
          <w:numId w:val="15"/>
        </w:numPr>
      </w:pPr>
      <w:r w:rsidRPr="00094864">
        <w:t>All service animals must be kept clean and groom</w:t>
      </w:r>
      <w:r w:rsidR="00791018" w:rsidRPr="00094864">
        <w:t>ed to avoid shedding and dander, and must be treated for, and kept free of fleas and ticks</w:t>
      </w:r>
    </w:p>
    <w:p w14:paraId="7A2CB3AD" w14:textId="77777777" w:rsidR="00285139" w:rsidRPr="00094864" w:rsidRDefault="00285139" w:rsidP="00FA3D2B">
      <w:pPr>
        <w:pStyle w:val="ListParagraph"/>
      </w:pPr>
    </w:p>
    <w:p w14:paraId="1FF5DCD3" w14:textId="77777777" w:rsidR="008C7F26" w:rsidRPr="00094864" w:rsidRDefault="00285139" w:rsidP="00FA3D2B">
      <w:pPr>
        <w:numPr>
          <w:ilvl w:val="0"/>
          <w:numId w:val="15"/>
        </w:numPr>
      </w:pPr>
      <w:r w:rsidRPr="00094864">
        <w:t xml:space="preserve">Owners of service animals are liable for any harm or injury caused by the animal to other students, staff, visitors, and/or property. </w:t>
      </w:r>
    </w:p>
    <w:p w14:paraId="36255090" w14:textId="77777777" w:rsidR="008C7F26" w:rsidRPr="00094864" w:rsidRDefault="008C7F26" w:rsidP="00FA3D2B">
      <w:pPr>
        <w:pStyle w:val="ListParagraph"/>
      </w:pPr>
    </w:p>
    <w:p w14:paraId="509069D8" w14:textId="6B28FDA9" w:rsidR="008C7F26" w:rsidRPr="00094864" w:rsidRDefault="00285139" w:rsidP="00FA3D2B">
      <w:pPr>
        <w:numPr>
          <w:ilvl w:val="0"/>
          <w:numId w:val="15"/>
        </w:numPr>
      </w:pPr>
      <w:r w:rsidRPr="00094864">
        <w:lastRenderedPageBreak/>
        <w:t>A service animal must have a harness, leash, or other tether, unless either the handle</w:t>
      </w:r>
      <w:r w:rsidR="00425214" w:rsidRPr="00094864">
        <w:t>r</w:t>
      </w:r>
      <w:r w:rsidRPr="00094864">
        <w:t xml:space="preserve"> is unable because of a disability to use a harness, leash, or other tether, or the use of harness, leash, or other tether would interfere with the service animal’s safe, effective performance of work or tasks, in which case the service animal must be otherwise un</w:t>
      </w:r>
      <w:r w:rsidR="008C3C7E" w:rsidRPr="00094864">
        <w:t xml:space="preserve">der the handler’s control, </w:t>
      </w:r>
      <w:del w:id="93" w:author="April Hoy" w:date="2021-10-11T13:15:00Z">
        <w:r w:rsidR="008C3C7E" w:rsidRPr="00094864" w:rsidDel="002F0A4D">
          <w:delText>such as by</w:delText>
        </w:r>
      </w:del>
      <w:ins w:id="94" w:author="April Hoy" w:date="2021-10-11T13:15:00Z">
        <w:r w:rsidR="002F0A4D">
          <w:t>through</w:t>
        </w:r>
      </w:ins>
      <w:r w:rsidRPr="00094864">
        <w:t xml:space="preserve"> voice control</w:t>
      </w:r>
      <w:del w:id="95" w:author="April Hoy" w:date="2021-10-11T13:15:00Z">
        <w:r w:rsidRPr="00094864" w:rsidDel="002F0A4D">
          <w:delText>, hand sig</w:delText>
        </w:r>
        <w:r w:rsidR="008C3C7E" w:rsidRPr="00094864" w:rsidDel="002F0A4D">
          <w:delText>nals,</w:delText>
        </w:r>
      </w:del>
      <w:r w:rsidR="008C3C7E" w:rsidRPr="00094864">
        <w:t xml:space="preserve"> or other effective means.</w:t>
      </w:r>
      <w:r w:rsidRPr="00094864">
        <w:t xml:space="preserve"> </w:t>
      </w:r>
    </w:p>
    <w:p w14:paraId="4F3972E3" w14:textId="77777777" w:rsidR="008C7F26" w:rsidRPr="00094864" w:rsidRDefault="008C7F26" w:rsidP="00FA3D2B">
      <w:pPr>
        <w:pStyle w:val="ListParagraph"/>
      </w:pPr>
    </w:p>
    <w:p w14:paraId="69F94C1F" w14:textId="77777777" w:rsidR="00425214" w:rsidRPr="00094864" w:rsidRDefault="00285139" w:rsidP="00FA3D2B">
      <w:pPr>
        <w:numPr>
          <w:ilvl w:val="0"/>
          <w:numId w:val="15"/>
        </w:numPr>
      </w:pPr>
      <w:r w:rsidRPr="00094864">
        <w:t>The school system is not responsible for the care or supervision of a service animal, including walking the animal or responding to the animal</w:t>
      </w:r>
      <w:r w:rsidR="003F7E82">
        <w:t>’</w:t>
      </w:r>
      <w:r w:rsidRPr="00094864">
        <w:t xml:space="preserve">s need to relieve itself. </w:t>
      </w:r>
    </w:p>
    <w:p w14:paraId="1BEA436A" w14:textId="77777777" w:rsidR="00425214" w:rsidRPr="00094864" w:rsidRDefault="00425214" w:rsidP="00FA3D2B">
      <w:pPr>
        <w:pStyle w:val="ListParagraph"/>
      </w:pPr>
    </w:p>
    <w:p w14:paraId="0529008B" w14:textId="77777777" w:rsidR="00425214" w:rsidRDefault="00425214" w:rsidP="00FA3D2B">
      <w:pPr>
        <w:numPr>
          <w:ilvl w:val="0"/>
          <w:numId w:val="18"/>
        </w:numPr>
        <w:ind w:left="1440"/>
      </w:pPr>
      <w:r w:rsidRPr="00094864">
        <w:t>The D</w:t>
      </w:r>
      <w:r w:rsidR="00285139" w:rsidRPr="00094864">
        <w:t>istrict is not responsible for providing a staff member to walk the service animal or to provide any other care or a</w:t>
      </w:r>
      <w:r w:rsidRPr="00094864">
        <w:t>ssistance to the animal.</w:t>
      </w:r>
    </w:p>
    <w:p w14:paraId="11068F78" w14:textId="77777777" w:rsidR="003C342E" w:rsidRPr="00094864" w:rsidRDefault="003C342E" w:rsidP="00FA3D2B">
      <w:pPr>
        <w:ind w:left="1440"/>
      </w:pPr>
    </w:p>
    <w:p w14:paraId="43BAA032" w14:textId="77777777" w:rsidR="00425214" w:rsidRPr="00094864" w:rsidRDefault="00285139" w:rsidP="00FA3D2B">
      <w:pPr>
        <w:numPr>
          <w:ilvl w:val="0"/>
          <w:numId w:val="18"/>
        </w:numPr>
        <w:ind w:left="1440"/>
      </w:pPr>
      <w:r w:rsidRPr="00094864">
        <w:t>Student</w:t>
      </w:r>
      <w:r w:rsidR="00425214" w:rsidRPr="00094864">
        <w:t>s</w:t>
      </w:r>
      <w:r w:rsidRPr="00094864">
        <w:t xml:space="preserve"> with service animals are expected to care </w:t>
      </w:r>
      <w:r w:rsidR="00425214" w:rsidRPr="00094864">
        <w:t xml:space="preserve">for </w:t>
      </w:r>
      <w:r w:rsidRPr="00094864">
        <w:t xml:space="preserve">and supervise their animal. In the case of a young child or a student with disabilities who is unable to care </w:t>
      </w:r>
      <w:r w:rsidR="003F7E82">
        <w:t xml:space="preserve">for </w:t>
      </w:r>
      <w:r w:rsidRPr="00094864">
        <w:t>or supervise his</w:t>
      </w:r>
      <w:r w:rsidR="003F7E82">
        <w:t xml:space="preserve"> or her</w:t>
      </w:r>
      <w:r w:rsidRPr="00094864">
        <w:t xml:space="preserve"> service animal, the parent is responsible for providing care and supervision of the animal. </w:t>
      </w:r>
    </w:p>
    <w:p w14:paraId="69A08171" w14:textId="77777777" w:rsidR="00425214" w:rsidRPr="00094864" w:rsidRDefault="00425214" w:rsidP="00FA3D2B">
      <w:pPr>
        <w:pStyle w:val="ListParagraph"/>
      </w:pPr>
    </w:p>
    <w:p w14:paraId="4D92BFBD" w14:textId="77777777" w:rsidR="005A4E11" w:rsidRDefault="00285139" w:rsidP="00FA3D2B">
      <w:pPr>
        <w:numPr>
          <w:ilvl w:val="0"/>
          <w:numId w:val="18"/>
        </w:numPr>
        <w:ind w:left="1440"/>
      </w:pPr>
      <w:r w:rsidRPr="00094864">
        <w:t>Issues related to the care and supervision of service animals will</w:t>
      </w:r>
      <w:r w:rsidR="00BA2213" w:rsidRPr="00094864">
        <w:t xml:space="preserve"> be</w:t>
      </w:r>
      <w:r w:rsidRPr="00094864">
        <w:t xml:space="preserve"> addressed on a case-by-case basis </w:t>
      </w:r>
      <w:del w:id="96" w:author="April Hoy" w:date="2021-09-22T09:57:00Z">
        <w:r w:rsidRPr="00094864" w:rsidDel="00C97366">
          <w:delText>in</w:delText>
        </w:r>
      </w:del>
      <w:ins w:id="97" w:author="April Hoy" w:date="2021-09-22T09:57:00Z">
        <w:r w:rsidR="00C97366">
          <w:t>at</w:t>
        </w:r>
      </w:ins>
      <w:r w:rsidRPr="00094864">
        <w:t xml:space="preserve"> the discretion of the building administrator.</w:t>
      </w:r>
    </w:p>
    <w:p w14:paraId="11D2A0E3" w14:textId="77777777" w:rsidR="003C342E" w:rsidRDefault="003C342E" w:rsidP="00FA3D2B">
      <w:pPr>
        <w:pStyle w:val="ListParagraph"/>
      </w:pPr>
    </w:p>
    <w:p w14:paraId="5872D52B" w14:textId="77777777" w:rsidR="003C342E" w:rsidRPr="00D61502" w:rsidRDefault="00033477" w:rsidP="00FA3D2B">
      <w:pPr>
        <w:numPr>
          <w:ilvl w:val="0"/>
          <w:numId w:val="18"/>
        </w:numPr>
        <w:ind w:left="1440"/>
      </w:pPr>
      <w:ins w:id="98" w:author="April Hoy" w:date="2021-10-04T14:41:00Z">
        <w:r w:rsidRPr="00D61502">
          <w:t>Student</w:t>
        </w:r>
      </w:ins>
      <w:del w:id="99" w:author="April Hoy" w:date="2021-10-04T14:41:00Z">
        <w:r w:rsidR="003C342E" w:rsidRPr="00D61502" w:rsidDel="00033477">
          <w:delText>R</w:delText>
        </w:r>
      </w:del>
      <w:ins w:id="100" w:author="April Hoy" w:date="2021-10-04T14:41:00Z">
        <w:r w:rsidRPr="00D61502">
          <w:t xml:space="preserve"> r</w:t>
        </w:r>
      </w:ins>
      <w:r w:rsidRPr="00D61502">
        <w:t>e</w:t>
      </w:r>
      <w:r w:rsidR="003C342E" w:rsidRPr="00D61502">
        <w:t xml:space="preserve">quests for service animal-related accommodations will be reviewed based on the specific circumstances particular to the student in question and may be addressed in conjunction with a student’s Section 504 Plan or Individual Education Plan.  </w:t>
      </w:r>
    </w:p>
    <w:p w14:paraId="4868AF02" w14:textId="77777777" w:rsidR="00425214" w:rsidRPr="00094864" w:rsidRDefault="00425214" w:rsidP="00FA3D2B">
      <w:pPr>
        <w:pStyle w:val="ListParagraph"/>
        <w:ind w:left="0"/>
      </w:pPr>
    </w:p>
    <w:p w14:paraId="730EB824" w14:textId="77777777" w:rsidR="008C7F26" w:rsidRPr="00094864" w:rsidRDefault="003C342E" w:rsidP="00FA3D2B">
      <w:pPr>
        <w:ind w:left="720" w:hanging="360"/>
      </w:pPr>
      <w:r>
        <w:t>11</w:t>
      </w:r>
      <w:r w:rsidR="008C7F26" w:rsidRPr="00094864">
        <w:t>. A school administrator may ask an indi</w:t>
      </w:r>
      <w:r w:rsidR="008C3C7E" w:rsidRPr="00094864">
        <w:t xml:space="preserve">vidual with a disability or his or </w:t>
      </w:r>
      <w:r w:rsidR="008C7F26" w:rsidRPr="00094864">
        <w:t xml:space="preserve">her parents to remove a service animal from a school building, a classroom, or from a school function if any of the following circumstances occurs: </w:t>
      </w:r>
    </w:p>
    <w:p w14:paraId="16BB23CF" w14:textId="77777777" w:rsidR="008C7F26" w:rsidRPr="00094864" w:rsidRDefault="008C7F26" w:rsidP="00FA3D2B"/>
    <w:p w14:paraId="245970E0" w14:textId="77777777" w:rsidR="008C7F26" w:rsidRPr="00094864" w:rsidRDefault="008C7F26" w:rsidP="00FA3D2B">
      <w:pPr>
        <w:numPr>
          <w:ilvl w:val="0"/>
          <w:numId w:val="17"/>
        </w:numPr>
      </w:pPr>
      <w:r w:rsidRPr="00094864">
        <w:t>The animal is out of control and the animal’s handler does not take effective action to control it.</w:t>
      </w:r>
    </w:p>
    <w:p w14:paraId="164C0F74" w14:textId="77777777" w:rsidR="008C7F26" w:rsidRPr="00094864" w:rsidRDefault="008C7F26" w:rsidP="00FA3D2B">
      <w:pPr>
        <w:numPr>
          <w:ilvl w:val="0"/>
          <w:numId w:val="17"/>
        </w:numPr>
      </w:pPr>
      <w:r w:rsidRPr="00094864">
        <w:t xml:space="preserve">The animal is not housebroken. </w:t>
      </w:r>
    </w:p>
    <w:p w14:paraId="7EF992F4" w14:textId="77777777" w:rsidR="008C7F26" w:rsidRPr="00094864" w:rsidRDefault="008C7F26" w:rsidP="00FA3D2B">
      <w:pPr>
        <w:numPr>
          <w:ilvl w:val="0"/>
          <w:numId w:val="17"/>
        </w:numPr>
      </w:pPr>
      <w:r w:rsidRPr="00094864">
        <w:t xml:space="preserve">The animal’s presence would “fundamentally alter” the nature of the service, program, or activity. </w:t>
      </w:r>
    </w:p>
    <w:p w14:paraId="47879539" w14:textId="24E5C9C0" w:rsidR="008C7F26" w:rsidRPr="00094864" w:rsidRDefault="008C7F26" w:rsidP="00FA3D2B">
      <w:pPr>
        <w:numPr>
          <w:ilvl w:val="0"/>
          <w:numId w:val="17"/>
        </w:numPr>
      </w:pPr>
      <w:r w:rsidRPr="00094864">
        <w:t>The animal</w:t>
      </w:r>
      <w:ins w:id="101" w:author="April Hoy" w:date="2021-10-11T14:50:00Z">
        <w:r w:rsidR="00D62D0A">
          <w:t>’s</w:t>
        </w:r>
      </w:ins>
      <w:r w:rsidRPr="00094864">
        <w:t xml:space="preserve"> </w:t>
      </w:r>
      <w:ins w:id="102" w:author="April Hoy" w:date="2021-10-11T13:16:00Z">
        <w:r w:rsidR="002F0A4D">
          <w:t xml:space="preserve">presence is </w:t>
        </w:r>
      </w:ins>
      <w:del w:id="103" w:author="April Hoy" w:date="2021-10-11T13:16:00Z">
        <w:r w:rsidRPr="00094864" w:rsidDel="002F0A4D">
          <w:delText>presents</w:delText>
        </w:r>
      </w:del>
      <w:r w:rsidRPr="00094864">
        <w:t xml:space="preserve"> a direct threat to students, staff, or other individuals. </w:t>
      </w:r>
    </w:p>
    <w:p w14:paraId="37748BD7" w14:textId="77777777" w:rsidR="008C7F26" w:rsidRDefault="008C7F26" w:rsidP="00AA6407">
      <w:pPr>
        <w:pStyle w:val="ListParagraph"/>
        <w:ind w:left="0"/>
        <w:rPr>
          <w:ins w:id="104" w:author="April Hoy" w:date="2021-09-22T12:35:00Z"/>
        </w:rPr>
      </w:pPr>
    </w:p>
    <w:p w14:paraId="0D2592AC" w14:textId="77777777" w:rsidR="00425214" w:rsidRDefault="00063338" w:rsidP="00063338">
      <w:pPr>
        <w:pStyle w:val="Subtitle"/>
        <w:rPr>
          <w:ins w:id="105" w:author="April Hoy" w:date="2021-09-22T12:29:00Z"/>
        </w:rPr>
      </w:pPr>
      <w:ins w:id="106" w:author="April Hoy" w:date="2021-09-22T12:29:00Z">
        <w:r>
          <w:t xml:space="preserve">Service </w:t>
        </w:r>
      </w:ins>
      <w:ins w:id="107" w:author="April Hoy" w:date="2021-09-22T12:35:00Z">
        <w:r>
          <w:t>Dog</w:t>
        </w:r>
      </w:ins>
      <w:ins w:id="108" w:author="April Hoy" w:date="2021-09-22T12:29:00Z">
        <w:r>
          <w:t>s in Training</w:t>
        </w:r>
      </w:ins>
    </w:p>
    <w:p w14:paraId="7578829C" w14:textId="77777777" w:rsidR="00063338" w:rsidRDefault="00063338" w:rsidP="00AA6407">
      <w:pPr>
        <w:rPr>
          <w:ins w:id="109" w:author="April Hoy" w:date="2021-09-22T12:29:00Z"/>
        </w:rPr>
      </w:pPr>
    </w:p>
    <w:p w14:paraId="4A7EB33B" w14:textId="77777777" w:rsidR="002F0A4D" w:rsidRDefault="002F0A4D" w:rsidP="002F0A4D">
      <w:pPr>
        <w:rPr>
          <w:ins w:id="110" w:author="April Hoy" w:date="2021-10-11T13:16:00Z"/>
        </w:rPr>
      </w:pPr>
      <w:ins w:id="111" w:author="April Hoy" w:date="2021-10-11T13:16:00Z">
        <w:r>
          <w:t xml:space="preserve">Any student's request to be accompanied by a service dog in training shall be assessed on a </w:t>
        </w:r>
        <w:proofErr w:type="gramStart"/>
        <w:r>
          <w:t>case by case</w:t>
        </w:r>
        <w:proofErr w:type="gramEnd"/>
        <w:r>
          <w:t xml:space="preserve"> basis according to their disability.  </w:t>
        </w:r>
      </w:ins>
    </w:p>
    <w:p w14:paraId="79AEA9A9" w14:textId="77777777" w:rsidR="002F0A4D" w:rsidRDefault="002F0A4D" w:rsidP="002F0A4D">
      <w:pPr>
        <w:rPr>
          <w:ins w:id="112" w:author="April Hoy" w:date="2021-10-11T13:16:00Z"/>
        </w:rPr>
      </w:pPr>
    </w:p>
    <w:p w14:paraId="3CAFA052" w14:textId="77777777" w:rsidR="002F0A4D" w:rsidRDefault="002F0A4D" w:rsidP="002F0A4D">
      <w:pPr>
        <w:rPr>
          <w:ins w:id="113" w:author="April Hoy" w:date="2021-10-11T13:16:00Z"/>
        </w:rPr>
      </w:pPr>
      <w:proofErr w:type="gramStart"/>
      <w:ins w:id="114" w:author="April Hoy" w:date="2021-10-11T13:16:00Z">
        <w:r>
          <w:t>Non disabled</w:t>
        </w:r>
        <w:proofErr w:type="gramEnd"/>
        <w:r>
          <w:t xml:space="preserve"> handlers accompanied by service dogs in training shall carry and, upon request, display an Identification card, issued by a recognized school for service dogs or organization that services individuals with disabilities. Disabled handlers shall have the right to be accompanied </w:t>
        </w:r>
        <w:r>
          <w:lastRenderedPageBreak/>
          <w:t>by a service dog in training for the purposes of training on District property without producing an identification card.</w:t>
        </w:r>
      </w:ins>
    </w:p>
    <w:p w14:paraId="38A6413B" w14:textId="77777777" w:rsidR="002F0A4D" w:rsidRDefault="002F0A4D" w:rsidP="002F0A4D">
      <w:pPr>
        <w:rPr>
          <w:ins w:id="115" w:author="April Hoy" w:date="2021-10-11T13:16:00Z"/>
        </w:rPr>
      </w:pPr>
    </w:p>
    <w:p w14:paraId="5D214D4C" w14:textId="77777777" w:rsidR="002F0A4D" w:rsidRDefault="002F0A4D" w:rsidP="002F0A4D">
      <w:pPr>
        <w:rPr>
          <w:ins w:id="116" w:author="April Hoy" w:date="2021-10-11T13:16:00Z"/>
        </w:rPr>
      </w:pPr>
      <w:ins w:id="117" w:author="April Hoy" w:date="2021-10-11T13:16:00Z">
        <w:r>
          <w:t>However, regardless of whether the handler has a disability, the service dog in training must be identified by wearing a jacket, collar, scarf, or similar article identifying the dog as "in training."</w:t>
        </w:r>
      </w:ins>
    </w:p>
    <w:p w14:paraId="619F46C8" w14:textId="77777777" w:rsidR="002F0A4D" w:rsidRDefault="002F0A4D" w:rsidP="002F0A4D">
      <w:pPr>
        <w:rPr>
          <w:ins w:id="118" w:author="April Hoy" w:date="2021-10-11T13:16:00Z"/>
        </w:rPr>
      </w:pPr>
    </w:p>
    <w:p w14:paraId="2B37885E" w14:textId="366B4F42" w:rsidR="00063338" w:rsidRDefault="002F0A4D" w:rsidP="002F0A4D">
      <w:pPr>
        <w:rPr>
          <w:ins w:id="119" w:author="April Hoy" w:date="2021-09-22T12:34:00Z"/>
        </w:rPr>
      </w:pPr>
      <w:ins w:id="120" w:author="April Hoy" w:date="2021-10-11T13:16:00Z">
        <w:r>
          <w:t>Should other types of animals be recognized by federal and/or state law subsequent to the enacting of this Policy, this policy will be read as consistent as possible with regard to such animal until such time as this policy is amended.</w:t>
        </w:r>
      </w:ins>
    </w:p>
    <w:p w14:paraId="0C7754FE" w14:textId="77777777" w:rsidR="00063338" w:rsidRDefault="00063338" w:rsidP="00AA6407">
      <w:pPr>
        <w:rPr>
          <w:ins w:id="121" w:author="April Hoy" w:date="2021-09-22T12:34:00Z"/>
        </w:rPr>
      </w:pPr>
    </w:p>
    <w:p w14:paraId="59045BC1" w14:textId="77777777" w:rsidR="00063338" w:rsidRPr="00094864" w:rsidRDefault="00063338" w:rsidP="00AA6407"/>
    <w:p w14:paraId="1740DFE5" w14:textId="77777777" w:rsidR="00063338" w:rsidRDefault="005A4E11" w:rsidP="00063338">
      <w:pPr>
        <w:tabs>
          <w:tab w:val="left" w:pos="2160"/>
          <w:tab w:val="left" w:pos="4680"/>
        </w:tabs>
        <w:ind w:left="4680" w:hanging="4680"/>
        <w:rPr>
          <w:ins w:id="122" w:author="April Hoy" w:date="2021-09-22T12:37:00Z"/>
          <w:szCs w:val="24"/>
        </w:rPr>
      </w:pPr>
      <w:r w:rsidRPr="00094864">
        <w:rPr>
          <w:szCs w:val="24"/>
        </w:rPr>
        <w:t>Legal Reference:</w:t>
      </w:r>
      <w:r w:rsidRPr="00094864">
        <w:rPr>
          <w:szCs w:val="24"/>
        </w:rPr>
        <w:tab/>
      </w:r>
      <w:ins w:id="123" w:author="April Hoy" w:date="2021-09-22T12:37:00Z">
        <w:r w:rsidR="00063338">
          <w:rPr>
            <w:szCs w:val="24"/>
          </w:rPr>
          <w:t xml:space="preserve">I.C. </w:t>
        </w:r>
        <w:r w:rsidR="00063338" w:rsidRPr="00063338">
          <w:rPr>
            <w:szCs w:val="24"/>
          </w:rPr>
          <w:t>§</w:t>
        </w:r>
        <w:r w:rsidR="00063338">
          <w:rPr>
            <w:szCs w:val="24"/>
          </w:rPr>
          <w:t xml:space="preserve"> 18-5812B</w:t>
        </w:r>
        <w:r w:rsidR="00063338">
          <w:rPr>
            <w:szCs w:val="24"/>
          </w:rPr>
          <w:tab/>
          <w:t>Person May be Accompanied by a Service Dog-in-Training</w:t>
        </w:r>
      </w:ins>
    </w:p>
    <w:p w14:paraId="2EDA136F" w14:textId="77777777" w:rsidR="00063338" w:rsidRDefault="00063338" w:rsidP="00063338">
      <w:pPr>
        <w:tabs>
          <w:tab w:val="left" w:pos="2160"/>
          <w:tab w:val="left" w:pos="4680"/>
        </w:tabs>
        <w:ind w:left="4680" w:hanging="4680"/>
        <w:rPr>
          <w:ins w:id="124" w:author="April Hoy" w:date="2021-09-22T12:41:00Z"/>
          <w:szCs w:val="24"/>
        </w:rPr>
      </w:pPr>
      <w:ins w:id="125" w:author="April Hoy" w:date="2021-09-22T12:37:00Z">
        <w:r>
          <w:rPr>
            <w:szCs w:val="24"/>
          </w:rPr>
          <w:tab/>
        </w:r>
      </w:ins>
      <w:ins w:id="126" w:author="April Hoy" w:date="2021-09-22T12:36:00Z">
        <w:r>
          <w:rPr>
            <w:szCs w:val="24"/>
          </w:rPr>
          <w:t xml:space="preserve">I.C. </w:t>
        </w:r>
      </w:ins>
      <w:ins w:id="127" w:author="April Hoy" w:date="2021-09-22T12:37:00Z">
        <w:r w:rsidRPr="00063338">
          <w:rPr>
            <w:szCs w:val="24"/>
          </w:rPr>
          <w:t>§</w:t>
        </w:r>
        <w:r>
          <w:rPr>
            <w:szCs w:val="24"/>
          </w:rPr>
          <w:t xml:space="preserve"> </w:t>
        </w:r>
      </w:ins>
      <w:ins w:id="128" w:author="April Hoy" w:date="2021-09-22T12:36:00Z">
        <w:r>
          <w:rPr>
            <w:szCs w:val="24"/>
          </w:rPr>
          <w:t>56-701A</w:t>
        </w:r>
        <w:r>
          <w:rPr>
            <w:szCs w:val="24"/>
          </w:rPr>
          <w:tab/>
        </w:r>
      </w:ins>
      <w:ins w:id="129" w:author="April Hoy" w:date="2021-09-22T12:37:00Z">
        <w:r>
          <w:rPr>
            <w:szCs w:val="24"/>
          </w:rPr>
          <w:t>Definitions</w:t>
        </w:r>
      </w:ins>
    </w:p>
    <w:p w14:paraId="7F28487C" w14:textId="77777777" w:rsidR="000C7034" w:rsidRDefault="000C7034" w:rsidP="00063338">
      <w:pPr>
        <w:tabs>
          <w:tab w:val="left" w:pos="2160"/>
          <w:tab w:val="left" w:pos="4680"/>
        </w:tabs>
        <w:ind w:left="4680" w:hanging="4680"/>
        <w:rPr>
          <w:ins w:id="130" w:author="April Hoy" w:date="2021-09-22T12:36:00Z"/>
          <w:szCs w:val="24"/>
        </w:rPr>
      </w:pPr>
      <w:ins w:id="131" w:author="April Hoy" w:date="2021-09-22T12:41:00Z">
        <w:r>
          <w:rPr>
            <w:szCs w:val="24"/>
          </w:rPr>
          <w:tab/>
          <w:t xml:space="preserve">I.C. </w:t>
        </w:r>
        <w:r w:rsidRPr="00063338">
          <w:rPr>
            <w:szCs w:val="24"/>
          </w:rPr>
          <w:t>§</w:t>
        </w:r>
        <w:r>
          <w:rPr>
            <w:szCs w:val="24"/>
          </w:rPr>
          <w:t xml:space="preserve"> 56-704B</w:t>
        </w:r>
        <w:r>
          <w:rPr>
            <w:szCs w:val="24"/>
          </w:rPr>
          <w:tab/>
          <w:t>Rights</w:t>
        </w:r>
      </w:ins>
      <w:ins w:id="132" w:author="April Hoy" w:date="2021-09-22T12:42:00Z">
        <w:r>
          <w:rPr>
            <w:szCs w:val="24"/>
          </w:rPr>
          <w:t xml:space="preserve"> of Individuals with Dogs-in-Training</w:t>
        </w:r>
      </w:ins>
    </w:p>
    <w:p w14:paraId="4771C1F8" w14:textId="77777777" w:rsidR="0028610D" w:rsidRDefault="00063338" w:rsidP="00063338">
      <w:pPr>
        <w:tabs>
          <w:tab w:val="left" w:pos="2160"/>
          <w:tab w:val="left" w:pos="4680"/>
        </w:tabs>
        <w:ind w:left="4680" w:hanging="4680"/>
        <w:rPr>
          <w:szCs w:val="24"/>
        </w:rPr>
      </w:pPr>
      <w:ins w:id="133" w:author="April Hoy" w:date="2021-09-22T12:36:00Z">
        <w:r>
          <w:rPr>
            <w:szCs w:val="24"/>
          </w:rPr>
          <w:tab/>
        </w:r>
      </w:ins>
      <w:r w:rsidR="00AA6407" w:rsidRPr="00AA6407">
        <w:rPr>
          <w:szCs w:val="24"/>
        </w:rPr>
        <w:t>28 C.F.R. Part 35</w:t>
      </w:r>
      <w:r w:rsidR="00AA6407" w:rsidRPr="00AA6407">
        <w:rPr>
          <w:szCs w:val="24"/>
        </w:rPr>
        <w:tab/>
        <w:t>Nondiscrimination on the Basis of Disability in</w:t>
      </w:r>
      <w:r>
        <w:rPr>
          <w:szCs w:val="24"/>
        </w:rPr>
        <w:t xml:space="preserve"> </w:t>
      </w:r>
      <w:r w:rsidR="00AA6407" w:rsidRPr="00AA6407">
        <w:rPr>
          <w:szCs w:val="24"/>
        </w:rPr>
        <w:t>State and Local Government Services Implementing the ADA)</w:t>
      </w:r>
    </w:p>
    <w:p w14:paraId="722B29EC" w14:textId="77777777" w:rsidR="003F7E82" w:rsidRPr="00094864" w:rsidRDefault="003F7E82" w:rsidP="00AA6407">
      <w:pPr>
        <w:tabs>
          <w:tab w:val="left" w:pos="2160"/>
          <w:tab w:val="left" w:pos="4680"/>
        </w:tabs>
        <w:rPr>
          <w:szCs w:val="24"/>
        </w:rPr>
      </w:pPr>
    </w:p>
    <w:p w14:paraId="7CF432F9" w14:textId="77777777" w:rsidR="005A4E11" w:rsidRPr="00094864" w:rsidRDefault="005A4E11" w:rsidP="00AA6407">
      <w:pPr>
        <w:tabs>
          <w:tab w:val="left" w:pos="2160"/>
          <w:tab w:val="left" w:pos="4680"/>
        </w:tabs>
        <w:rPr>
          <w:u w:val="single"/>
        </w:rPr>
      </w:pPr>
      <w:r w:rsidRPr="00094864">
        <w:rPr>
          <w:u w:val="single"/>
        </w:rPr>
        <w:t>Policy History:</w:t>
      </w:r>
    </w:p>
    <w:p w14:paraId="3F547E8E" w14:textId="77777777" w:rsidR="005A4E11" w:rsidRPr="00094864" w:rsidRDefault="005A4E11" w:rsidP="00AA6407">
      <w:pPr>
        <w:tabs>
          <w:tab w:val="left" w:pos="2160"/>
          <w:tab w:val="left" w:pos="4680"/>
        </w:tabs>
        <w:rPr>
          <w:szCs w:val="24"/>
        </w:rPr>
      </w:pPr>
      <w:r w:rsidRPr="00094864">
        <w:rPr>
          <w:szCs w:val="24"/>
        </w:rPr>
        <w:t>Adopted on:</w:t>
      </w:r>
    </w:p>
    <w:p w14:paraId="2787F06B" w14:textId="77777777" w:rsidR="000629DA" w:rsidRDefault="000629DA" w:rsidP="00AA6407">
      <w:pPr>
        <w:tabs>
          <w:tab w:val="left" w:pos="2160"/>
          <w:tab w:val="left" w:pos="4680"/>
        </w:tabs>
        <w:rPr>
          <w:szCs w:val="24"/>
        </w:rPr>
      </w:pPr>
      <w:r>
        <w:rPr>
          <w:szCs w:val="24"/>
        </w:rPr>
        <w:t>Revised on:</w:t>
      </w:r>
    </w:p>
    <w:p w14:paraId="251F02C1" w14:textId="77777777" w:rsidR="005A4E11" w:rsidRPr="005B4AD2" w:rsidRDefault="000629DA" w:rsidP="00AA6407">
      <w:pPr>
        <w:tabs>
          <w:tab w:val="left" w:pos="2160"/>
          <w:tab w:val="left" w:pos="4680"/>
        </w:tabs>
        <w:rPr>
          <w:szCs w:val="24"/>
        </w:rPr>
      </w:pPr>
      <w:r>
        <w:rPr>
          <w:szCs w:val="24"/>
        </w:rPr>
        <w:t>Reviewed on:</w:t>
      </w:r>
    </w:p>
    <w:sectPr w:rsidR="005A4E11" w:rsidRPr="005B4AD2" w:rsidSect="0002126D">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446D" w14:textId="77777777" w:rsidR="00D71AA9" w:rsidRDefault="00D71AA9">
      <w:r>
        <w:separator/>
      </w:r>
    </w:p>
  </w:endnote>
  <w:endnote w:type="continuationSeparator" w:id="0">
    <w:p w14:paraId="0937FFB8" w14:textId="77777777" w:rsidR="00D71AA9" w:rsidRDefault="00D7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6648" w14:textId="77777777" w:rsidR="00196F77" w:rsidRPr="00876DF1" w:rsidRDefault="00196F77">
    <w:pPr>
      <w:pStyle w:val="Footer"/>
      <w:rPr>
        <w:sz w:val="20"/>
      </w:rPr>
    </w:pPr>
    <w:r w:rsidRPr="00876DF1">
      <w:rPr>
        <w:sz w:val="20"/>
      </w:rPr>
      <w:tab/>
      <w:t>23</w:t>
    </w:r>
    <w:r w:rsidR="00BA2213">
      <w:rPr>
        <w:sz w:val="20"/>
      </w:rPr>
      <w:t>75</w:t>
    </w:r>
    <w:r w:rsidRPr="00876DF1">
      <w:rPr>
        <w:sz w:val="20"/>
      </w:rPr>
      <w:t>-</w:t>
    </w:r>
    <w:r w:rsidRPr="00876DF1">
      <w:rPr>
        <w:rStyle w:val="PageNumber"/>
        <w:sz w:val="20"/>
      </w:rPr>
      <w:fldChar w:fldCharType="begin"/>
    </w:r>
    <w:r w:rsidRPr="00876DF1">
      <w:rPr>
        <w:rStyle w:val="PageNumber"/>
        <w:sz w:val="20"/>
      </w:rPr>
      <w:instrText xml:space="preserve"> PAGE </w:instrText>
    </w:r>
    <w:r w:rsidRPr="00876DF1">
      <w:rPr>
        <w:rStyle w:val="PageNumber"/>
        <w:sz w:val="20"/>
      </w:rPr>
      <w:fldChar w:fldCharType="separate"/>
    </w:r>
    <w:r w:rsidR="003C052B">
      <w:rPr>
        <w:rStyle w:val="PageNumber"/>
        <w:noProof/>
        <w:sz w:val="20"/>
      </w:rPr>
      <w:t>2</w:t>
    </w:r>
    <w:r w:rsidRPr="00876DF1">
      <w:rPr>
        <w:rStyle w:val="PageNumber"/>
        <w:sz w:val="20"/>
      </w:rPr>
      <w:fldChar w:fldCharType="end"/>
    </w:r>
    <w:r w:rsidR="00BA2213">
      <w:rPr>
        <w:rStyle w:val="PageNumber"/>
        <w:sz w:val="20"/>
      </w:rPr>
      <w:tab/>
      <w:t xml:space="preserve">(ISBA </w:t>
    </w:r>
    <w:r w:rsidR="00BE7C52">
      <w:rPr>
        <w:rStyle w:val="PageNumber"/>
        <w:sz w:val="20"/>
      </w:rPr>
      <w:t>10</w:t>
    </w:r>
    <w:r w:rsidR="00063338">
      <w:rPr>
        <w:rStyle w:val="PageNumber"/>
        <w:sz w:val="20"/>
      </w:rPr>
      <w:t>/21</w:t>
    </w:r>
    <w:r w:rsidR="00BA2213">
      <w:rPr>
        <w:rStyle w:val="PageNumber"/>
        <w:sz w:val="20"/>
      </w:rPr>
      <w:t xml:space="preserve"> UPDATE)</w:t>
    </w:r>
    <w:r w:rsidR="00703ED2" w:rsidRPr="00876DF1">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5D56" w14:textId="77777777" w:rsidR="00D71AA9" w:rsidRDefault="00D71AA9">
      <w:r>
        <w:separator/>
      </w:r>
    </w:p>
  </w:footnote>
  <w:footnote w:type="continuationSeparator" w:id="0">
    <w:p w14:paraId="0BEA0DF8" w14:textId="77777777" w:rsidR="00D71AA9" w:rsidRDefault="00D7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286D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5E46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5E37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0080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AA8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82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9A63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8649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D609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CC7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97397"/>
    <w:multiLevelType w:val="hybridMultilevel"/>
    <w:tmpl w:val="69AAF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03F78"/>
    <w:multiLevelType w:val="hybridMultilevel"/>
    <w:tmpl w:val="2D709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711414"/>
    <w:multiLevelType w:val="hybridMultilevel"/>
    <w:tmpl w:val="5FE8DA34"/>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FE2B57"/>
    <w:multiLevelType w:val="hybridMultilevel"/>
    <w:tmpl w:val="A18E6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C2C36"/>
    <w:multiLevelType w:val="hybridMultilevel"/>
    <w:tmpl w:val="84B0DBF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4759D"/>
    <w:multiLevelType w:val="hybridMultilevel"/>
    <w:tmpl w:val="1410E950"/>
    <w:lvl w:ilvl="0" w:tplc="F8300F6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D37792"/>
    <w:multiLevelType w:val="hybridMultilevel"/>
    <w:tmpl w:val="179C1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A66B0"/>
    <w:multiLevelType w:val="hybridMultilevel"/>
    <w:tmpl w:val="75EE8804"/>
    <w:lvl w:ilvl="0" w:tplc="47201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BC5AB4"/>
    <w:multiLevelType w:val="hybridMultilevel"/>
    <w:tmpl w:val="BF2697D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81147"/>
    <w:multiLevelType w:val="hybridMultilevel"/>
    <w:tmpl w:val="16F29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7E433F"/>
    <w:multiLevelType w:val="hybridMultilevel"/>
    <w:tmpl w:val="B2BC4FAC"/>
    <w:lvl w:ilvl="0" w:tplc="2AD0C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561A30"/>
    <w:multiLevelType w:val="hybridMultilevel"/>
    <w:tmpl w:val="B91C05F6"/>
    <w:lvl w:ilvl="0" w:tplc="2FA66D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1"/>
  </w:num>
  <w:num w:numId="13">
    <w:abstractNumId w:val="19"/>
  </w:num>
  <w:num w:numId="14">
    <w:abstractNumId w:val="14"/>
  </w:num>
  <w:num w:numId="15">
    <w:abstractNumId w:val="16"/>
  </w:num>
  <w:num w:numId="16">
    <w:abstractNumId w:val="10"/>
  </w:num>
  <w:num w:numId="17">
    <w:abstractNumId w:val="17"/>
  </w:num>
  <w:num w:numId="18">
    <w:abstractNumId w:val="20"/>
  </w:num>
  <w:num w:numId="19">
    <w:abstractNumId w:val="13"/>
  </w:num>
  <w:num w:numId="20">
    <w:abstractNumId w:val="18"/>
  </w:num>
  <w:num w:numId="2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35D8"/>
    <w:rsid w:val="00015247"/>
    <w:rsid w:val="0002126D"/>
    <w:rsid w:val="00033477"/>
    <w:rsid w:val="000359DC"/>
    <w:rsid w:val="00043E18"/>
    <w:rsid w:val="00047BC7"/>
    <w:rsid w:val="00050BC8"/>
    <w:rsid w:val="00056CF8"/>
    <w:rsid w:val="000629DA"/>
    <w:rsid w:val="00063338"/>
    <w:rsid w:val="00070B62"/>
    <w:rsid w:val="00080F81"/>
    <w:rsid w:val="00094864"/>
    <w:rsid w:val="000C7034"/>
    <w:rsid w:val="000E41A8"/>
    <w:rsid w:val="000F23C3"/>
    <w:rsid w:val="000F25C9"/>
    <w:rsid w:val="0012569E"/>
    <w:rsid w:val="00131898"/>
    <w:rsid w:val="00133B26"/>
    <w:rsid w:val="00141183"/>
    <w:rsid w:val="00141FEF"/>
    <w:rsid w:val="00147812"/>
    <w:rsid w:val="00177644"/>
    <w:rsid w:val="001966C8"/>
    <w:rsid w:val="00196F77"/>
    <w:rsid w:val="001C3C35"/>
    <w:rsid w:val="001D490A"/>
    <w:rsid w:val="001D57A4"/>
    <w:rsid w:val="001E339B"/>
    <w:rsid w:val="001E725E"/>
    <w:rsid w:val="0022750D"/>
    <w:rsid w:val="0024467F"/>
    <w:rsid w:val="00261B46"/>
    <w:rsid w:val="00271E6F"/>
    <w:rsid w:val="00285139"/>
    <w:rsid w:val="00285142"/>
    <w:rsid w:val="0028610D"/>
    <w:rsid w:val="002D65D4"/>
    <w:rsid w:val="002F0A4D"/>
    <w:rsid w:val="00302D9B"/>
    <w:rsid w:val="0032239B"/>
    <w:rsid w:val="003335D6"/>
    <w:rsid w:val="00336DFC"/>
    <w:rsid w:val="003567F7"/>
    <w:rsid w:val="00396C34"/>
    <w:rsid w:val="003A7646"/>
    <w:rsid w:val="003C052B"/>
    <w:rsid w:val="003C184B"/>
    <w:rsid w:val="003C342E"/>
    <w:rsid w:val="003C572B"/>
    <w:rsid w:val="003F7E82"/>
    <w:rsid w:val="00401CA6"/>
    <w:rsid w:val="00422AA7"/>
    <w:rsid w:val="00425214"/>
    <w:rsid w:val="00432575"/>
    <w:rsid w:val="004624EC"/>
    <w:rsid w:val="0046386A"/>
    <w:rsid w:val="00465637"/>
    <w:rsid w:val="00491850"/>
    <w:rsid w:val="004924F0"/>
    <w:rsid w:val="004A1C8A"/>
    <w:rsid w:val="004B603F"/>
    <w:rsid w:val="004D0A4B"/>
    <w:rsid w:val="004D180F"/>
    <w:rsid w:val="004F1E32"/>
    <w:rsid w:val="004F71A0"/>
    <w:rsid w:val="00503FDE"/>
    <w:rsid w:val="0051521B"/>
    <w:rsid w:val="00521D3A"/>
    <w:rsid w:val="00562057"/>
    <w:rsid w:val="00573C4C"/>
    <w:rsid w:val="005808EA"/>
    <w:rsid w:val="00580AAF"/>
    <w:rsid w:val="005911F0"/>
    <w:rsid w:val="00595A4A"/>
    <w:rsid w:val="005A0EC6"/>
    <w:rsid w:val="005A4E11"/>
    <w:rsid w:val="005B4AD2"/>
    <w:rsid w:val="005B5DF6"/>
    <w:rsid w:val="005C3DAF"/>
    <w:rsid w:val="005D16FD"/>
    <w:rsid w:val="005E438D"/>
    <w:rsid w:val="0062004B"/>
    <w:rsid w:val="00633E86"/>
    <w:rsid w:val="00634F6C"/>
    <w:rsid w:val="006507AF"/>
    <w:rsid w:val="006725B0"/>
    <w:rsid w:val="006A0499"/>
    <w:rsid w:val="006B0431"/>
    <w:rsid w:val="006F33BD"/>
    <w:rsid w:val="00703ED2"/>
    <w:rsid w:val="00721A2B"/>
    <w:rsid w:val="0072221C"/>
    <w:rsid w:val="00741425"/>
    <w:rsid w:val="007651C8"/>
    <w:rsid w:val="00791018"/>
    <w:rsid w:val="007B1EA5"/>
    <w:rsid w:val="007B4452"/>
    <w:rsid w:val="007D33AD"/>
    <w:rsid w:val="007D3B4D"/>
    <w:rsid w:val="007D41F6"/>
    <w:rsid w:val="007F353E"/>
    <w:rsid w:val="008053B2"/>
    <w:rsid w:val="00867B8A"/>
    <w:rsid w:val="00876DF1"/>
    <w:rsid w:val="00880F2E"/>
    <w:rsid w:val="00895CD8"/>
    <w:rsid w:val="008A6707"/>
    <w:rsid w:val="008B120C"/>
    <w:rsid w:val="008B1939"/>
    <w:rsid w:val="008B3A89"/>
    <w:rsid w:val="008C3C7E"/>
    <w:rsid w:val="008C7F26"/>
    <w:rsid w:val="008E5CCF"/>
    <w:rsid w:val="008E6024"/>
    <w:rsid w:val="00911B44"/>
    <w:rsid w:val="009504B1"/>
    <w:rsid w:val="009510AF"/>
    <w:rsid w:val="00956AE6"/>
    <w:rsid w:val="00982016"/>
    <w:rsid w:val="009B2861"/>
    <w:rsid w:val="009B4928"/>
    <w:rsid w:val="009B4ACB"/>
    <w:rsid w:val="009C3DFD"/>
    <w:rsid w:val="009F6AED"/>
    <w:rsid w:val="00A00AD2"/>
    <w:rsid w:val="00A058E9"/>
    <w:rsid w:val="00A14825"/>
    <w:rsid w:val="00A402A4"/>
    <w:rsid w:val="00A55F98"/>
    <w:rsid w:val="00A64333"/>
    <w:rsid w:val="00A72E12"/>
    <w:rsid w:val="00AA6407"/>
    <w:rsid w:val="00AA6D9D"/>
    <w:rsid w:val="00AA7901"/>
    <w:rsid w:val="00B15981"/>
    <w:rsid w:val="00B17392"/>
    <w:rsid w:val="00B36FF4"/>
    <w:rsid w:val="00B424D9"/>
    <w:rsid w:val="00B42AA3"/>
    <w:rsid w:val="00B77676"/>
    <w:rsid w:val="00B8651A"/>
    <w:rsid w:val="00BA2213"/>
    <w:rsid w:val="00BB03E0"/>
    <w:rsid w:val="00BB358D"/>
    <w:rsid w:val="00BB5DDD"/>
    <w:rsid w:val="00BE7C52"/>
    <w:rsid w:val="00BF0DD8"/>
    <w:rsid w:val="00C07680"/>
    <w:rsid w:val="00C2792B"/>
    <w:rsid w:val="00C32B1A"/>
    <w:rsid w:val="00C430F1"/>
    <w:rsid w:val="00C965C1"/>
    <w:rsid w:val="00C969D0"/>
    <w:rsid w:val="00C97366"/>
    <w:rsid w:val="00CA597B"/>
    <w:rsid w:val="00CC768E"/>
    <w:rsid w:val="00CD153F"/>
    <w:rsid w:val="00CE467B"/>
    <w:rsid w:val="00CF1328"/>
    <w:rsid w:val="00D15635"/>
    <w:rsid w:val="00D16161"/>
    <w:rsid w:val="00D172E1"/>
    <w:rsid w:val="00D45EAC"/>
    <w:rsid w:val="00D608C8"/>
    <w:rsid w:val="00D61502"/>
    <w:rsid w:val="00D62D0A"/>
    <w:rsid w:val="00D65005"/>
    <w:rsid w:val="00D65D3A"/>
    <w:rsid w:val="00D71AA9"/>
    <w:rsid w:val="00D77AE8"/>
    <w:rsid w:val="00D82C9E"/>
    <w:rsid w:val="00D962FE"/>
    <w:rsid w:val="00DB5BDF"/>
    <w:rsid w:val="00DE23C3"/>
    <w:rsid w:val="00E035D8"/>
    <w:rsid w:val="00E21658"/>
    <w:rsid w:val="00E31679"/>
    <w:rsid w:val="00E333AA"/>
    <w:rsid w:val="00E518E8"/>
    <w:rsid w:val="00E52A8F"/>
    <w:rsid w:val="00E77ABB"/>
    <w:rsid w:val="00E86E2E"/>
    <w:rsid w:val="00EA2B2E"/>
    <w:rsid w:val="00EB384F"/>
    <w:rsid w:val="00EC222F"/>
    <w:rsid w:val="00F52A8E"/>
    <w:rsid w:val="00F75C95"/>
    <w:rsid w:val="00F8467D"/>
    <w:rsid w:val="00FA3D2B"/>
    <w:rsid w:val="00FA4251"/>
    <w:rsid w:val="00FC2A89"/>
    <w:rsid w:val="00FC6A60"/>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36B47"/>
  <w15:chartTrackingRefBased/>
  <w15:docId w15:val="{31042CBA-C96F-49C1-A0D0-D51BF236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4D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24D9"/>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Pleading">
    <w:name w:val="Pleading"/>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paragraph" w:styleId="Header">
    <w:name w:val="header"/>
    <w:basedOn w:val="Normal"/>
    <w:rsid w:val="0002126D"/>
    <w:pPr>
      <w:tabs>
        <w:tab w:val="center" w:pos="4320"/>
        <w:tab w:val="right" w:pos="8640"/>
      </w:tabs>
    </w:pPr>
  </w:style>
  <w:style w:type="paragraph" w:styleId="Footer">
    <w:name w:val="footer"/>
    <w:basedOn w:val="Normal"/>
    <w:rsid w:val="0002126D"/>
    <w:pPr>
      <w:tabs>
        <w:tab w:val="center" w:pos="4320"/>
        <w:tab w:val="right" w:pos="8640"/>
      </w:tabs>
    </w:pPr>
  </w:style>
  <w:style w:type="character" w:styleId="PageNumber">
    <w:name w:val="page number"/>
    <w:basedOn w:val="DefaultParagraphFont"/>
    <w:rsid w:val="0002126D"/>
  </w:style>
  <w:style w:type="paragraph" w:styleId="BalloonText">
    <w:name w:val="Balloon Text"/>
    <w:basedOn w:val="Normal"/>
    <w:semiHidden/>
    <w:rsid w:val="0028610D"/>
    <w:rPr>
      <w:rFonts w:ascii="Tahoma" w:hAnsi="Tahoma" w:cs="Tahoma"/>
      <w:sz w:val="16"/>
      <w:szCs w:val="16"/>
    </w:rPr>
  </w:style>
  <w:style w:type="character" w:customStyle="1" w:styleId="searchresult">
    <w:name w:val="searchresult"/>
    <w:rsid w:val="009F6AED"/>
    <w:rPr>
      <w:b/>
      <w:bCs/>
      <w:shd w:val="clear" w:color="auto" w:fill="00AFCC"/>
    </w:rPr>
  </w:style>
  <w:style w:type="paragraph" w:styleId="NormalWeb">
    <w:name w:val="Normal (Web)"/>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paragraph" w:customStyle="1" w:styleId="policytext">
    <w:name w:val="policytext"/>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customStyle="1" w:styleId="style11">
    <w:name w:val="style11"/>
    <w:rsid w:val="009F6AED"/>
    <w:rPr>
      <w:rFonts w:ascii="Verdana" w:hAnsi="Verdana" w:hint="default"/>
      <w:sz w:val="18"/>
      <w:szCs w:val="18"/>
    </w:rPr>
  </w:style>
  <w:style w:type="paragraph" w:customStyle="1" w:styleId="sideheading">
    <w:name w:val="sideheading"/>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styleId="Strong">
    <w:name w:val="Strong"/>
    <w:qFormat/>
    <w:rsid w:val="009F6AED"/>
    <w:rPr>
      <w:b/>
      <w:bCs/>
    </w:rPr>
  </w:style>
  <w:style w:type="paragraph" w:customStyle="1" w:styleId="list123">
    <w:name w:val="list123"/>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customStyle="1" w:styleId="ksbanormal">
    <w:name w:val="ksbanormal"/>
    <w:basedOn w:val="DefaultParagraphFont"/>
    <w:rsid w:val="009F6AED"/>
  </w:style>
  <w:style w:type="paragraph" w:customStyle="1" w:styleId="reference">
    <w:name w:val="reference"/>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paragraph" w:customStyle="1" w:styleId="Default">
    <w:name w:val="Default"/>
    <w:rsid w:val="00056CF8"/>
    <w:pPr>
      <w:autoSpaceDE w:val="0"/>
      <w:autoSpaceDN w:val="0"/>
      <w:adjustRightInd w:val="0"/>
    </w:pPr>
    <w:rPr>
      <w:color w:val="000000"/>
      <w:sz w:val="24"/>
      <w:szCs w:val="24"/>
    </w:rPr>
  </w:style>
  <w:style w:type="character" w:customStyle="1" w:styleId="Heading1Char">
    <w:name w:val="Heading 1 Char"/>
    <w:link w:val="Heading1"/>
    <w:rsid w:val="00B424D9"/>
    <w:rPr>
      <w:rFonts w:eastAsia="Times New Roman" w:cs="Times New Roman"/>
      <w:bCs/>
      <w:kern w:val="32"/>
      <w:sz w:val="24"/>
      <w:szCs w:val="32"/>
      <w:u w:val="single"/>
    </w:rPr>
  </w:style>
  <w:style w:type="paragraph" w:styleId="Subtitle">
    <w:name w:val="Subtitle"/>
    <w:basedOn w:val="Normal"/>
    <w:next w:val="Normal"/>
    <w:link w:val="SubtitleChar"/>
    <w:qFormat/>
    <w:rsid w:val="00B424D9"/>
    <w:pPr>
      <w:outlineLvl w:val="1"/>
    </w:pPr>
    <w:rPr>
      <w:szCs w:val="24"/>
      <w:u w:val="single"/>
    </w:rPr>
  </w:style>
  <w:style w:type="character" w:customStyle="1" w:styleId="SubtitleChar">
    <w:name w:val="Subtitle Char"/>
    <w:link w:val="Subtitle"/>
    <w:rsid w:val="00B424D9"/>
    <w:rPr>
      <w:rFonts w:eastAsia="Times New Roman" w:cs="Times New Roman"/>
      <w:sz w:val="24"/>
      <w:szCs w:val="24"/>
      <w:u w:val="single"/>
    </w:rPr>
  </w:style>
  <w:style w:type="paragraph" w:styleId="ListParagraph">
    <w:name w:val="List Paragraph"/>
    <w:basedOn w:val="Normal"/>
    <w:uiPriority w:val="34"/>
    <w:qFormat/>
    <w:rsid w:val="00285139"/>
    <w:pPr>
      <w:ind w:left="720"/>
    </w:pPr>
  </w:style>
  <w:style w:type="character" w:styleId="CommentReference">
    <w:name w:val="annotation reference"/>
    <w:rsid w:val="00E52A8F"/>
    <w:rPr>
      <w:sz w:val="16"/>
      <w:szCs w:val="16"/>
    </w:rPr>
  </w:style>
  <w:style w:type="paragraph" w:styleId="CommentText">
    <w:name w:val="annotation text"/>
    <w:basedOn w:val="Normal"/>
    <w:link w:val="CommentTextChar"/>
    <w:rsid w:val="00E52A8F"/>
    <w:rPr>
      <w:sz w:val="20"/>
    </w:rPr>
  </w:style>
  <w:style w:type="character" w:customStyle="1" w:styleId="CommentTextChar">
    <w:name w:val="Comment Text Char"/>
    <w:basedOn w:val="DefaultParagraphFont"/>
    <w:link w:val="CommentText"/>
    <w:rsid w:val="00E52A8F"/>
  </w:style>
  <w:style w:type="paragraph" w:styleId="CommentSubject">
    <w:name w:val="annotation subject"/>
    <w:basedOn w:val="CommentText"/>
    <w:next w:val="CommentText"/>
    <w:link w:val="CommentSubjectChar"/>
    <w:rsid w:val="00E52A8F"/>
    <w:rPr>
      <w:b/>
      <w:bCs/>
    </w:rPr>
  </w:style>
  <w:style w:type="character" w:customStyle="1" w:styleId="CommentSubjectChar">
    <w:name w:val="Comment Subject Char"/>
    <w:link w:val="CommentSubject"/>
    <w:rsid w:val="00E52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6393">
      <w:bodyDiv w:val="1"/>
      <w:marLeft w:val="0"/>
      <w:marRight w:val="0"/>
      <w:marTop w:val="0"/>
      <w:marBottom w:val="0"/>
      <w:divBdr>
        <w:top w:val="none" w:sz="0" w:space="0" w:color="auto"/>
        <w:left w:val="none" w:sz="0" w:space="0" w:color="auto"/>
        <w:bottom w:val="none" w:sz="0" w:space="0" w:color="auto"/>
        <w:right w:val="none" w:sz="0" w:space="0" w:color="auto"/>
      </w:divBdr>
    </w:div>
    <w:div w:id="556160729">
      <w:bodyDiv w:val="1"/>
      <w:marLeft w:val="0"/>
      <w:marRight w:val="0"/>
      <w:marTop w:val="0"/>
      <w:marBottom w:val="0"/>
      <w:divBdr>
        <w:top w:val="none" w:sz="0" w:space="0" w:color="auto"/>
        <w:left w:val="none" w:sz="0" w:space="0" w:color="auto"/>
        <w:bottom w:val="none" w:sz="0" w:space="0" w:color="auto"/>
        <w:right w:val="none" w:sz="0" w:space="0" w:color="auto"/>
      </w:divBdr>
    </w:div>
    <w:div w:id="7218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School District</vt:lpstr>
    </vt:vector>
  </TitlesOfParts>
  <Company>Montana School Boards Association</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Brenda Dawson</dc:creator>
  <cp:keywords/>
  <cp:lastModifiedBy>April Hoy</cp:lastModifiedBy>
  <cp:revision>7</cp:revision>
  <cp:lastPrinted>2007-07-17T19:20:00Z</cp:lastPrinted>
  <dcterms:created xsi:type="dcterms:W3CDTF">2021-10-05T18:25:00Z</dcterms:created>
  <dcterms:modified xsi:type="dcterms:W3CDTF">2021-10-11T20:50:00Z</dcterms:modified>
</cp:coreProperties>
</file>