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75D4D" w14:textId="77777777" w:rsidR="00DB6B72" w:rsidRPr="00771B92" w:rsidRDefault="00CC2C09" w:rsidP="00AD3D3C">
      <w:pPr>
        <w:rPr>
          <w:b/>
        </w:rPr>
      </w:pPr>
      <w:r w:rsidRPr="00771B92">
        <w:rPr>
          <w:b/>
        </w:rPr>
        <w:t>{{Full_Charter_Heading}}</w:t>
      </w:r>
    </w:p>
    <w:p w14:paraId="6B733D25" w14:textId="77777777" w:rsidR="00AC40BF" w:rsidRPr="00771B92" w:rsidRDefault="00AC40BF" w:rsidP="00AD3D3C">
      <w:pPr>
        <w:spacing w:line="240" w:lineRule="atLeast"/>
        <w:rPr>
          <w:b/>
          <w:color w:val="000000"/>
        </w:rPr>
      </w:pPr>
    </w:p>
    <w:p w14:paraId="3EFD9D1E" w14:textId="77777777" w:rsidR="00AC40BF" w:rsidRPr="00771B92" w:rsidRDefault="00AC40BF" w:rsidP="00AD3D3C">
      <w:pPr>
        <w:tabs>
          <w:tab w:val="right" w:pos="9360"/>
        </w:tabs>
        <w:spacing w:line="240" w:lineRule="atLeast"/>
        <w:rPr>
          <w:color w:val="000000"/>
        </w:rPr>
      </w:pPr>
      <w:r w:rsidRPr="00771B92">
        <w:rPr>
          <w:b/>
          <w:color w:val="000000"/>
        </w:rPr>
        <w:t>INSTRUCTION</w:t>
      </w:r>
      <w:r w:rsidRPr="00771B92">
        <w:rPr>
          <w:b/>
          <w:color w:val="000000"/>
        </w:rPr>
        <w:tab/>
        <w:t>2570</w:t>
      </w:r>
    </w:p>
    <w:p w14:paraId="2281584C" w14:textId="77777777" w:rsidR="00AC40BF" w:rsidRPr="00771B92" w:rsidRDefault="00AC40BF" w:rsidP="00AD3D3C">
      <w:pPr>
        <w:spacing w:line="240" w:lineRule="atLeast"/>
        <w:rPr>
          <w:color w:val="000000"/>
        </w:rPr>
      </w:pPr>
    </w:p>
    <w:p w14:paraId="572531A0" w14:textId="77777777" w:rsidR="00AC40BF" w:rsidRPr="00771B92" w:rsidRDefault="00AC40BF" w:rsidP="00AD3D3C">
      <w:pPr>
        <w:pStyle w:val="Heading1"/>
      </w:pPr>
      <w:r w:rsidRPr="00771B92">
        <w:t>Use of Commercially Produced Video Recordings</w:t>
      </w:r>
    </w:p>
    <w:p w14:paraId="48EDB50B" w14:textId="77777777" w:rsidR="00AC40BF" w:rsidRPr="00771B92" w:rsidRDefault="00AC40BF" w:rsidP="00AD3D3C">
      <w:pPr>
        <w:spacing w:line="240" w:lineRule="atLeast"/>
        <w:rPr>
          <w:color w:val="000000"/>
        </w:rPr>
      </w:pPr>
    </w:p>
    <w:p w14:paraId="624752BE" w14:textId="77777777" w:rsidR="00AC40BF" w:rsidRPr="00771B92" w:rsidRDefault="00AC40BF" w:rsidP="00AD3D3C">
      <w:pPr>
        <w:pStyle w:val="Subtitle"/>
      </w:pPr>
      <w:r w:rsidRPr="00771B92">
        <w:t>Purpose</w:t>
      </w:r>
    </w:p>
    <w:p w14:paraId="653E2481" w14:textId="77777777" w:rsidR="00AC40BF" w:rsidRPr="00771B92" w:rsidRDefault="00AC40BF" w:rsidP="00AD3D3C">
      <w:pPr>
        <w:spacing w:line="240" w:lineRule="atLeast"/>
        <w:rPr>
          <w:color w:val="000000"/>
        </w:rPr>
      </w:pPr>
    </w:p>
    <w:p w14:paraId="1C0B4EC5" w14:textId="77777777" w:rsidR="00AC40BF" w:rsidRPr="00771B92" w:rsidRDefault="00AC40BF" w:rsidP="00AD3D3C">
      <w:pPr>
        <w:spacing w:line="240" w:lineRule="atLeast"/>
        <w:rPr>
          <w:color w:val="000000"/>
        </w:rPr>
      </w:pPr>
      <w:r w:rsidRPr="00771B92">
        <w:rPr>
          <w:color w:val="000000"/>
        </w:rPr>
        <w:t>The Board believes that movies, videos, and other audiovisual materials are important tools in the educational process.</w:t>
      </w:r>
      <w:r w:rsidR="00844FEE" w:rsidRPr="00771B92">
        <w:rPr>
          <w:color w:val="000000"/>
        </w:rPr>
        <w:t xml:space="preserve"> </w:t>
      </w:r>
      <w:r w:rsidRPr="00771B92">
        <w:rPr>
          <w:color w:val="000000"/>
        </w:rPr>
        <w:t>At the same time, the Board believes that the use of movies and videos should be limited so that they are used legally and appropriately in achieving legitimate educational objectives.</w:t>
      </w:r>
      <w:r w:rsidR="00844FEE" w:rsidRPr="00771B92">
        <w:rPr>
          <w:color w:val="000000"/>
        </w:rPr>
        <w:t xml:space="preserve"> </w:t>
      </w:r>
      <w:r w:rsidRPr="00771B92">
        <w:rPr>
          <w:color w:val="000000"/>
        </w:rPr>
        <w:t>Therefore, it is the Board’s purpose to have a policy that promotes the appropriate educational use of movies and videos in schools by maximizing classroom instructional time, encouraging parental participation in the education process</w:t>
      </w:r>
      <w:r w:rsidR="008B1FF7" w:rsidRPr="00771B92">
        <w:rPr>
          <w:color w:val="000000"/>
        </w:rPr>
        <w:t>,</w:t>
      </w:r>
      <w:r w:rsidRPr="00771B92">
        <w:rPr>
          <w:color w:val="000000"/>
        </w:rPr>
        <w:t xml:space="preserve"> and fostering community values. </w:t>
      </w:r>
    </w:p>
    <w:p w14:paraId="78D9903D" w14:textId="77777777" w:rsidR="00AC40BF" w:rsidRPr="00771B92" w:rsidRDefault="00AC40BF" w:rsidP="00AD3D3C">
      <w:pPr>
        <w:spacing w:line="240" w:lineRule="atLeast"/>
        <w:rPr>
          <w:color w:val="000000"/>
        </w:rPr>
      </w:pPr>
    </w:p>
    <w:p w14:paraId="4D7F6899" w14:textId="77777777" w:rsidR="00AC40BF" w:rsidRPr="00771B92" w:rsidRDefault="00AC40BF" w:rsidP="00AD3D3C">
      <w:pPr>
        <w:pStyle w:val="Subtitle"/>
      </w:pPr>
      <w:r w:rsidRPr="00771B92">
        <w:t>Policy</w:t>
      </w:r>
    </w:p>
    <w:p w14:paraId="2BDC99EA" w14:textId="77777777" w:rsidR="00AC40BF" w:rsidRPr="00771B92" w:rsidRDefault="00AC40BF" w:rsidP="00AD3D3C">
      <w:pPr>
        <w:spacing w:line="240" w:lineRule="atLeast"/>
        <w:rPr>
          <w:color w:val="000000"/>
        </w:rPr>
      </w:pPr>
    </w:p>
    <w:p w14:paraId="490961CD" w14:textId="77777777" w:rsidR="00AC40BF" w:rsidRPr="00771B92" w:rsidRDefault="00AC40BF" w:rsidP="00AD3D3C">
      <w:pPr>
        <w:spacing w:line="240" w:lineRule="atLeast"/>
        <w:rPr>
          <w:color w:val="000000"/>
        </w:rPr>
      </w:pPr>
      <w:r w:rsidRPr="00771B92">
        <w:rPr>
          <w:color w:val="000000"/>
        </w:rPr>
        <w:t>It is Board policy to establish course curriculum and work in partnership with parents to promote an appropriate learning environment that reflects community values.</w:t>
      </w:r>
      <w:r w:rsidR="00844FEE" w:rsidRPr="00771B92">
        <w:rPr>
          <w:color w:val="000000"/>
        </w:rPr>
        <w:t xml:space="preserve"> </w:t>
      </w:r>
      <w:r w:rsidRPr="00771B92">
        <w:rPr>
          <w:color w:val="000000"/>
        </w:rPr>
        <w:t>Therefore, the following guidelines represent Board policy regarding how and when movies and videos may be used as an instructional strategy to supplement approved course curriculum.</w:t>
      </w:r>
      <w:r w:rsidR="00844FEE" w:rsidRPr="00771B92">
        <w:rPr>
          <w:color w:val="000000"/>
        </w:rPr>
        <w:t xml:space="preserve"> </w:t>
      </w:r>
    </w:p>
    <w:p w14:paraId="07F9CD5E" w14:textId="77777777" w:rsidR="00AC40BF" w:rsidRPr="00771B92" w:rsidRDefault="00AC40BF" w:rsidP="00AD3D3C">
      <w:pPr>
        <w:spacing w:line="240" w:lineRule="atLeast"/>
        <w:rPr>
          <w:color w:val="000000"/>
        </w:rPr>
      </w:pPr>
    </w:p>
    <w:p w14:paraId="1548451A" w14:textId="77777777" w:rsidR="00AC40BF" w:rsidRPr="00771B92" w:rsidRDefault="00AC40BF" w:rsidP="00AD3D3C">
      <w:pPr>
        <w:pStyle w:val="Subtitle"/>
      </w:pPr>
      <w:r w:rsidRPr="00771B92">
        <w:t xml:space="preserve">Educational Relevance </w:t>
      </w:r>
    </w:p>
    <w:p w14:paraId="108FA188" w14:textId="77777777" w:rsidR="00AC40BF" w:rsidRPr="00771B92" w:rsidRDefault="00AC40BF" w:rsidP="00AD3D3C">
      <w:pPr>
        <w:spacing w:line="240" w:lineRule="atLeast"/>
        <w:rPr>
          <w:color w:val="000000"/>
        </w:rPr>
      </w:pPr>
    </w:p>
    <w:p w14:paraId="7134A2E3" w14:textId="77777777" w:rsidR="00AC40BF" w:rsidRPr="00771B92" w:rsidRDefault="00AC40BF" w:rsidP="00AD3D3C">
      <w:pPr>
        <w:spacing w:line="240" w:lineRule="atLeast"/>
        <w:rPr>
          <w:color w:val="000000"/>
        </w:rPr>
      </w:pPr>
      <w:r w:rsidRPr="00771B92">
        <w:rPr>
          <w:color w:val="000000"/>
        </w:rPr>
        <w:t>The showing of movies and videos must be limited to a specific educational purpose.</w:t>
      </w:r>
      <w:r w:rsidR="00844FEE" w:rsidRPr="00771B92">
        <w:rPr>
          <w:color w:val="000000"/>
        </w:rPr>
        <w:t xml:space="preserve"> </w:t>
      </w:r>
      <w:r w:rsidRPr="00771B92">
        <w:rPr>
          <w:color w:val="000000"/>
        </w:rPr>
        <w:t>General selection criteria should include quality of the overall work; fair and accurate representation of the facts; the reputation and significance of the writer, director, and performer(s); and critical acclaim of the work itself.</w:t>
      </w:r>
      <w:r w:rsidR="00844FEE" w:rsidRPr="00771B92">
        <w:rPr>
          <w:color w:val="000000"/>
        </w:rPr>
        <w:t xml:space="preserve"> </w:t>
      </w:r>
    </w:p>
    <w:p w14:paraId="0B59DF6C" w14:textId="77777777" w:rsidR="00AC40BF" w:rsidRPr="00771B92" w:rsidRDefault="00AC40BF" w:rsidP="00AD3D3C">
      <w:pPr>
        <w:spacing w:line="240" w:lineRule="atLeast"/>
        <w:rPr>
          <w:color w:val="000000"/>
        </w:rPr>
      </w:pPr>
    </w:p>
    <w:p w14:paraId="11DCD694" w14:textId="77777777" w:rsidR="00AC40BF" w:rsidRPr="00771B92" w:rsidRDefault="00AC40BF" w:rsidP="00AD3D3C">
      <w:pPr>
        <w:pStyle w:val="Subtitle"/>
      </w:pPr>
      <w:proofErr w:type="gramStart"/>
      <w:r w:rsidRPr="00771B92">
        <w:t>Age Appropriate</w:t>
      </w:r>
      <w:proofErr w:type="gramEnd"/>
      <w:r w:rsidRPr="00771B92">
        <w:t xml:space="preserve"> Movies</w:t>
      </w:r>
      <w:r w:rsidR="00844FEE" w:rsidRPr="00771B92">
        <w:t xml:space="preserve"> </w:t>
      </w:r>
    </w:p>
    <w:p w14:paraId="6020A2E9" w14:textId="77777777" w:rsidR="00AC40BF" w:rsidRPr="00771B92" w:rsidRDefault="00AC40BF" w:rsidP="00AD3D3C">
      <w:pPr>
        <w:spacing w:line="240" w:lineRule="atLeast"/>
        <w:rPr>
          <w:color w:val="000000"/>
        </w:rPr>
      </w:pPr>
    </w:p>
    <w:p w14:paraId="5F16B8DB" w14:textId="77777777" w:rsidR="00AC40BF" w:rsidRPr="00771B92" w:rsidRDefault="00AC40BF" w:rsidP="00AD3D3C">
      <w:pPr>
        <w:spacing w:line="240" w:lineRule="atLeast"/>
        <w:rPr>
          <w:color w:val="000000"/>
        </w:rPr>
      </w:pPr>
      <w:r w:rsidRPr="00771B92">
        <w:rPr>
          <w:b/>
          <w:color w:val="000000"/>
        </w:rPr>
        <w:t>Elementary Level:</w:t>
      </w:r>
      <w:r w:rsidR="00844FEE" w:rsidRPr="00771B92">
        <w:rPr>
          <w:color w:val="000000"/>
        </w:rPr>
        <w:t xml:space="preserve"> </w:t>
      </w:r>
      <w:r w:rsidRPr="00771B92">
        <w:rPr>
          <w:color w:val="000000"/>
        </w:rPr>
        <w:t>Only G-rated movies may be shown without parental permission.</w:t>
      </w:r>
      <w:r w:rsidR="00844FEE" w:rsidRPr="00771B92">
        <w:rPr>
          <w:color w:val="000000"/>
        </w:rPr>
        <w:t xml:space="preserve"> </w:t>
      </w:r>
      <w:r w:rsidRPr="00771B92">
        <w:rPr>
          <w:color w:val="000000"/>
        </w:rPr>
        <w:t>However, parents must be notified that the movie will be shown in class.</w:t>
      </w:r>
      <w:r w:rsidR="00844FEE" w:rsidRPr="00771B92">
        <w:rPr>
          <w:color w:val="000000"/>
        </w:rPr>
        <w:t xml:space="preserve"> </w:t>
      </w:r>
      <w:r w:rsidRPr="00771B92">
        <w:rPr>
          <w:color w:val="000000"/>
        </w:rPr>
        <w:t xml:space="preserve">Any PG-rated movie to be shown at the elementary level requires a signed, written consent from a parent/guardian that must be kept on file before the student may view the video. </w:t>
      </w:r>
    </w:p>
    <w:p w14:paraId="05BE9F33" w14:textId="77777777" w:rsidR="00AC40BF" w:rsidRPr="00771B92" w:rsidRDefault="00AC40BF" w:rsidP="00AD3D3C">
      <w:pPr>
        <w:spacing w:line="240" w:lineRule="atLeast"/>
        <w:rPr>
          <w:color w:val="000000"/>
        </w:rPr>
      </w:pPr>
    </w:p>
    <w:p w14:paraId="7CEE21BE" w14:textId="77777777" w:rsidR="00AC40BF" w:rsidRPr="00771B92" w:rsidRDefault="00AC40BF" w:rsidP="00AD3D3C">
      <w:pPr>
        <w:spacing w:line="240" w:lineRule="atLeast"/>
        <w:rPr>
          <w:color w:val="000000"/>
        </w:rPr>
      </w:pPr>
      <w:r w:rsidRPr="00771B92">
        <w:rPr>
          <w:b/>
          <w:color w:val="000000"/>
        </w:rPr>
        <w:t>Junior High Level/Middle School:</w:t>
      </w:r>
      <w:r w:rsidR="00844FEE" w:rsidRPr="00771B92">
        <w:rPr>
          <w:color w:val="000000"/>
        </w:rPr>
        <w:t xml:space="preserve"> </w:t>
      </w:r>
      <w:r w:rsidRPr="00771B92">
        <w:rPr>
          <w:color w:val="000000"/>
        </w:rPr>
        <w:t>Only G-rated movies</w:t>
      </w:r>
      <w:r w:rsidR="00E243CB" w:rsidRPr="00771B92">
        <w:rPr>
          <w:color w:val="000000"/>
        </w:rPr>
        <w:t xml:space="preserve"> may be shown without parental </w:t>
      </w:r>
      <w:r w:rsidRPr="00771B92">
        <w:rPr>
          <w:color w:val="000000"/>
        </w:rPr>
        <w:t>permission.</w:t>
      </w:r>
      <w:r w:rsidR="00844FEE" w:rsidRPr="00771B92">
        <w:rPr>
          <w:color w:val="000000"/>
        </w:rPr>
        <w:t xml:space="preserve"> </w:t>
      </w:r>
      <w:r w:rsidRPr="00771B92">
        <w:rPr>
          <w:color w:val="000000"/>
        </w:rPr>
        <w:t>Any movie with a PG-rating to be shown at the junior high/middle school requires parent/guardian notification.</w:t>
      </w:r>
      <w:r w:rsidR="00844FEE" w:rsidRPr="00771B92">
        <w:rPr>
          <w:color w:val="000000"/>
        </w:rPr>
        <w:t xml:space="preserve"> </w:t>
      </w:r>
      <w:r w:rsidRPr="00771B92">
        <w:rPr>
          <w:color w:val="000000"/>
        </w:rPr>
        <w:t>Any movie with a PG-13 rating t</w:t>
      </w:r>
      <w:r w:rsidR="00B118CA" w:rsidRPr="00771B92">
        <w:rPr>
          <w:color w:val="000000"/>
        </w:rPr>
        <w:t xml:space="preserve">o be shown at the junior/middle </w:t>
      </w:r>
      <w:r w:rsidRPr="00771B92">
        <w:rPr>
          <w:color w:val="000000"/>
        </w:rPr>
        <w:t>school requires a signed, written consent from a parent/guardian t</w:t>
      </w:r>
      <w:r w:rsidR="007F7886" w:rsidRPr="00771B92">
        <w:rPr>
          <w:color w:val="000000"/>
        </w:rPr>
        <w:t xml:space="preserve">hat must be kept on file before </w:t>
      </w:r>
      <w:r w:rsidRPr="00771B92">
        <w:rPr>
          <w:color w:val="000000"/>
        </w:rPr>
        <w:t xml:space="preserve">the student may view the video. </w:t>
      </w:r>
    </w:p>
    <w:p w14:paraId="56917B65" w14:textId="77777777" w:rsidR="00AC40BF" w:rsidRPr="00771B92" w:rsidRDefault="00AC40BF" w:rsidP="00AD3D3C">
      <w:pPr>
        <w:spacing w:line="240" w:lineRule="atLeast"/>
        <w:rPr>
          <w:color w:val="000000"/>
        </w:rPr>
      </w:pPr>
    </w:p>
    <w:p w14:paraId="2637B7D2" w14:textId="77777777" w:rsidR="00AC40BF" w:rsidRPr="00771B92" w:rsidRDefault="00AC40BF" w:rsidP="00AD3D3C">
      <w:pPr>
        <w:spacing w:line="240" w:lineRule="atLeast"/>
        <w:rPr>
          <w:color w:val="000000"/>
        </w:rPr>
      </w:pPr>
      <w:r w:rsidRPr="00771B92">
        <w:rPr>
          <w:b/>
          <w:color w:val="000000"/>
        </w:rPr>
        <w:t>High School:</w:t>
      </w:r>
      <w:r w:rsidR="00844FEE" w:rsidRPr="00771B92">
        <w:rPr>
          <w:color w:val="000000"/>
        </w:rPr>
        <w:t xml:space="preserve"> </w:t>
      </w:r>
      <w:r w:rsidRPr="00771B92">
        <w:rPr>
          <w:color w:val="000000"/>
        </w:rPr>
        <w:t>Only G, PG, and PG-13 rated movies may be shown without parental permission.</w:t>
      </w:r>
      <w:r w:rsidR="00844FEE" w:rsidRPr="00771B92">
        <w:rPr>
          <w:color w:val="000000"/>
        </w:rPr>
        <w:t xml:space="preserve"> </w:t>
      </w:r>
      <w:r w:rsidRPr="00771B92">
        <w:rPr>
          <w:color w:val="000000"/>
        </w:rPr>
        <w:t>Only certain segments having a valid educational purpose of any R-rated movie may be shown.</w:t>
      </w:r>
      <w:r w:rsidR="00844FEE" w:rsidRPr="00771B92">
        <w:rPr>
          <w:color w:val="000000"/>
        </w:rPr>
        <w:t xml:space="preserve"> </w:t>
      </w:r>
      <w:r w:rsidRPr="00771B92">
        <w:rPr>
          <w:color w:val="000000"/>
        </w:rPr>
        <w:lastRenderedPageBreak/>
        <w:t>Any segment of an R-rated movie to be shown at the high school requires a signed written consent from a parent/guardian that must be kept on file before the student may view the video.</w:t>
      </w:r>
      <w:r w:rsidR="00844FEE" w:rsidRPr="00771B92">
        <w:rPr>
          <w:color w:val="000000"/>
        </w:rPr>
        <w:t xml:space="preserve"> </w:t>
      </w:r>
    </w:p>
    <w:p w14:paraId="4293BCDE" w14:textId="77777777" w:rsidR="00AC40BF" w:rsidRPr="00771B92" w:rsidRDefault="00AC40BF" w:rsidP="00AD3D3C">
      <w:pPr>
        <w:spacing w:line="240" w:lineRule="atLeast"/>
        <w:rPr>
          <w:color w:val="000000"/>
        </w:rPr>
      </w:pPr>
    </w:p>
    <w:p w14:paraId="38C178B9" w14:textId="77777777" w:rsidR="00AC40BF" w:rsidRPr="00771B92" w:rsidRDefault="00AC40BF" w:rsidP="00AD3D3C">
      <w:pPr>
        <w:spacing w:line="240" w:lineRule="atLeast"/>
        <w:rPr>
          <w:color w:val="000000"/>
        </w:rPr>
      </w:pPr>
      <w:r w:rsidRPr="00771B92">
        <w:rPr>
          <w:color w:val="000000"/>
        </w:rPr>
        <w:t>The Board discourages the showing of R-rated movies in school.</w:t>
      </w:r>
      <w:r w:rsidR="00844FEE" w:rsidRPr="00771B92">
        <w:rPr>
          <w:color w:val="000000"/>
        </w:rPr>
        <w:t xml:space="preserve"> </w:t>
      </w:r>
      <w:r w:rsidRPr="00771B92">
        <w:rPr>
          <w:color w:val="000000"/>
        </w:rPr>
        <w:t>However, the Board also recognizes that some segments of certain R-rated movies may have a valid educational purpose.</w:t>
      </w:r>
      <w:r w:rsidR="00844FEE" w:rsidRPr="00771B92">
        <w:rPr>
          <w:color w:val="000000"/>
        </w:rPr>
        <w:t xml:space="preserve"> </w:t>
      </w:r>
      <w:r w:rsidRPr="00771B92">
        <w:rPr>
          <w:color w:val="000000"/>
        </w:rPr>
        <w:t>Therefore, R-rated movies are not to be shown in their entirety, and segments may be shown only if no other means of instruction can present the information.</w:t>
      </w:r>
      <w:r w:rsidR="00844FEE" w:rsidRPr="00771B92">
        <w:rPr>
          <w:color w:val="000000"/>
        </w:rPr>
        <w:t xml:space="preserve"> </w:t>
      </w:r>
      <w:r w:rsidRPr="00771B92">
        <w:rPr>
          <w:color w:val="000000"/>
        </w:rPr>
        <w:t>Signed, written permission must be granted by a parent/guardian before the student may view the excerpt.</w:t>
      </w:r>
      <w:r w:rsidR="00982187" w:rsidRPr="00771B92">
        <w:rPr>
          <w:color w:val="000000"/>
        </w:rPr>
        <w:t xml:space="preserve"> </w:t>
      </w:r>
    </w:p>
    <w:p w14:paraId="71413682" w14:textId="77777777" w:rsidR="00AC40BF" w:rsidRPr="00771B92" w:rsidRDefault="00AC40BF" w:rsidP="00AD3D3C">
      <w:pPr>
        <w:spacing w:line="240" w:lineRule="atLeast"/>
        <w:rPr>
          <w:color w:val="000000"/>
        </w:rPr>
      </w:pPr>
    </w:p>
    <w:p w14:paraId="6DD5093E" w14:textId="77777777" w:rsidR="00AC40BF" w:rsidRPr="00771B92" w:rsidRDefault="00AC40BF" w:rsidP="00AD3D3C">
      <w:pPr>
        <w:pStyle w:val="Subtitle"/>
      </w:pPr>
      <w:r w:rsidRPr="00771B92">
        <w:t>Administrator’s Authorization</w:t>
      </w:r>
    </w:p>
    <w:p w14:paraId="20D07EA5" w14:textId="77777777" w:rsidR="00AC40BF" w:rsidRPr="00771B92" w:rsidRDefault="00AC40BF" w:rsidP="00AD3D3C">
      <w:pPr>
        <w:spacing w:line="240" w:lineRule="atLeast"/>
        <w:rPr>
          <w:color w:val="000000"/>
        </w:rPr>
      </w:pPr>
    </w:p>
    <w:p w14:paraId="799741CD" w14:textId="77777777" w:rsidR="00AC40BF" w:rsidRPr="00771B92" w:rsidRDefault="0029358C" w:rsidP="00AD3D3C">
      <w:pPr>
        <w:spacing w:line="240" w:lineRule="atLeast"/>
        <w:rPr>
          <w:color w:val="000000"/>
        </w:rPr>
      </w:pPr>
      <w:r w:rsidRPr="00771B92">
        <w:rPr>
          <w:color w:val="000000"/>
        </w:rPr>
        <w:t xml:space="preserve">At least five </w:t>
      </w:r>
      <w:r w:rsidR="00AC40BF" w:rsidRPr="00771B92">
        <w:rPr>
          <w:color w:val="000000"/>
        </w:rPr>
        <w:t>days prior to the showing, the instructo</w:t>
      </w:r>
      <w:r w:rsidR="00F3170C" w:rsidRPr="00771B92">
        <w:rPr>
          <w:color w:val="000000"/>
        </w:rPr>
        <w:t xml:space="preserve">r or </w:t>
      </w:r>
      <w:r w:rsidR="00AC40BF" w:rsidRPr="00771B92">
        <w:rPr>
          <w:color w:val="000000"/>
        </w:rPr>
        <w:t xml:space="preserve">teacher shall submit to the </w:t>
      </w:r>
      <w:r w:rsidR="00B1399C" w:rsidRPr="00771B92">
        <w:rPr>
          <w:color w:val="000000"/>
        </w:rPr>
        <w:t>Executive Director</w:t>
      </w:r>
      <w:r w:rsidR="00AC40BF" w:rsidRPr="00771B92">
        <w:rPr>
          <w:color w:val="000000"/>
        </w:rPr>
        <w:t>, in writing, the following information on the particular film:</w:t>
      </w:r>
      <w:r w:rsidR="00844FEE" w:rsidRPr="00771B92">
        <w:rPr>
          <w:color w:val="000000"/>
        </w:rPr>
        <w:t xml:space="preserve"> </w:t>
      </w:r>
    </w:p>
    <w:p w14:paraId="3AC448B7" w14:textId="77777777" w:rsidR="00AC40BF" w:rsidRPr="00771B92" w:rsidRDefault="00AC40BF" w:rsidP="00AD3D3C">
      <w:pPr>
        <w:spacing w:line="240" w:lineRule="atLeast"/>
        <w:rPr>
          <w:color w:val="000000"/>
        </w:rPr>
      </w:pPr>
    </w:p>
    <w:p w14:paraId="1726560C" w14:textId="77777777" w:rsidR="00AC40BF" w:rsidRPr="00771B92" w:rsidRDefault="00AC40BF" w:rsidP="00AD3D3C">
      <w:pPr>
        <w:numPr>
          <w:ilvl w:val="0"/>
          <w:numId w:val="1"/>
        </w:numPr>
        <w:tabs>
          <w:tab w:val="clear" w:pos="720"/>
        </w:tabs>
        <w:spacing w:line="240" w:lineRule="atLeast"/>
        <w:rPr>
          <w:color w:val="000000"/>
        </w:rPr>
      </w:pPr>
      <w:r w:rsidRPr="00771B92">
        <w:rPr>
          <w:color w:val="000000"/>
        </w:rPr>
        <w:t>Title and brief description;</w:t>
      </w:r>
    </w:p>
    <w:p w14:paraId="34BFBB5D" w14:textId="77777777" w:rsidR="00AC40BF" w:rsidRPr="00771B92" w:rsidRDefault="00F3170C" w:rsidP="00AD3D3C">
      <w:pPr>
        <w:numPr>
          <w:ilvl w:val="0"/>
          <w:numId w:val="1"/>
        </w:numPr>
        <w:tabs>
          <w:tab w:val="clear" w:pos="720"/>
        </w:tabs>
        <w:spacing w:line="240" w:lineRule="atLeast"/>
        <w:rPr>
          <w:color w:val="000000"/>
        </w:rPr>
      </w:pPr>
      <w:r w:rsidRPr="00771B92">
        <w:rPr>
          <w:color w:val="000000"/>
        </w:rPr>
        <w:t xml:space="preserve">Purpose for showing the movie or </w:t>
      </w:r>
      <w:r w:rsidR="00AC40BF" w:rsidRPr="00771B92">
        <w:rPr>
          <w:color w:val="000000"/>
        </w:rPr>
        <w:t>video;</w:t>
      </w:r>
    </w:p>
    <w:p w14:paraId="3A83B0AF" w14:textId="77777777" w:rsidR="00AC40BF" w:rsidRPr="00771B92" w:rsidRDefault="00AC40BF" w:rsidP="00AD3D3C">
      <w:pPr>
        <w:numPr>
          <w:ilvl w:val="0"/>
          <w:numId w:val="1"/>
        </w:numPr>
        <w:tabs>
          <w:tab w:val="clear" w:pos="720"/>
        </w:tabs>
        <w:spacing w:line="240" w:lineRule="atLeast"/>
        <w:rPr>
          <w:color w:val="000000"/>
        </w:rPr>
      </w:pPr>
      <w:r w:rsidRPr="00771B92">
        <w:rPr>
          <w:color w:val="000000"/>
        </w:rPr>
        <w:t>Course objectives the movie</w:t>
      </w:r>
      <w:r w:rsidR="00F3170C" w:rsidRPr="00771B92">
        <w:rPr>
          <w:color w:val="000000"/>
        </w:rPr>
        <w:t xml:space="preserve"> or </w:t>
      </w:r>
      <w:r w:rsidRPr="00771B92">
        <w:rPr>
          <w:color w:val="000000"/>
        </w:rPr>
        <w:t>video will help meet;</w:t>
      </w:r>
    </w:p>
    <w:p w14:paraId="691DF181" w14:textId="77777777" w:rsidR="00AC40BF" w:rsidRPr="00771B92" w:rsidRDefault="00AC40BF" w:rsidP="00AD3D3C">
      <w:pPr>
        <w:numPr>
          <w:ilvl w:val="0"/>
          <w:numId w:val="1"/>
        </w:numPr>
        <w:tabs>
          <w:tab w:val="clear" w:pos="720"/>
        </w:tabs>
        <w:spacing w:line="240" w:lineRule="atLeast"/>
        <w:rPr>
          <w:color w:val="000000"/>
        </w:rPr>
      </w:pPr>
      <w:r w:rsidRPr="00771B92">
        <w:rPr>
          <w:color w:val="000000"/>
        </w:rPr>
        <w:t>Proposed date(s) of viewing;</w:t>
      </w:r>
    </w:p>
    <w:p w14:paraId="3CC6CA17" w14:textId="77777777" w:rsidR="00AC40BF" w:rsidRPr="00771B92" w:rsidRDefault="00AC40BF" w:rsidP="00AD3D3C">
      <w:pPr>
        <w:numPr>
          <w:ilvl w:val="0"/>
          <w:numId w:val="1"/>
        </w:numPr>
        <w:tabs>
          <w:tab w:val="clear" w:pos="720"/>
        </w:tabs>
        <w:spacing w:line="240" w:lineRule="atLeast"/>
        <w:rPr>
          <w:color w:val="000000"/>
        </w:rPr>
      </w:pPr>
      <w:r w:rsidRPr="00771B92">
        <w:rPr>
          <w:color w:val="000000"/>
        </w:rPr>
        <w:t>When and how parents will be notified and how, if necessary, consent will be obtained; and</w:t>
      </w:r>
    </w:p>
    <w:p w14:paraId="3143A13C" w14:textId="77777777" w:rsidR="00AC40BF" w:rsidRPr="00771B92" w:rsidRDefault="00AC40BF" w:rsidP="00AD3D3C">
      <w:pPr>
        <w:numPr>
          <w:ilvl w:val="0"/>
          <w:numId w:val="1"/>
        </w:numPr>
        <w:tabs>
          <w:tab w:val="clear" w:pos="720"/>
        </w:tabs>
        <w:spacing w:line="240" w:lineRule="atLeast"/>
        <w:rPr>
          <w:color w:val="000000"/>
        </w:rPr>
      </w:pPr>
      <w:r w:rsidRPr="00771B92">
        <w:rPr>
          <w:color w:val="000000"/>
        </w:rPr>
        <w:t>Audience rating (G, PG, PG-13).</w:t>
      </w:r>
    </w:p>
    <w:p w14:paraId="0A8D3C36" w14:textId="77777777" w:rsidR="00AC40BF" w:rsidRPr="00771B92" w:rsidRDefault="00AC40BF" w:rsidP="00AD3D3C">
      <w:pPr>
        <w:spacing w:line="240" w:lineRule="atLeast"/>
        <w:rPr>
          <w:color w:val="000000"/>
        </w:rPr>
      </w:pPr>
    </w:p>
    <w:p w14:paraId="674BAD0B" w14:textId="77777777" w:rsidR="00AC40BF" w:rsidRPr="00771B92" w:rsidRDefault="00AC40BF" w:rsidP="00AD3D3C">
      <w:pPr>
        <w:pStyle w:val="Subtitle"/>
      </w:pPr>
      <w:r w:rsidRPr="00771B92">
        <w:t>Copyright</w:t>
      </w:r>
    </w:p>
    <w:p w14:paraId="5D3A7F7F" w14:textId="77777777" w:rsidR="00AC40BF" w:rsidRPr="00771B92" w:rsidRDefault="00AC40BF" w:rsidP="00AD3D3C">
      <w:pPr>
        <w:spacing w:line="240" w:lineRule="atLeast"/>
        <w:rPr>
          <w:color w:val="000000"/>
        </w:rPr>
      </w:pPr>
    </w:p>
    <w:p w14:paraId="283A18AF" w14:textId="77777777" w:rsidR="00AC40BF" w:rsidRPr="00771B92" w:rsidRDefault="00AC40BF" w:rsidP="00AD3D3C">
      <w:pPr>
        <w:spacing w:line="240" w:lineRule="atLeast"/>
        <w:rPr>
          <w:color w:val="000000"/>
        </w:rPr>
      </w:pPr>
      <w:r w:rsidRPr="00771B92">
        <w:rPr>
          <w:color w:val="000000"/>
        </w:rPr>
        <w:t xml:space="preserve">All </w:t>
      </w:r>
      <w:r w:rsidR="00B1399C" w:rsidRPr="00771B92">
        <w:rPr>
          <w:color w:val="000000"/>
        </w:rPr>
        <w:t>Charter School</w:t>
      </w:r>
      <w:r w:rsidRPr="00771B92">
        <w:rPr>
          <w:color w:val="000000"/>
        </w:rPr>
        <w:t xml:space="preserve"> employees must comply with federal copyright laws as well as publisher licensing agreements.</w:t>
      </w:r>
      <w:r w:rsidR="00844FEE" w:rsidRPr="00771B92">
        <w:rPr>
          <w:color w:val="000000"/>
        </w:rPr>
        <w:t xml:space="preserve"> </w:t>
      </w:r>
      <w:r w:rsidRPr="00771B92">
        <w:rPr>
          <w:color w:val="000000"/>
        </w:rPr>
        <w:t>The legal requirements apply</w:t>
      </w:r>
      <w:r w:rsidR="008B1FF7" w:rsidRPr="00771B92">
        <w:rPr>
          <w:color w:val="000000"/>
        </w:rPr>
        <w:t xml:space="preserve"> regardless of</w:t>
      </w:r>
      <w:r w:rsidRPr="00771B92">
        <w:rPr>
          <w:color w:val="000000"/>
        </w:rPr>
        <w:t>:</w:t>
      </w:r>
    </w:p>
    <w:p w14:paraId="57D1BA7A" w14:textId="77777777" w:rsidR="00AC40BF" w:rsidRPr="00771B92" w:rsidRDefault="00AC40BF" w:rsidP="00AD3D3C">
      <w:pPr>
        <w:spacing w:line="240" w:lineRule="atLeast"/>
        <w:rPr>
          <w:color w:val="000000"/>
        </w:rPr>
      </w:pPr>
    </w:p>
    <w:p w14:paraId="23EBD069" w14:textId="77777777" w:rsidR="00AC40BF" w:rsidRPr="00771B92" w:rsidRDefault="008B1FF7" w:rsidP="00AD3D3C">
      <w:pPr>
        <w:numPr>
          <w:ilvl w:val="0"/>
          <w:numId w:val="2"/>
        </w:numPr>
        <w:tabs>
          <w:tab w:val="clear" w:pos="720"/>
        </w:tabs>
        <w:spacing w:line="240" w:lineRule="atLeast"/>
        <w:rPr>
          <w:color w:val="000000"/>
        </w:rPr>
      </w:pPr>
      <w:r w:rsidRPr="00771B92">
        <w:rPr>
          <w:color w:val="000000"/>
        </w:rPr>
        <w:t>W</w:t>
      </w:r>
      <w:r w:rsidR="00AC40BF" w:rsidRPr="00771B92">
        <w:rPr>
          <w:color w:val="000000"/>
        </w:rPr>
        <w:t>hether an admission fee is charged;</w:t>
      </w:r>
    </w:p>
    <w:p w14:paraId="28A709D0" w14:textId="77777777" w:rsidR="00AC40BF" w:rsidRPr="00771B92" w:rsidRDefault="00AC40BF" w:rsidP="00AD3D3C">
      <w:pPr>
        <w:numPr>
          <w:ilvl w:val="0"/>
          <w:numId w:val="2"/>
        </w:numPr>
        <w:tabs>
          <w:tab w:val="clear" w:pos="720"/>
        </w:tabs>
        <w:spacing w:line="240" w:lineRule="atLeast"/>
        <w:rPr>
          <w:color w:val="000000"/>
        </w:rPr>
      </w:pPr>
      <w:r w:rsidRPr="00771B92">
        <w:rPr>
          <w:color w:val="000000"/>
        </w:rPr>
        <w:t>Whether the institute or organization is commercial or non-profit; and</w:t>
      </w:r>
    </w:p>
    <w:p w14:paraId="2B3036D9" w14:textId="77777777" w:rsidR="00AC40BF" w:rsidRPr="00771B92" w:rsidRDefault="00D33871" w:rsidP="00AD3D3C">
      <w:pPr>
        <w:numPr>
          <w:ilvl w:val="0"/>
          <w:numId w:val="2"/>
        </w:numPr>
        <w:tabs>
          <w:tab w:val="clear" w:pos="720"/>
        </w:tabs>
        <w:spacing w:line="240" w:lineRule="atLeast"/>
        <w:rPr>
          <w:color w:val="000000"/>
        </w:rPr>
      </w:pPr>
      <w:r w:rsidRPr="00771B92">
        <w:rPr>
          <w:color w:val="000000"/>
        </w:rPr>
        <w:t>Whether a federal, S</w:t>
      </w:r>
      <w:r w:rsidR="00AC40BF" w:rsidRPr="00771B92">
        <w:rPr>
          <w:color w:val="000000"/>
        </w:rPr>
        <w:t>tate, or local agency is involved.</w:t>
      </w:r>
    </w:p>
    <w:p w14:paraId="73B4E4D7" w14:textId="77777777" w:rsidR="00AC40BF" w:rsidRPr="00771B92" w:rsidRDefault="00AC40BF" w:rsidP="00AD3D3C">
      <w:pPr>
        <w:spacing w:line="240" w:lineRule="atLeast"/>
        <w:rPr>
          <w:color w:val="000000"/>
        </w:rPr>
      </w:pPr>
    </w:p>
    <w:p w14:paraId="7DBC0D47" w14:textId="77777777" w:rsidR="00AC40BF" w:rsidRPr="00771B92" w:rsidRDefault="00D33871" w:rsidP="00AD3D3C">
      <w:pPr>
        <w:spacing w:line="240" w:lineRule="atLeast"/>
        <w:rPr>
          <w:szCs w:val="24"/>
        </w:rPr>
      </w:pPr>
      <w:r w:rsidRPr="00771B92">
        <w:rPr>
          <w:color w:val="000000"/>
        </w:rPr>
        <w:t>An educational exemption</w:t>
      </w:r>
      <w:r w:rsidR="007F7886" w:rsidRPr="00771B92">
        <w:rPr>
          <w:color w:val="000000"/>
        </w:rPr>
        <w:t>,</w:t>
      </w:r>
      <w:r w:rsidRPr="00771B92">
        <w:rPr>
          <w:color w:val="000000"/>
        </w:rPr>
        <w:t xml:space="preserve"> also called the </w:t>
      </w:r>
      <w:r w:rsidR="00AC40BF" w:rsidRPr="00771B92">
        <w:rPr>
          <w:color w:val="000000"/>
        </w:rPr>
        <w:t>face-to-face teach</w:t>
      </w:r>
      <w:r w:rsidRPr="00771B92">
        <w:rPr>
          <w:color w:val="000000"/>
        </w:rPr>
        <w:t>ing exemption</w:t>
      </w:r>
      <w:r w:rsidR="007F7886" w:rsidRPr="00771B92">
        <w:rPr>
          <w:color w:val="000000"/>
        </w:rPr>
        <w:t>,</w:t>
      </w:r>
      <w:r w:rsidR="00AC40BF" w:rsidRPr="00771B92">
        <w:rPr>
          <w:color w:val="000000"/>
        </w:rPr>
        <w:t xml:space="preserve"> is a precise activity which allows the legal use of movies in certain types of teaching.</w:t>
      </w:r>
      <w:r w:rsidR="00844FEE" w:rsidRPr="00771B92">
        <w:rPr>
          <w:color w:val="000000"/>
        </w:rPr>
        <w:t xml:space="preserve"> </w:t>
      </w:r>
      <w:r w:rsidR="00AC40BF" w:rsidRPr="00771B92">
        <w:rPr>
          <w:color w:val="000000"/>
        </w:rPr>
        <w:t>In order f</w:t>
      </w:r>
      <w:r w:rsidR="00F3170C" w:rsidRPr="00771B92">
        <w:rPr>
          <w:color w:val="000000"/>
        </w:rPr>
        <w:t>or a movie showing to be considered an educational e</w:t>
      </w:r>
      <w:r w:rsidR="00AC40BF" w:rsidRPr="00771B92">
        <w:rPr>
          <w:color w:val="000000"/>
        </w:rPr>
        <w:t>xemptio</w:t>
      </w:r>
      <w:r w:rsidR="00AC40BF" w:rsidRPr="00771B92">
        <w:rPr>
          <w:color w:val="000000"/>
          <w:szCs w:val="24"/>
        </w:rPr>
        <w:t>n, all</w:t>
      </w:r>
      <w:r w:rsidR="00AC40BF" w:rsidRPr="00771B92">
        <w:rPr>
          <w:szCs w:val="24"/>
        </w:rPr>
        <w:t xml:space="preserve"> of the following criteria must be met:</w:t>
      </w:r>
    </w:p>
    <w:p w14:paraId="325662B1" w14:textId="77777777" w:rsidR="00AC40BF" w:rsidRPr="00771B92" w:rsidRDefault="00AC40BF" w:rsidP="00AD3D3C">
      <w:pPr>
        <w:spacing w:line="240" w:lineRule="atLeast"/>
        <w:rPr>
          <w:szCs w:val="24"/>
        </w:rPr>
      </w:pPr>
    </w:p>
    <w:p w14:paraId="3714EA8E" w14:textId="77777777" w:rsidR="00AC40BF" w:rsidRPr="00771B92" w:rsidRDefault="00AC40BF" w:rsidP="00AD3D3C">
      <w:pPr>
        <w:numPr>
          <w:ilvl w:val="0"/>
          <w:numId w:val="3"/>
        </w:numPr>
        <w:tabs>
          <w:tab w:val="clear" w:pos="720"/>
        </w:tabs>
        <w:spacing w:line="240" w:lineRule="atLeast"/>
        <w:rPr>
          <w:color w:val="000000"/>
          <w:szCs w:val="24"/>
        </w:rPr>
      </w:pPr>
      <w:r w:rsidRPr="00771B92">
        <w:rPr>
          <w:szCs w:val="24"/>
        </w:rPr>
        <w:t>A teacher or instructor is present,</w:t>
      </w:r>
      <w:r w:rsidRPr="00771B92">
        <w:rPr>
          <w:color w:val="000000"/>
          <w:szCs w:val="24"/>
        </w:rPr>
        <w:t xml:space="preserve"> and the movie/video is shown in the course of face-to-face teaching activities; </w:t>
      </w:r>
    </w:p>
    <w:p w14:paraId="387723A7" w14:textId="77777777" w:rsidR="00AC40BF" w:rsidRPr="00771B92" w:rsidRDefault="00AC40BF" w:rsidP="00AD3D3C">
      <w:pPr>
        <w:numPr>
          <w:ilvl w:val="0"/>
          <w:numId w:val="3"/>
        </w:numPr>
        <w:tabs>
          <w:tab w:val="clear" w:pos="720"/>
        </w:tabs>
        <w:spacing w:line="240" w:lineRule="atLeast"/>
        <w:rPr>
          <w:szCs w:val="24"/>
        </w:rPr>
      </w:pPr>
      <w:r w:rsidRPr="00771B92">
        <w:rPr>
          <w:szCs w:val="24"/>
        </w:rPr>
        <w:t xml:space="preserve">The showing takes place in a classroom setting with only the enrolled students attending; </w:t>
      </w:r>
    </w:p>
    <w:p w14:paraId="4D9F7DE2" w14:textId="77777777" w:rsidR="00AC40BF" w:rsidRPr="00771B92" w:rsidRDefault="00AC40BF" w:rsidP="00AD3D3C">
      <w:pPr>
        <w:numPr>
          <w:ilvl w:val="0"/>
          <w:numId w:val="3"/>
        </w:numPr>
        <w:tabs>
          <w:tab w:val="clear" w:pos="720"/>
        </w:tabs>
        <w:spacing w:line="240" w:lineRule="atLeast"/>
        <w:rPr>
          <w:szCs w:val="24"/>
        </w:rPr>
      </w:pPr>
      <w:r w:rsidRPr="00771B92">
        <w:rPr>
          <w:szCs w:val="24"/>
        </w:rPr>
        <w:t xml:space="preserve">The movie is used as an essential part of the core, current curriculum being taught; </w:t>
      </w:r>
    </w:p>
    <w:p w14:paraId="7AAD1420" w14:textId="77777777" w:rsidR="00AC40BF" w:rsidRPr="00771B92" w:rsidRDefault="00AC40BF" w:rsidP="00AD3D3C">
      <w:pPr>
        <w:numPr>
          <w:ilvl w:val="0"/>
          <w:numId w:val="3"/>
        </w:numPr>
        <w:tabs>
          <w:tab w:val="clear" w:pos="720"/>
        </w:tabs>
        <w:spacing w:line="240" w:lineRule="atLeast"/>
        <w:rPr>
          <w:color w:val="000000"/>
          <w:szCs w:val="24"/>
        </w:rPr>
      </w:pPr>
      <w:r w:rsidRPr="00771B92">
        <w:rPr>
          <w:color w:val="000000"/>
          <w:szCs w:val="24"/>
        </w:rPr>
        <w:t xml:space="preserve">The showing of the movie or video is directly related and of material assistance to the curriculum and lesson objectives; </w:t>
      </w:r>
    </w:p>
    <w:p w14:paraId="5CEA0556" w14:textId="77777777" w:rsidR="00AC40BF" w:rsidRDefault="00AC40BF" w:rsidP="00AD3D3C">
      <w:pPr>
        <w:numPr>
          <w:ilvl w:val="0"/>
          <w:numId w:val="3"/>
        </w:numPr>
        <w:tabs>
          <w:tab w:val="clear" w:pos="720"/>
        </w:tabs>
        <w:spacing w:line="240" w:lineRule="atLeast"/>
        <w:rPr>
          <w:ins w:id="0" w:author="April Hoy" w:date="2021-10-05T15:20:00Z"/>
          <w:szCs w:val="24"/>
        </w:rPr>
      </w:pPr>
      <w:r w:rsidRPr="00771B92">
        <w:rPr>
          <w:szCs w:val="24"/>
        </w:rPr>
        <w:t>The movie being used is a legitimate copy</w:t>
      </w:r>
      <w:del w:id="1" w:author="April Hoy" w:date="2021-10-05T15:19:00Z">
        <w:r w:rsidRPr="00771B92" w:rsidDel="006A0830">
          <w:rPr>
            <w:szCs w:val="24"/>
          </w:rPr>
          <w:delText>, not taped from a legitimate copy or taped from television</w:delText>
        </w:r>
      </w:del>
      <w:r w:rsidRPr="00771B92">
        <w:rPr>
          <w:szCs w:val="24"/>
        </w:rPr>
        <w:t xml:space="preserve">; </w:t>
      </w:r>
    </w:p>
    <w:p w14:paraId="18DB9BDF" w14:textId="77777777" w:rsidR="006A0830" w:rsidRPr="00771B92" w:rsidRDefault="006A0830" w:rsidP="00AD3D3C">
      <w:pPr>
        <w:numPr>
          <w:ilvl w:val="0"/>
          <w:numId w:val="3"/>
        </w:numPr>
        <w:tabs>
          <w:tab w:val="clear" w:pos="720"/>
        </w:tabs>
        <w:spacing w:line="240" w:lineRule="atLeast"/>
        <w:rPr>
          <w:szCs w:val="24"/>
        </w:rPr>
      </w:pPr>
      <w:ins w:id="2" w:author="April Hoy" w:date="2021-10-05T15:20:00Z">
        <w:r w:rsidRPr="00093101">
          <w:rPr>
            <w:szCs w:val="24"/>
          </w:rPr>
          <w:t>The showing complies with Policy 2150 and Procedure 2150P</w:t>
        </w:r>
        <w:r>
          <w:rPr>
            <w:szCs w:val="24"/>
          </w:rPr>
          <w:t>;</w:t>
        </w:r>
      </w:ins>
    </w:p>
    <w:p w14:paraId="3BF77581" w14:textId="77777777" w:rsidR="006A0830" w:rsidRPr="00771B92" w:rsidDel="006A0830" w:rsidRDefault="00AC40BF" w:rsidP="006A0830">
      <w:pPr>
        <w:numPr>
          <w:ilvl w:val="0"/>
          <w:numId w:val="3"/>
        </w:numPr>
        <w:tabs>
          <w:tab w:val="clear" w:pos="720"/>
        </w:tabs>
        <w:spacing w:line="240" w:lineRule="atLeast"/>
        <w:rPr>
          <w:del w:id="3" w:author="April Hoy" w:date="2021-10-05T15:21:00Z"/>
          <w:color w:val="000000"/>
          <w:szCs w:val="24"/>
        </w:rPr>
        <w:pPrChange w:id="4" w:author="April Hoy" w:date="2021-10-05T15:21:00Z">
          <w:pPr>
            <w:spacing w:line="240" w:lineRule="atLeast"/>
          </w:pPr>
        </w:pPrChange>
      </w:pPr>
      <w:r w:rsidRPr="00771B92">
        <w:rPr>
          <w:color w:val="000000"/>
          <w:szCs w:val="24"/>
        </w:rPr>
        <w:t xml:space="preserve">Recorded </w:t>
      </w:r>
      <w:r w:rsidR="005E62D5" w:rsidRPr="00771B92">
        <w:rPr>
          <w:color w:val="000000"/>
          <w:szCs w:val="24"/>
        </w:rPr>
        <w:t>P</w:t>
      </w:r>
      <w:r w:rsidRPr="00771B92">
        <w:rPr>
          <w:color w:val="000000"/>
          <w:szCs w:val="24"/>
        </w:rPr>
        <w:t>rograms from Network and Cable Television:</w:t>
      </w:r>
      <w:r w:rsidR="00844FEE" w:rsidRPr="00771B92">
        <w:rPr>
          <w:color w:val="000000"/>
          <w:szCs w:val="24"/>
        </w:rPr>
        <w:t xml:space="preserve"> </w:t>
      </w:r>
      <w:r w:rsidRPr="00771B92">
        <w:rPr>
          <w:color w:val="000000"/>
          <w:szCs w:val="24"/>
        </w:rPr>
        <w:t xml:space="preserve">Teachers may only show programs recorded off-air from network and cable television channels, </w:t>
      </w:r>
      <w:ins w:id="5" w:author="April Hoy" w:date="2021-10-05T15:21:00Z">
        <w:r w:rsidR="006A0830" w:rsidRPr="00B30BF0">
          <w:rPr>
            <w:color w:val="000000"/>
            <w:szCs w:val="24"/>
          </w:rPr>
          <w:t xml:space="preserve">in a manner that </w:t>
        </w:r>
        <w:r w:rsidR="006A0830" w:rsidRPr="00B30BF0">
          <w:rPr>
            <w:color w:val="000000"/>
            <w:szCs w:val="24"/>
          </w:rPr>
          <w:lastRenderedPageBreak/>
          <w:t>complies with federal copyright law and administrative rules</w:t>
        </w:r>
        <w:r w:rsidR="006A0830">
          <w:rPr>
            <w:color w:val="000000"/>
            <w:szCs w:val="24"/>
          </w:rPr>
          <w:t>;</w:t>
        </w:r>
      </w:ins>
      <w:del w:id="6" w:author="April Hoy" w:date="2021-10-05T15:21:00Z">
        <w:r w:rsidRPr="00771B92" w:rsidDel="006A0830">
          <w:rPr>
            <w:color w:val="000000"/>
            <w:szCs w:val="24"/>
          </w:rPr>
          <w:delText>according to the following guidelines:</w:delText>
        </w:r>
      </w:del>
      <w:r w:rsidRPr="00771B92">
        <w:rPr>
          <w:color w:val="000000"/>
          <w:szCs w:val="24"/>
        </w:rPr>
        <w:t xml:space="preserve"> </w:t>
      </w:r>
    </w:p>
    <w:p w14:paraId="1F63B83F" w14:textId="77777777" w:rsidR="00AC40BF" w:rsidRPr="00771B92" w:rsidDel="006A0830" w:rsidRDefault="00AC40BF" w:rsidP="00AD3D3C">
      <w:pPr>
        <w:numPr>
          <w:ilvl w:val="1"/>
          <w:numId w:val="4"/>
        </w:numPr>
        <w:tabs>
          <w:tab w:val="clear" w:pos="1440"/>
        </w:tabs>
        <w:spacing w:line="240" w:lineRule="atLeast"/>
        <w:rPr>
          <w:del w:id="7" w:author="April Hoy" w:date="2021-10-05T15:21:00Z"/>
          <w:color w:val="000000"/>
        </w:rPr>
      </w:pPr>
      <w:del w:id="8" w:author="April Hoy" w:date="2021-10-05T15:21:00Z">
        <w:r w:rsidRPr="00771B92" w:rsidDel="006A0830">
          <w:rPr>
            <w:color w:val="000000"/>
          </w:rPr>
          <w:delText>Educators desiring to show television programs for instructional purposes should request the school library/media specialist record the program at school with school recording facilities;</w:delText>
        </w:r>
      </w:del>
    </w:p>
    <w:p w14:paraId="4FA00F52" w14:textId="77777777" w:rsidR="00AC40BF" w:rsidRPr="00771B92" w:rsidDel="006A0830" w:rsidRDefault="00AC40BF" w:rsidP="00AD3D3C">
      <w:pPr>
        <w:spacing w:line="240" w:lineRule="atLeast"/>
        <w:ind w:left="1440"/>
        <w:rPr>
          <w:del w:id="9" w:author="April Hoy" w:date="2021-10-05T15:21:00Z"/>
          <w:color w:val="000000"/>
        </w:rPr>
      </w:pPr>
    </w:p>
    <w:p w14:paraId="4A788CBD" w14:textId="77777777" w:rsidR="00AC40BF" w:rsidRPr="00771B92" w:rsidDel="006A0830" w:rsidRDefault="00AC40BF" w:rsidP="00AD3D3C">
      <w:pPr>
        <w:numPr>
          <w:ilvl w:val="1"/>
          <w:numId w:val="4"/>
        </w:numPr>
        <w:tabs>
          <w:tab w:val="clear" w:pos="1440"/>
        </w:tabs>
        <w:spacing w:line="240" w:lineRule="atLeast"/>
        <w:rPr>
          <w:del w:id="10" w:author="April Hoy" w:date="2021-10-05T15:21:00Z"/>
          <w:color w:val="000000"/>
        </w:rPr>
      </w:pPr>
      <w:del w:id="11" w:author="April Hoy" w:date="2021-10-05T15:21:00Z">
        <w:r w:rsidRPr="00771B92" w:rsidDel="006A0830">
          <w:rPr>
            <w:color w:val="000000"/>
          </w:rPr>
          <w:delText xml:space="preserve">A television program that is recorded off-air </w:delText>
        </w:r>
        <w:r w:rsidR="00D33871" w:rsidRPr="00771B92" w:rsidDel="006A0830">
          <w:rPr>
            <w:color w:val="000000"/>
          </w:rPr>
          <w:delText>may be retained for 45</w:delText>
        </w:r>
        <w:r w:rsidRPr="00771B92" w:rsidDel="006A0830">
          <w:rPr>
            <w:color w:val="000000"/>
          </w:rPr>
          <w:delText xml:space="preserve"> consecutive calendar days after the date of the recordin</w:delText>
        </w:r>
        <w:r w:rsidR="00D33871" w:rsidRPr="00771B92" w:rsidDel="006A0830">
          <w:rPr>
            <w:color w:val="000000"/>
          </w:rPr>
          <w:delText>g.</w:delText>
        </w:r>
        <w:r w:rsidR="00844FEE" w:rsidRPr="00771B92" w:rsidDel="006A0830">
          <w:rPr>
            <w:color w:val="000000"/>
          </w:rPr>
          <w:delText xml:space="preserve"> </w:delText>
        </w:r>
        <w:r w:rsidR="00D33871" w:rsidRPr="00771B92" w:rsidDel="006A0830">
          <w:rPr>
            <w:color w:val="000000"/>
          </w:rPr>
          <w:delText>At the conclusion of this 45</w:delText>
        </w:r>
        <w:r w:rsidRPr="00771B92" w:rsidDel="006A0830">
          <w:rPr>
            <w:color w:val="000000"/>
          </w:rPr>
          <w:delText xml:space="preserve"> day retention period, the recording must be destroyed or erased;</w:delText>
        </w:r>
      </w:del>
    </w:p>
    <w:p w14:paraId="0DBC013C" w14:textId="77777777" w:rsidR="00AC40BF" w:rsidRPr="00771B92" w:rsidDel="006A0830" w:rsidRDefault="00AC40BF" w:rsidP="00AD3D3C">
      <w:pPr>
        <w:spacing w:line="240" w:lineRule="atLeast"/>
        <w:rPr>
          <w:del w:id="12" w:author="April Hoy" w:date="2021-10-05T15:21:00Z"/>
          <w:color w:val="000000"/>
        </w:rPr>
      </w:pPr>
    </w:p>
    <w:p w14:paraId="008814B8" w14:textId="77777777" w:rsidR="00AC40BF" w:rsidRPr="00771B92" w:rsidDel="006A0830" w:rsidRDefault="00D33871" w:rsidP="00AD3D3C">
      <w:pPr>
        <w:numPr>
          <w:ilvl w:val="1"/>
          <w:numId w:val="4"/>
        </w:numPr>
        <w:tabs>
          <w:tab w:val="clear" w:pos="1440"/>
        </w:tabs>
        <w:spacing w:line="240" w:lineRule="atLeast"/>
        <w:rPr>
          <w:del w:id="13" w:author="April Hoy" w:date="2021-10-05T15:21:00Z"/>
          <w:color w:val="000000"/>
        </w:rPr>
      </w:pPr>
      <w:del w:id="14" w:author="April Hoy" w:date="2021-10-05T15:21:00Z">
        <w:r w:rsidRPr="00771B92" w:rsidDel="006A0830">
          <w:rPr>
            <w:color w:val="000000"/>
          </w:rPr>
          <w:delText xml:space="preserve">During the first ten </w:delText>
        </w:r>
        <w:r w:rsidR="00AC40BF" w:rsidRPr="00771B92" w:rsidDel="006A0830">
          <w:rPr>
            <w:color w:val="000000"/>
          </w:rPr>
          <w:delText>consecutive</w:delText>
        </w:r>
        <w:r w:rsidRPr="00771B92" w:rsidDel="006A0830">
          <w:rPr>
            <w:color w:val="000000"/>
          </w:rPr>
          <w:delText xml:space="preserve"> school days of the 45</w:delText>
        </w:r>
        <w:r w:rsidR="00AC40BF" w:rsidRPr="00771B92" w:rsidDel="006A0830">
          <w:rPr>
            <w:color w:val="000000"/>
          </w:rPr>
          <w:delText xml:space="preserve"> day period the recording may be used once by individual teachers in classrooms or similar places devoted to instruction, in the course of relevant teaching activities.</w:delText>
        </w:r>
        <w:r w:rsidR="00844FEE" w:rsidRPr="00771B92" w:rsidDel="006A0830">
          <w:rPr>
            <w:color w:val="000000"/>
          </w:rPr>
          <w:delText xml:space="preserve"> </w:delText>
        </w:r>
        <w:r w:rsidR="00AC40BF" w:rsidRPr="00771B92" w:rsidDel="006A0830">
          <w:rPr>
            <w:color w:val="000000"/>
          </w:rPr>
          <w:delText>The teacher may show the program again</w:delText>
        </w:r>
        <w:r w:rsidRPr="00771B92" w:rsidDel="006A0830">
          <w:rPr>
            <w:color w:val="000000"/>
          </w:rPr>
          <w:delText xml:space="preserve"> only once within this ten </w:delText>
        </w:r>
        <w:r w:rsidR="00AC40BF" w:rsidRPr="00771B92" w:rsidDel="006A0830">
          <w:rPr>
            <w:color w:val="000000"/>
          </w:rPr>
          <w:delText>school day period when instructional reinforcement is necessary;</w:delText>
        </w:r>
      </w:del>
    </w:p>
    <w:p w14:paraId="7F8F99FA" w14:textId="77777777" w:rsidR="00AC40BF" w:rsidRPr="00771B92" w:rsidDel="006A0830" w:rsidRDefault="00AC40BF" w:rsidP="00AD3D3C">
      <w:pPr>
        <w:spacing w:line="240" w:lineRule="atLeast"/>
        <w:rPr>
          <w:del w:id="15" w:author="April Hoy" w:date="2021-10-05T15:21:00Z"/>
          <w:color w:val="000000"/>
        </w:rPr>
      </w:pPr>
    </w:p>
    <w:p w14:paraId="4313026F" w14:textId="77777777" w:rsidR="00AC40BF" w:rsidRPr="00771B92" w:rsidDel="006A0830" w:rsidRDefault="00AC40BF" w:rsidP="00AD3D3C">
      <w:pPr>
        <w:numPr>
          <w:ilvl w:val="1"/>
          <w:numId w:val="4"/>
        </w:numPr>
        <w:tabs>
          <w:tab w:val="clear" w:pos="1440"/>
        </w:tabs>
        <w:spacing w:line="240" w:lineRule="atLeast"/>
        <w:rPr>
          <w:del w:id="16" w:author="April Hoy" w:date="2021-10-05T15:21:00Z"/>
          <w:color w:val="000000"/>
        </w:rPr>
      </w:pPr>
      <w:del w:id="17" w:author="April Hoy" w:date="2021-10-05T15:21:00Z">
        <w:r w:rsidRPr="00771B92" w:rsidDel="006A0830">
          <w:rPr>
            <w:color w:val="000000"/>
          </w:rPr>
          <w:delText>Teachers and other school officials who show television programs for entertainment purposes violate this policy as well as federal copyright law;</w:delText>
        </w:r>
      </w:del>
    </w:p>
    <w:p w14:paraId="4B513005" w14:textId="77777777" w:rsidR="00AC40BF" w:rsidRPr="00771B92" w:rsidDel="006A0830" w:rsidRDefault="00AC40BF" w:rsidP="00AD3D3C">
      <w:pPr>
        <w:spacing w:line="240" w:lineRule="atLeast"/>
        <w:rPr>
          <w:del w:id="18" w:author="April Hoy" w:date="2021-10-05T15:21:00Z"/>
          <w:color w:val="000000"/>
        </w:rPr>
      </w:pPr>
    </w:p>
    <w:p w14:paraId="04AC058A" w14:textId="77777777" w:rsidR="00AC40BF" w:rsidRPr="00771B92" w:rsidDel="006A0830" w:rsidRDefault="00D33871" w:rsidP="00AD3D3C">
      <w:pPr>
        <w:numPr>
          <w:ilvl w:val="1"/>
          <w:numId w:val="4"/>
        </w:numPr>
        <w:tabs>
          <w:tab w:val="clear" w:pos="1440"/>
        </w:tabs>
        <w:spacing w:line="240" w:lineRule="atLeast"/>
        <w:rPr>
          <w:del w:id="19" w:author="April Hoy" w:date="2021-10-05T15:21:00Z"/>
          <w:color w:val="000000"/>
        </w:rPr>
      </w:pPr>
      <w:del w:id="20" w:author="April Hoy" w:date="2021-10-05T15:21:00Z">
        <w:r w:rsidRPr="00771B92" w:rsidDel="006A0830">
          <w:rPr>
            <w:color w:val="000000"/>
          </w:rPr>
          <w:delText>After the first ten</w:delText>
        </w:r>
        <w:r w:rsidR="00AC40BF" w:rsidRPr="00771B92" w:rsidDel="006A0830">
          <w:rPr>
            <w:color w:val="000000"/>
          </w:rPr>
          <w:delText xml:space="preserve"> consecutive days, off-air recordings may be used u</w:delText>
        </w:r>
        <w:r w:rsidRPr="00771B92" w:rsidDel="006A0830">
          <w:rPr>
            <w:color w:val="000000"/>
          </w:rPr>
          <w:delText>p to the end of the 45</w:delText>
        </w:r>
        <w:r w:rsidR="00AC40BF" w:rsidRPr="00771B92" w:rsidDel="006A0830">
          <w:rPr>
            <w:color w:val="000000"/>
          </w:rPr>
          <w:delText xml:space="preserve"> calendar day retention period only for teacher evaluation purposes, such as to determine whether or not to include a broadcast program in the teaching curriculum, and may not be shown in the schools to students or for other non-evaluation purposes;</w:delText>
        </w:r>
      </w:del>
    </w:p>
    <w:p w14:paraId="565D2AD1" w14:textId="77777777" w:rsidR="00AC40BF" w:rsidRPr="00771B92" w:rsidDel="006A0830" w:rsidRDefault="00AC40BF" w:rsidP="00AD3D3C">
      <w:pPr>
        <w:spacing w:line="240" w:lineRule="atLeast"/>
        <w:rPr>
          <w:del w:id="21" w:author="April Hoy" w:date="2021-10-05T15:21:00Z"/>
          <w:color w:val="000000"/>
        </w:rPr>
      </w:pPr>
    </w:p>
    <w:p w14:paraId="4F4069CB" w14:textId="77777777" w:rsidR="00AC40BF" w:rsidRPr="00771B92" w:rsidDel="006A0830" w:rsidRDefault="00AC40BF" w:rsidP="00AD3D3C">
      <w:pPr>
        <w:numPr>
          <w:ilvl w:val="1"/>
          <w:numId w:val="4"/>
        </w:numPr>
        <w:tabs>
          <w:tab w:val="clear" w:pos="1440"/>
        </w:tabs>
        <w:spacing w:line="240" w:lineRule="atLeast"/>
        <w:rPr>
          <w:del w:id="22" w:author="April Hoy" w:date="2021-10-05T15:21:00Z"/>
          <w:color w:val="000000"/>
        </w:rPr>
      </w:pPr>
      <w:del w:id="23" w:author="April Hoy" w:date="2021-10-05T15:21:00Z">
        <w:r w:rsidRPr="00771B92" w:rsidDel="006A0830">
          <w:rPr>
            <w:color w:val="000000"/>
          </w:rPr>
          <w:delText>Copies may be made from an off-air recording as necessary to meet the legitimate needs of teachers.</w:delText>
        </w:r>
        <w:r w:rsidR="00844FEE" w:rsidRPr="00771B92" w:rsidDel="006A0830">
          <w:rPr>
            <w:color w:val="000000"/>
          </w:rPr>
          <w:delText xml:space="preserve"> </w:delText>
        </w:r>
        <w:r w:rsidRPr="00771B92" w:rsidDel="006A0830">
          <w:rPr>
            <w:color w:val="000000"/>
          </w:rPr>
          <w:delText>However, all copies are subject to the provisions of this policy and must include the copyright notice on the broadcast program as recorded; and</w:delText>
        </w:r>
      </w:del>
    </w:p>
    <w:p w14:paraId="752770BA" w14:textId="77777777" w:rsidR="00AC40BF" w:rsidRPr="00771B92" w:rsidDel="006A0830" w:rsidRDefault="00AC40BF" w:rsidP="00AD3D3C">
      <w:pPr>
        <w:spacing w:line="240" w:lineRule="atLeast"/>
        <w:rPr>
          <w:del w:id="24" w:author="April Hoy" w:date="2021-10-05T15:21:00Z"/>
          <w:color w:val="000000"/>
        </w:rPr>
      </w:pPr>
    </w:p>
    <w:p w14:paraId="051C8390" w14:textId="77777777" w:rsidR="00AC40BF" w:rsidRPr="00771B92" w:rsidDel="006A0830" w:rsidRDefault="00AC40BF" w:rsidP="00AD3D3C">
      <w:pPr>
        <w:numPr>
          <w:ilvl w:val="1"/>
          <w:numId w:val="4"/>
        </w:numPr>
        <w:tabs>
          <w:tab w:val="clear" w:pos="1440"/>
        </w:tabs>
        <w:spacing w:line="240" w:lineRule="atLeast"/>
        <w:rPr>
          <w:del w:id="25" w:author="April Hoy" w:date="2021-10-05T15:21:00Z"/>
          <w:color w:val="000000"/>
        </w:rPr>
      </w:pPr>
      <w:del w:id="26" w:author="April Hoy" w:date="2021-10-05T15:21:00Z">
        <w:r w:rsidRPr="00771B92" w:rsidDel="006A0830">
          <w:rPr>
            <w:color w:val="000000"/>
          </w:rPr>
          <w:delText xml:space="preserve">Off-air recordings need not be used in their entirety, but recorded programs may not be altered from their original content nor may they be physically or electronically merged to constitute teaching anthologies. </w:delText>
        </w:r>
      </w:del>
    </w:p>
    <w:p w14:paraId="31EFE5AF" w14:textId="77777777" w:rsidR="00AC40BF" w:rsidRPr="00771B92" w:rsidRDefault="00AC40BF" w:rsidP="00AD3D3C">
      <w:pPr>
        <w:spacing w:line="240" w:lineRule="atLeast"/>
        <w:ind w:left="360"/>
        <w:rPr>
          <w:color w:val="000000"/>
        </w:rPr>
      </w:pPr>
    </w:p>
    <w:p w14:paraId="5B4B3128" w14:textId="77777777" w:rsidR="00AC40BF" w:rsidRPr="00771B92" w:rsidRDefault="00AC40BF" w:rsidP="00AD3D3C">
      <w:pPr>
        <w:pStyle w:val="Subtitle"/>
      </w:pPr>
      <w:r w:rsidRPr="00771B92">
        <w:t>Other Organizations Using School Facilities</w:t>
      </w:r>
    </w:p>
    <w:p w14:paraId="6EA9A96A" w14:textId="77777777" w:rsidR="00AC40BF" w:rsidRPr="00771B92" w:rsidRDefault="00AC40BF" w:rsidP="00AD3D3C">
      <w:pPr>
        <w:spacing w:line="240" w:lineRule="atLeast"/>
        <w:rPr>
          <w:color w:val="000000"/>
        </w:rPr>
      </w:pPr>
    </w:p>
    <w:p w14:paraId="7DD53832" w14:textId="77777777" w:rsidR="00AC40BF" w:rsidRPr="00771B92" w:rsidRDefault="00AC40BF" w:rsidP="00AD3D3C">
      <w:pPr>
        <w:spacing w:line="240" w:lineRule="atLeast"/>
        <w:rPr>
          <w:color w:val="000000"/>
        </w:rPr>
      </w:pPr>
      <w:r w:rsidRPr="00771B92">
        <w:rPr>
          <w:color w:val="000000"/>
        </w:rPr>
        <w:t xml:space="preserve">In the event any outside organizations use a school facility and wish to show movies, videos, or other audiovisual materials, it is only legally permitted if </w:t>
      </w:r>
      <w:r w:rsidR="007E3C32" w:rsidRPr="00771B92">
        <w:rPr>
          <w:color w:val="000000"/>
        </w:rPr>
        <w:t>{{School_Name}}</w:t>
      </w:r>
      <w:r w:rsidRPr="00771B92">
        <w:rPr>
          <w:color w:val="000000"/>
        </w:rPr>
        <w:t xml:space="preserve"> itself has a Public Performance Site License from Movie Licensing USA.</w:t>
      </w:r>
      <w:r w:rsidR="00844FEE" w:rsidRPr="00771B92">
        <w:rPr>
          <w:color w:val="000000"/>
        </w:rPr>
        <w:t xml:space="preserve"> </w:t>
      </w:r>
      <w:r w:rsidR="00B1399C" w:rsidRPr="00771B92">
        <w:rPr>
          <w:color w:val="000000"/>
        </w:rPr>
        <w:t>Charter Schools</w:t>
      </w:r>
      <w:r w:rsidRPr="00771B92">
        <w:rPr>
          <w:color w:val="000000"/>
        </w:rPr>
        <w:t xml:space="preserve"> without such a license can be held liable if an outside organization involves them in copyright infringement by permitting movies, videos, or audiovisual materials to be used in a </w:t>
      </w:r>
      <w:r w:rsidR="00B1399C" w:rsidRPr="00771B92">
        <w:rPr>
          <w:color w:val="000000"/>
        </w:rPr>
        <w:t>School</w:t>
      </w:r>
      <w:r w:rsidRPr="00771B92">
        <w:rPr>
          <w:color w:val="000000"/>
        </w:rPr>
        <w:t xml:space="preserve"> facility.</w:t>
      </w:r>
      <w:r w:rsidR="00844FEE" w:rsidRPr="00771B92">
        <w:rPr>
          <w:color w:val="000000"/>
        </w:rPr>
        <w:t xml:space="preserve"> </w:t>
      </w:r>
      <w:r w:rsidRPr="00771B92">
        <w:rPr>
          <w:color w:val="000000"/>
        </w:rPr>
        <w:t xml:space="preserve">Once licensed, the </w:t>
      </w:r>
      <w:r w:rsidR="00B1399C" w:rsidRPr="00771B92">
        <w:rPr>
          <w:color w:val="000000"/>
        </w:rPr>
        <w:t>School</w:t>
      </w:r>
      <w:r w:rsidRPr="00771B92">
        <w:rPr>
          <w:color w:val="000000"/>
        </w:rPr>
        <w:t xml:space="preserve"> may exhibit movies copyrighted by the studios so long as they are secured from a legal source such as a video rental s</w:t>
      </w:r>
      <w:ins w:id="27" w:author="April Hoy" w:date="2021-10-05T15:21:00Z">
        <w:r w:rsidR="006A0830">
          <w:rPr>
            <w:color w:val="000000"/>
          </w:rPr>
          <w:t>ervice</w:t>
        </w:r>
      </w:ins>
      <w:del w:id="28" w:author="April Hoy" w:date="2021-10-05T15:21:00Z">
        <w:r w:rsidRPr="00771B92" w:rsidDel="006A0830">
          <w:rPr>
            <w:color w:val="000000"/>
          </w:rPr>
          <w:delText>tore</w:delText>
        </w:r>
      </w:del>
      <w:r w:rsidRPr="00771B92">
        <w:rPr>
          <w:color w:val="000000"/>
        </w:rPr>
        <w:t xml:space="preserve">, school library, </w:t>
      </w:r>
      <w:ins w:id="29" w:author="April Hoy" w:date="2021-10-05T15:21:00Z">
        <w:r w:rsidR="006A0830">
          <w:rPr>
            <w:color w:val="000000"/>
          </w:rPr>
          <w:t xml:space="preserve">media center, </w:t>
        </w:r>
      </w:ins>
      <w:r w:rsidRPr="00771B92">
        <w:rPr>
          <w:color w:val="000000"/>
        </w:rPr>
        <w:t>or a personal collection.</w:t>
      </w:r>
    </w:p>
    <w:p w14:paraId="77D9DD8E" w14:textId="77777777" w:rsidR="00FC791E" w:rsidRPr="00771B92" w:rsidRDefault="00FC791E" w:rsidP="00AD3D3C">
      <w:pPr>
        <w:spacing w:line="240" w:lineRule="atLeast"/>
        <w:rPr>
          <w:color w:val="000000"/>
          <w:u w:val="single"/>
        </w:rPr>
      </w:pPr>
    </w:p>
    <w:p w14:paraId="7C15997A" w14:textId="77777777" w:rsidR="006A0830" w:rsidRPr="00177E90" w:rsidRDefault="006A0830" w:rsidP="006A0830">
      <w:pPr>
        <w:spacing w:line="240" w:lineRule="atLeast"/>
        <w:rPr>
          <w:ins w:id="30" w:author="April Hoy" w:date="2021-10-05T15:22:00Z"/>
          <w:color w:val="000000"/>
          <w:u w:val="single"/>
        </w:rPr>
      </w:pPr>
      <w:ins w:id="31" w:author="April Hoy" w:date="2021-10-05T15:22:00Z">
        <w:r w:rsidRPr="00177E90">
          <w:rPr>
            <w:color w:val="000000"/>
            <w:u w:val="single"/>
          </w:rPr>
          <w:t xml:space="preserve">Cross Reference: </w:t>
        </w:r>
        <w:r w:rsidRPr="00177E90">
          <w:rPr>
            <w:color w:val="000000"/>
            <w:u w:val="single"/>
          </w:rPr>
          <w:tab/>
          <w:t xml:space="preserve">2150 </w:t>
        </w:r>
        <w:r w:rsidRPr="00177E90">
          <w:rPr>
            <w:color w:val="000000"/>
            <w:u w:val="single"/>
          </w:rPr>
          <w:tab/>
        </w:r>
        <w:r w:rsidRPr="00177E90">
          <w:rPr>
            <w:color w:val="000000"/>
            <w:u w:val="single"/>
          </w:rPr>
          <w:tab/>
          <w:t>Copyright</w:t>
        </w:r>
      </w:ins>
    </w:p>
    <w:p w14:paraId="63ADD820" w14:textId="77777777" w:rsidR="006A0830" w:rsidRPr="002C5E49" w:rsidRDefault="006A0830" w:rsidP="006A0830">
      <w:pPr>
        <w:spacing w:line="240" w:lineRule="atLeast"/>
        <w:rPr>
          <w:ins w:id="32" w:author="April Hoy" w:date="2021-10-05T15:22:00Z"/>
          <w:color w:val="000000"/>
          <w:u w:val="single"/>
        </w:rPr>
      </w:pPr>
      <w:ins w:id="33" w:author="April Hoy" w:date="2021-10-05T15:22:00Z">
        <w:r w:rsidRPr="00177E90">
          <w:rPr>
            <w:color w:val="000000"/>
            <w:u w:val="single"/>
          </w:rPr>
          <w:tab/>
        </w:r>
        <w:r w:rsidRPr="00177E90">
          <w:rPr>
            <w:color w:val="000000"/>
            <w:u w:val="single"/>
          </w:rPr>
          <w:tab/>
        </w:r>
        <w:r w:rsidRPr="00177E90">
          <w:rPr>
            <w:color w:val="000000"/>
            <w:u w:val="single"/>
          </w:rPr>
          <w:tab/>
          <w:t xml:space="preserve">2150P </w:t>
        </w:r>
        <w:r w:rsidRPr="00177E90">
          <w:rPr>
            <w:color w:val="000000"/>
            <w:u w:val="single"/>
          </w:rPr>
          <w:tab/>
        </w:r>
        <w:r w:rsidRPr="00177E90">
          <w:rPr>
            <w:color w:val="000000"/>
            <w:u w:val="single"/>
          </w:rPr>
          <w:tab/>
          <w:t>Copyright Compliance</w:t>
        </w:r>
      </w:ins>
    </w:p>
    <w:p w14:paraId="1F4938BE" w14:textId="77777777" w:rsidR="005933E2" w:rsidRPr="00771B92" w:rsidRDefault="00F46617" w:rsidP="005933E2">
      <w:pPr>
        <w:tabs>
          <w:tab w:val="left" w:pos="1800"/>
          <w:tab w:val="left" w:pos="3600"/>
        </w:tabs>
        <w:spacing w:line="240" w:lineRule="atLeast"/>
        <w:ind w:left="3600" w:hanging="3600"/>
        <w:rPr>
          <w:color w:val="000000"/>
        </w:rPr>
      </w:pPr>
      <w:r w:rsidRPr="00771B92">
        <w:rPr>
          <w:color w:val="000000"/>
        </w:rPr>
        <w:lastRenderedPageBreak/>
        <w:t>Legal Reference:</w:t>
      </w:r>
      <w:r w:rsidRPr="00771B92">
        <w:rPr>
          <w:color w:val="000000"/>
        </w:rPr>
        <w:tab/>
      </w:r>
      <w:r w:rsidR="00E876BC" w:rsidRPr="00771B92">
        <w:rPr>
          <w:color w:val="000000"/>
        </w:rPr>
        <w:t>17 U.S.C. § 110</w:t>
      </w:r>
      <w:r w:rsidR="00E876BC" w:rsidRPr="00771B92">
        <w:rPr>
          <w:color w:val="000000"/>
        </w:rPr>
        <w:tab/>
        <w:t xml:space="preserve">Limitations on </w:t>
      </w:r>
      <w:r w:rsidR="005933E2" w:rsidRPr="00771B92">
        <w:rPr>
          <w:color w:val="000000"/>
        </w:rPr>
        <w:t xml:space="preserve">Exclusive Rights: Exemption of </w:t>
      </w:r>
      <w:r w:rsidR="00E876BC" w:rsidRPr="00771B92">
        <w:rPr>
          <w:color w:val="000000"/>
        </w:rPr>
        <w:t>Certain Performances and Displays</w:t>
      </w:r>
    </w:p>
    <w:p w14:paraId="571280D4" w14:textId="77777777" w:rsidR="00AC40BF" w:rsidRPr="00771B92" w:rsidRDefault="005933E2" w:rsidP="005933E2">
      <w:pPr>
        <w:tabs>
          <w:tab w:val="left" w:pos="1800"/>
          <w:tab w:val="left" w:pos="3600"/>
        </w:tabs>
        <w:spacing w:line="240" w:lineRule="atLeast"/>
        <w:ind w:left="3600" w:hanging="3600"/>
        <w:rPr>
          <w:color w:val="000000"/>
          <w:u w:val="single"/>
        </w:rPr>
      </w:pPr>
      <w:r w:rsidRPr="00771B92">
        <w:rPr>
          <w:color w:val="000000"/>
        </w:rPr>
        <w:tab/>
      </w:r>
    </w:p>
    <w:p w14:paraId="7BE51A81" w14:textId="77777777" w:rsidR="00AC40BF" w:rsidRPr="00771B92" w:rsidRDefault="00AC40BF" w:rsidP="00E876BC">
      <w:pPr>
        <w:tabs>
          <w:tab w:val="left" w:pos="2160"/>
          <w:tab w:val="left" w:pos="4680"/>
        </w:tabs>
        <w:spacing w:line="240" w:lineRule="atLeast"/>
        <w:rPr>
          <w:color w:val="000000"/>
        </w:rPr>
      </w:pPr>
      <w:r w:rsidRPr="00771B92">
        <w:rPr>
          <w:color w:val="000000"/>
          <w:u w:val="single"/>
        </w:rPr>
        <w:t>Policy History:</w:t>
      </w:r>
    </w:p>
    <w:p w14:paraId="1F36D0BC" w14:textId="77777777" w:rsidR="00AC40BF" w:rsidRPr="00771B92" w:rsidRDefault="00AC40BF" w:rsidP="00E876BC">
      <w:pPr>
        <w:tabs>
          <w:tab w:val="left" w:pos="2160"/>
          <w:tab w:val="left" w:pos="4680"/>
        </w:tabs>
        <w:spacing w:line="240" w:lineRule="atLeast"/>
        <w:rPr>
          <w:color w:val="000000"/>
        </w:rPr>
      </w:pPr>
      <w:r w:rsidRPr="00771B92">
        <w:rPr>
          <w:color w:val="000000"/>
        </w:rPr>
        <w:t>Adopted on:</w:t>
      </w:r>
    </w:p>
    <w:p w14:paraId="14F2782B" w14:textId="77777777" w:rsidR="00404305" w:rsidRPr="00771B92" w:rsidRDefault="00AC40BF" w:rsidP="00E876BC">
      <w:pPr>
        <w:tabs>
          <w:tab w:val="left" w:pos="2160"/>
          <w:tab w:val="left" w:pos="4680"/>
        </w:tabs>
        <w:spacing w:line="240" w:lineRule="atLeast"/>
        <w:rPr>
          <w:color w:val="000000"/>
        </w:rPr>
      </w:pPr>
      <w:r w:rsidRPr="00771B92">
        <w:rPr>
          <w:color w:val="000000"/>
        </w:rPr>
        <w:t>Revised on:</w:t>
      </w:r>
    </w:p>
    <w:p w14:paraId="34F8C21E" w14:textId="77777777" w:rsidR="00FD1663" w:rsidRPr="00AC40BF" w:rsidRDefault="00FD1663" w:rsidP="00E876BC">
      <w:pPr>
        <w:tabs>
          <w:tab w:val="left" w:pos="2160"/>
          <w:tab w:val="left" w:pos="4680"/>
        </w:tabs>
        <w:spacing w:line="240" w:lineRule="atLeast"/>
        <w:rPr>
          <w:color w:val="000000"/>
        </w:rPr>
      </w:pPr>
      <w:r w:rsidRPr="00771B92">
        <w:rPr>
          <w:color w:val="000000"/>
        </w:rPr>
        <w:t>Reviewed on:</w:t>
      </w:r>
    </w:p>
    <w:sectPr w:rsidR="00FD1663" w:rsidRPr="00AC40B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5C3C0" w14:textId="77777777" w:rsidR="00FD392E" w:rsidRDefault="00FD392E" w:rsidP="00905022">
      <w:r>
        <w:separator/>
      </w:r>
    </w:p>
  </w:endnote>
  <w:endnote w:type="continuationSeparator" w:id="0">
    <w:p w14:paraId="2A98F982" w14:textId="77777777" w:rsidR="00FD392E" w:rsidRDefault="00FD392E" w:rsidP="0090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948A4" w14:textId="77777777" w:rsidR="00905022" w:rsidRPr="00E243CB" w:rsidRDefault="00FD1663" w:rsidP="00FD1663">
    <w:pPr>
      <w:pStyle w:val="Footer"/>
      <w:tabs>
        <w:tab w:val="clear" w:pos="4680"/>
        <w:tab w:val="clear" w:pos="9360"/>
        <w:tab w:val="left" w:pos="3960"/>
        <w:tab w:val="left" w:pos="7200"/>
      </w:tabs>
      <w:jc w:val="both"/>
      <w:rPr>
        <w:sz w:val="20"/>
      </w:rPr>
    </w:pPr>
    <w:r w:rsidRPr="00E243CB">
      <w:rPr>
        <w:sz w:val="20"/>
      </w:rPr>
      <w:tab/>
    </w:r>
    <w:r w:rsidR="00905022" w:rsidRPr="00E243CB">
      <w:rPr>
        <w:sz w:val="20"/>
      </w:rPr>
      <w:t>2570-</w:t>
    </w:r>
    <w:r w:rsidR="00905022" w:rsidRPr="00E243CB">
      <w:rPr>
        <w:rStyle w:val="PageNumber"/>
        <w:sz w:val="20"/>
      </w:rPr>
      <w:fldChar w:fldCharType="begin"/>
    </w:r>
    <w:r w:rsidR="00905022" w:rsidRPr="00E243CB">
      <w:rPr>
        <w:rStyle w:val="PageNumber"/>
        <w:sz w:val="20"/>
      </w:rPr>
      <w:instrText xml:space="preserve"> PAGE </w:instrText>
    </w:r>
    <w:r w:rsidR="00905022" w:rsidRPr="00E243CB">
      <w:rPr>
        <w:rStyle w:val="PageNumber"/>
        <w:sz w:val="20"/>
      </w:rPr>
      <w:fldChar w:fldCharType="separate"/>
    </w:r>
    <w:r w:rsidR="00771B92">
      <w:rPr>
        <w:rStyle w:val="PageNumber"/>
        <w:noProof/>
        <w:sz w:val="20"/>
      </w:rPr>
      <w:t>2</w:t>
    </w:r>
    <w:r w:rsidR="00905022" w:rsidRPr="00E243CB">
      <w:rPr>
        <w:rStyle w:val="PageNumber"/>
        <w:sz w:val="20"/>
      </w:rPr>
      <w:fldChar w:fldCharType="end"/>
    </w:r>
    <w:r w:rsidRPr="00E243CB">
      <w:rPr>
        <w:rStyle w:val="PageNumber"/>
        <w:sz w:val="20"/>
      </w:rPr>
      <w:tab/>
    </w:r>
    <w:r w:rsidR="00427F53" w:rsidRPr="00E243CB">
      <w:rPr>
        <w:rStyle w:val="PageNumber"/>
        <w:sz w:val="20"/>
      </w:rPr>
      <w:t xml:space="preserve">(ISBA </w:t>
    </w:r>
    <w:r w:rsidR="006A0830">
      <w:rPr>
        <w:rStyle w:val="PageNumber"/>
        <w:sz w:val="20"/>
      </w:rPr>
      <w:t>10/21</w:t>
    </w:r>
    <w:r w:rsidRPr="00E243CB">
      <w:rPr>
        <w:rStyle w:val="PageNumber"/>
        <w:sz w:val="20"/>
      </w:rPr>
      <w:t xml:space="preserve">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BD117" w14:textId="77777777" w:rsidR="00FD392E" w:rsidRDefault="00FD392E" w:rsidP="00905022">
      <w:r>
        <w:separator/>
      </w:r>
    </w:p>
  </w:footnote>
  <w:footnote w:type="continuationSeparator" w:id="0">
    <w:p w14:paraId="175872AD" w14:textId="77777777" w:rsidR="00FD392E" w:rsidRDefault="00FD392E" w:rsidP="00905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3048D"/>
    <w:multiLevelType w:val="hybridMultilevel"/>
    <w:tmpl w:val="9BC45902"/>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1164DD"/>
    <w:multiLevelType w:val="hybridMultilevel"/>
    <w:tmpl w:val="588A0E52"/>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E245DA2"/>
    <w:multiLevelType w:val="hybridMultilevel"/>
    <w:tmpl w:val="0546B0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72EB701A"/>
    <w:multiLevelType w:val="hybridMultilevel"/>
    <w:tmpl w:val="FB94E0C0"/>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0BF"/>
    <w:rsid w:val="000233C3"/>
    <w:rsid w:val="00032BD1"/>
    <w:rsid w:val="00114734"/>
    <w:rsid w:val="001B135C"/>
    <w:rsid w:val="002174EA"/>
    <w:rsid w:val="00223755"/>
    <w:rsid w:val="002675C6"/>
    <w:rsid w:val="0029358C"/>
    <w:rsid w:val="002B3974"/>
    <w:rsid w:val="002C0994"/>
    <w:rsid w:val="002C5E49"/>
    <w:rsid w:val="00352C4D"/>
    <w:rsid w:val="0036415F"/>
    <w:rsid w:val="003A586E"/>
    <w:rsid w:val="00404305"/>
    <w:rsid w:val="00412474"/>
    <w:rsid w:val="00427F53"/>
    <w:rsid w:val="00444462"/>
    <w:rsid w:val="004C4002"/>
    <w:rsid w:val="005401EA"/>
    <w:rsid w:val="005933E2"/>
    <w:rsid w:val="005E62D5"/>
    <w:rsid w:val="006115BA"/>
    <w:rsid w:val="006511AA"/>
    <w:rsid w:val="006A0830"/>
    <w:rsid w:val="006C72E6"/>
    <w:rsid w:val="006E1006"/>
    <w:rsid w:val="00731D8F"/>
    <w:rsid w:val="007641BC"/>
    <w:rsid w:val="00771B92"/>
    <w:rsid w:val="0077610B"/>
    <w:rsid w:val="007E3C32"/>
    <w:rsid w:val="007F7886"/>
    <w:rsid w:val="008127CE"/>
    <w:rsid w:val="008251B6"/>
    <w:rsid w:val="0084396E"/>
    <w:rsid w:val="00844FEE"/>
    <w:rsid w:val="008A2F3A"/>
    <w:rsid w:val="008B1FF7"/>
    <w:rsid w:val="00905022"/>
    <w:rsid w:val="00957C89"/>
    <w:rsid w:val="00982187"/>
    <w:rsid w:val="00984B65"/>
    <w:rsid w:val="00AC40BF"/>
    <w:rsid w:val="00AD3D3C"/>
    <w:rsid w:val="00AF6392"/>
    <w:rsid w:val="00B010DD"/>
    <w:rsid w:val="00B118CA"/>
    <w:rsid w:val="00B1399C"/>
    <w:rsid w:val="00C25569"/>
    <w:rsid w:val="00CA3D0D"/>
    <w:rsid w:val="00CC1F90"/>
    <w:rsid w:val="00CC2C09"/>
    <w:rsid w:val="00CE0C30"/>
    <w:rsid w:val="00D33871"/>
    <w:rsid w:val="00D72E7A"/>
    <w:rsid w:val="00DB6B72"/>
    <w:rsid w:val="00DC104A"/>
    <w:rsid w:val="00E243CB"/>
    <w:rsid w:val="00E46455"/>
    <w:rsid w:val="00E5443C"/>
    <w:rsid w:val="00E876BC"/>
    <w:rsid w:val="00F3170C"/>
    <w:rsid w:val="00F46617"/>
    <w:rsid w:val="00F935C2"/>
    <w:rsid w:val="00FC791E"/>
    <w:rsid w:val="00FD1663"/>
    <w:rsid w:val="00FD392E"/>
    <w:rsid w:val="00FE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67BD1A"/>
  <w15:chartTrackingRefBased/>
  <w15:docId w15:val="{955109EF-6D6A-47A8-AAB4-7DD8D15DA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3CB"/>
    <w:pPr>
      <w:overflowPunct w:val="0"/>
      <w:autoSpaceDE w:val="0"/>
      <w:autoSpaceDN w:val="0"/>
      <w:adjustRightInd w:val="0"/>
    </w:pPr>
    <w:rPr>
      <w:rFonts w:ascii="Times New Roman" w:eastAsia="Times New Roman" w:hAnsi="Times New Roman"/>
      <w:sz w:val="24"/>
    </w:rPr>
  </w:style>
  <w:style w:type="paragraph" w:styleId="Heading1">
    <w:name w:val="heading 1"/>
    <w:basedOn w:val="Normal"/>
    <w:next w:val="Normal"/>
    <w:link w:val="Heading1Char"/>
    <w:uiPriority w:val="9"/>
    <w:qFormat/>
    <w:rsid w:val="0029358C"/>
    <w:pPr>
      <w:keepNext/>
      <w:outlineLvl w:val="0"/>
    </w:pPr>
    <w:rPr>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9358C"/>
    <w:rPr>
      <w:rFonts w:ascii="Times New Roman" w:eastAsia="Times New Roman" w:hAnsi="Times New Roman" w:cs="Times New Roman"/>
      <w:bCs/>
      <w:kern w:val="32"/>
      <w:sz w:val="24"/>
      <w:szCs w:val="32"/>
      <w:u w:val="single"/>
    </w:rPr>
  </w:style>
  <w:style w:type="paragraph" w:styleId="Subtitle">
    <w:name w:val="Subtitle"/>
    <w:basedOn w:val="Normal"/>
    <w:next w:val="Normal"/>
    <w:link w:val="SubtitleChar"/>
    <w:uiPriority w:val="11"/>
    <w:qFormat/>
    <w:rsid w:val="0029358C"/>
    <w:pPr>
      <w:outlineLvl w:val="1"/>
    </w:pPr>
    <w:rPr>
      <w:szCs w:val="24"/>
      <w:u w:val="single"/>
    </w:rPr>
  </w:style>
  <w:style w:type="character" w:customStyle="1" w:styleId="SubtitleChar">
    <w:name w:val="Subtitle Char"/>
    <w:link w:val="Subtitle"/>
    <w:uiPriority w:val="11"/>
    <w:rsid w:val="0029358C"/>
    <w:rPr>
      <w:rFonts w:ascii="Times New Roman" w:eastAsia="Times New Roman" w:hAnsi="Times New Roman" w:cs="Times New Roman"/>
      <w:sz w:val="24"/>
      <w:szCs w:val="24"/>
      <w:u w:val="single"/>
    </w:rPr>
  </w:style>
  <w:style w:type="paragraph" w:styleId="Header">
    <w:name w:val="header"/>
    <w:basedOn w:val="Normal"/>
    <w:link w:val="HeaderChar"/>
    <w:uiPriority w:val="99"/>
    <w:unhideWhenUsed/>
    <w:rsid w:val="00905022"/>
    <w:pPr>
      <w:tabs>
        <w:tab w:val="center" w:pos="4680"/>
        <w:tab w:val="right" w:pos="9360"/>
      </w:tabs>
    </w:pPr>
  </w:style>
  <w:style w:type="character" w:customStyle="1" w:styleId="HeaderChar">
    <w:name w:val="Header Char"/>
    <w:link w:val="Header"/>
    <w:uiPriority w:val="99"/>
    <w:rsid w:val="00905022"/>
    <w:rPr>
      <w:rFonts w:ascii="Times New Roman" w:eastAsia="Times New Roman" w:hAnsi="Times New Roman"/>
    </w:rPr>
  </w:style>
  <w:style w:type="paragraph" w:styleId="Footer">
    <w:name w:val="footer"/>
    <w:basedOn w:val="Normal"/>
    <w:link w:val="FooterChar"/>
    <w:uiPriority w:val="99"/>
    <w:unhideWhenUsed/>
    <w:rsid w:val="00905022"/>
    <w:pPr>
      <w:tabs>
        <w:tab w:val="center" w:pos="4680"/>
        <w:tab w:val="right" w:pos="9360"/>
      </w:tabs>
    </w:pPr>
  </w:style>
  <w:style w:type="character" w:customStyle="1" w:styleId="FooterChar">
    <w:name w:val="Footer Char"/>
    <w:link w:val="Footer"/>
    <w:uiPriority w:val="99"/>
    <w:rsid w:val="00905022"/>
    <w:rPr>
      <w:rFonts w:ascii="Times New Roman" w:eastAsia="Times New Roman" w:hAnsi="Times New Roman"/>
    </w:rPr>
  </w:style>
  <w:style w:type="character" w:styleId="PageNumber">
    <w:name w:val="page number"/>
    <w:rsid w:val="00905022"/>
  </w:style>
  <w:style w:type="character" w:styleId="CommentReference">
    <w:name w:val="annotation reference"/>
    <w:uiPriority w:val="99"/>
    <w:semiHidden/>
    <w:unhideWhenUsed/>
    <w:rsid w:val="00E876BC"/>
    <w:rPr>
      <w:sz w:val="16"/>
      <w:szCs w:val="16"/>
    </w:rPr>
  </w:style>
  <w:style w:type="paragraph" w:styleId="CommentText">
    <w:name w:val="annotation text"/>
    <w:basedOn w:val="Normal"/>
    <w:link w:val="CommentTextChar"/>
    <w:uiPriority w:val="99"/>
    <w:semiHidden/>
    <w:unhideWhenUsed/>
    <w:rsid w:val="00E876BC"/>
    <w:rPr>
      <w:sz w:val="20"/>
    </w:rPr>
  </w:style>
  <w:style w:type="character" w:customStyle="1" w:styleId="CommentTextChar">
    <w:name w:val="Comment Text Char"/>
    <w:link w:val="CommentText"/>
    <w:uiPriority w:val="99"/>
    <w:semiHidden/>
    <w:rsid w:val="00E876B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876BC"/>
    <w:rPr>
      <w:b/>
      <w:bCs/>
    </w:rPr>
  </w:style>
  <w:style w:type="character" w:customStyle="1" w:styleId="CommentSubjectChar">
    <w:name w:val="Comment Subject Char"/>
    <w:link w:val="CommentSubject"/>
    <w:uiPriority w:val="99"/>
    <w:semiHidden/>
    <w:rsid w:val="00E876BC"/>
    <w:rPr>
      <w:rFonts w:ascii="Times New Roman" w:eastAsia="Times New Roman" w:hAnsi="Times New Roman"/>
      <w:b/>
      <w:bCs/>
    </w:rPr>
  </w:style>
  <w:style w:type="paragraph" w:styleId="BalloonText">
    <w:name w:val="Balloon Text"/>
    <w:basedOn w:val="Normal"/>
    <w:link w:val="BalloonTextChar"/>
    <w:uiPriority w:val="99"/>
    <w:semiHidden/>
    <w:unhideWhenUsed/>
    <w:rsid w:val="00E876BC"/>
    <w:rPr>
      <w:rFonts w:ascii="Segoe UI" w:hAnsi="Segoe UI" w:cs="Segoe UI"/>
      <w:sz w:val="18"/>
      <w:szCs w:val="18"/>
    </w:rPr>
  </w:style>
  <w:style w:type="character" w:customStyle="1" w:styleId="BalloonTextChar">
    <w:name w:val="Balloon Text Char"/>
    <w:link w:val="BalloonText"/>
    <w:uiPriority w:val="99"/>
    <w:semiHidden/>
    <w:rsid w:val="00E876B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41195">
      <w:bodyDiv w:val="1"/>
      <w:marLeft w:val="0"/>
      <w:marRight w:val="0"/>
      <w:marTop w:val="0"/>
      <w:marBottom w:val="0"/>
      <w:divBdr>
        <w:top w:val="none" w:sz="0" w:space="0" w:color="auto"/>
        <w:left w:val="none" w:sz="0" w:space="0" w:color="auto"/>
        <w:bottom w:val="none" w:sz="0" w:space="0" w:color="auto"/>
        <w:right w:val="none" w:sz="0" w:space="0" w:color="auto"/>
      </w:divBdr>
    </w:div>
    <w:div w:id="1395277175">
      <w:bodyDiv w:val="1"/>
      <w:marLeft w:val="0"/>
      <w:marRight w:val="0"/>
      <w:marTop w:val="0"/>
      <w:marBottom w:val="0"/>
      <w:divBdr>
        <w:top w:val="none" w:sz="0" w:space="0" w:color="auto"/>
        <w:left w:val="none" w:sz="0" w:space="0" w:color="auto"/>
        <w:bottom w:val="none" w:sz="0" w:space="0" w:color="auto"/>
        <w:right w:val="none" w:sz="0" w:space="0" w:color="auto"/>
      </w:divBdr>
    </w:div>
    <w:div w:id="150477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66D40-10EF-47E1-916D-1307CD537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ISBA</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Hoy</dc:creator>
  <cp:keywords/>
  <dc:description/>
  <cp:lastModifiedBy>April Hoy</cp:lastModifiedBy>
  <cp:revision>2</cp:revision>
  <dcterms:created xsi:type="dcterms:W3CDTF">2021-10-12T19:06:00Z</dcterms:created>
  <dcterms:modified xsi:type="dcterms:W3CDTF">2021-10-12T19:06:00Z</dcterms:modified>
</cp:coreProperties>
</file>