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457A" w14:textId="77777777" w:rsidR="00D12D63" w:rsidRDefault="00D406F0" w:rsidP="00487B7B">
      <w:pPr>
        <w:rPr>
          <w:b/>
          <w:sz w:val="24"/>
        </w:rPr>
      </w:pPr>
      <w:r>
        <w:rPr>
          <w:b/>
          <w:sz w:val="24"/>
        </w:rPr>
        <w:t>{{</w:t>
      </w:r>
      <w:proofErr w:type="spellStart"/>
      <w:r>
        <w:rPr>
          <w:b/>
          <w:sz w:val="24"/>
        </w:rPr>
        <w:t>Full_District_Heading</w:t>
      </w:r>
      <w:proofErr w:type="spellEnd"/>
      <w:r>
        <w:rPr>
          <w:b/>
          <w:sz w:val="24"/>
        </w:rPr>
        <w:t>}}</w:t>
      </w:r>
    </w:p>
    <w:p w14:paraId="36D92AC5" w14:textId="77777777" w:rsidR="0001768F" w:rsidRDefault="0001768F" w:rsidP="00487B7B">
      <w:pPr>
        <w:spacing w:line="240" w:lineRule="atLeast"/>
        <w:rPr>
          <w:b/>
          <w:color w:val="000000"/>
          <w:sz w:val="24"/>
        </w:rPr>
      </w:pPr>
    </w:p>
    <w:p w14:paraId="444A8C0D" w14:textId="77777777" w:rsidR="00D7761F" w:rsidRDefault="00D7761F" w:rsidP="00487B7B">
      <w:pPr>
        <w:tabs>
          <w:tab w:val="right" w:pos="9360"/>
        </w:tabs>
        <w:outlineLvl w:val="0"/>
        <w:rPr>
          <w:color w:val="000000"/>
          <w:sz w:val="24"/>
        </w:rPr>
      </w:pPr>
      <w:r>
        <w:rPr>
          <w:b/>
          <w:color w:val="000000"/>
          <w:sz w:val="24"/>
        </w:rPr>
        <w:t>INSTRUCTION</w:t>
      </w:r>
      <w:r>
        <w:rPr>
          <w:b/>
          <w:color w:val="000000"/>
          <w:sz w:val="24"/>
        </w:rPr>
        <w:tab/>
        <w:t>25</w:t>
      </w:r>
      <w:r w:rsidR="00C0383C">
        <w:rPr>
          <w:b/>
          <w:color w:val="000000"/>
          <w:sz w:val="24"/>
        </w:rPr>
        <w:t>70</w:t>
      </w:r>
      <w:r w:rsidR="004C5758">
        <w:rPr>
          <w:b/>
          <w:color w:val="000000"/>
          <w:sz w:val="24"/>
        </w:rPr>
        <w:t>F</w:t>
      </w:r>
    </w:p>
    <w:p w14:paraId="7AEBA94F" w14:textId="77777777" w:rsidR="0001768F" w:rsidRDefault="0001768F" w:rsidP="00487B7B">
      <w:pPr>
        <w:spacing w:line="240" w:lineRule="atLeast"/>
        <w:rPr>
          <w:color w:val="000000"/>
          <w:sz w:val="24"/>
        </w:rPr>
      </w:pPr>
    </w:p>
    <w:p w14:paraId="3DCB2CB1" w14:textId="77777777" w:rsidR="003D330C" w:rsidRPr="003D330C" w:rsidRDefault="003D330C" w:rsidP="00487B7B">
      <w:pPr>
        <w:pStyle w:val="Heading1"/>
        <w:jc w:val="center"/>
        <w:rPr>
          <w:b/>
        </w:rPr>
      </w:pPr>
      <w:r w:rsidRPr="003D330C">
        <w:rPr>
          <w:b/>
        </w:rPr>
        <w:t xml:space="preserve">Parental Movie </w:t>
      </w:r>
      <w:r w:rsidR="003C4D68">
        <w:rPr>
          <w:b/>
        </w:rPr>
        <w:t>Opt-Out/Consent</w:t>
      </w:r>
      <w:r w:rsidRPr="003D330C">
        <w:rPr>
          <w:b/>
        </w:rPr>
        <w:t xml:space="preserve"> Form</w:t>
      </w:r>
    </w:p>
    <w:p w14:paraId="367E58D8" w14:textId="77777777" w:rsidR="0001768F" w:rsidRDefault="0001768F" w:rsidP="00487B7B">
      <w:pPr>
        <w:spacing w:line="240" w:lineRule="atLeast"/>
        <w:rPr>
          <w:color w:val="000000"/>
          <w:sz w:val="24"/>
        </w:rPr>
      </w:pPr>
    </w:p>
    <w:p w14:paraId="28232871" w14:textId="77777777" w:rsidR="00EC4CDC" w:rsidRDefault="00EC4CDC" w:rsidP="00487B7B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The </w:t>
      </w:r>
      <w:r w:rsidR="00EE5C3B" w:rsidRPr="00EE5C3B">
        <w:rPr>
          <w:color w:val="000000"/>
          <w:sz w:val="24"/>
        </w:rPr>
        <w:t>{{</w:t>
      </w:r>
      <w:proofErr w:type="spellStart"/>
      <w:r w:rsidR="00EE5C3B" w:rsidRPr="00EE5C3B">
        <w:rPr>
          <w:color w:val="000000"/>
          <w:sz w:val="24"/>
        </w:rPr>
        <w:t>Full_District_Name</w:t>
      </w:r>
      <w:proofErr w:type="spellEnd"/>
      <w:r w:rsidR="00EE5C3B" w:rsidRPr="00EE5C3B">
        <w:rPr>
          <w:color w:val="000000"/>
          <w:sz w:val="24"/>
        </w:rPr>
        <w:t>}}</w:t>
      </w:r>
      <w:r w:rsidR="00EE5C3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Board</w:t>
      </w:r>
      <w:r w:rsidR="003D330C">
        <w:rPr>
          <w:color w:val="000000"/>
          <w:sz w:val="24"/>
        </w:rPr>
        <w:t xml:space="preserve"> of Trustees</w:t>
      </w:r>
      <w:r>
        <w:rPr>
          <w:color w:val="000000"/>
          <w:sz w:val="24"/>
        </w:rPr>
        <w:t xml:space="preserve"> believes that movies, videos</w:t>
      </w:r>
      <w:r w:rsidR="003B314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and other audiovisual materials are important tools in the educational process.</w:t>
      </w:r>
      <w:r w:rsidR="00932EB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At the same time, the Board believes that the use of movies and videos should be limited so that they are used legally and appropriately in achieving legitimate educational objectives.</w:t>
      </w:r>
      <w:r w:rsidR="00932EB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Therefore, </w:t>
      </w:r>
      <w:r w:rsidR="003D330C">
        <w:rPr>
          <w:color w:val="000000"/>
          <w:sz w:val="24"/>
        </w:rPr>
        <w:t xml:space="preserve">the </w:t>
      </w:r>
      <w:r w:rsidR="00EE5C3B" w:rsidRPr="00EE5C3B">
        <w:rPr>
          <w:color w:val="000000"/>
          <w:sz w:val="24"/>
        </w:rPr>
        <w:t>{{</w:t>
      </w:r>
      <w:proofErr w:type="spellStart"/>
      <w:r w:rsidR="00EE5C3B" w:rsidRPr="00EE5C3B">
        <w:rPr>
          <w:color w:val="000000"/>
          <w:sz w:val="24"/>
        </w:rPr>
        <w:t>Full_District_Name</w:t>
      </w:r>
      <w:proofErr w:type="spellEnd"/>
      <w:r w:rsidR="00EE5C3B" w:rsidRPr="00EE5C3B">
        <w:rPr>
          <w:color w:val="000000"/>
          <w:sz w:val="24"/>
        </w:rPr>
        <w:t xml:space="preserve">}} </w:t>
      </w:r>
      <w:r w:rsidR="00226D69">
        <w:rPr>
          <w:color w:val="000000"/>
          <w:sz w:val="24"/>
        </w:rPr>
        <w:t>P</w:t>
      </w:r>
      <w:r>
        <w:rPr>
          <w:color w:val="000000"/>
          <w:sz w:val="24"/>
        </w:rPr>
        <w:t>olicy</w:t>
      </w:r>
      <w:r w:rsidR="00226D69">
        <w:rPr>
          <w:color w:val="000000"/>
          <w:sz w:val="24"/>
        </w:rPr>
        <w:t xml:space="preserve"> 2570</w:t>
      </w:r>
      <w:r w:rsidR="003D330C">
        <w:rPr>
          <w:color w:val="000000"/>
          <w:sz w:val="24"/>
        </w:rPr>
        <w:t xml:space="preserve"> Use of Commercially Produced V</w:t>
      </w:r>
      <w:r w:rsidR="00A5454B">
        <w:rPr>
          <w:color w:val="000000"/>
          <w:sz w:val="24"/>
        </w:rPr>
        <w:t>ideo Recordings</w:t>
      </w:r>
      <w:r>
        <w:rPr>
          <w:color w:val="000000"/>
          <w:sz w:val="24"/>
        </w:rPr>
        <w:t xml:space="preserve"> promotes the appropriate educational use of movies and videos in schools by maximizing classroom instructional time, encouraging parental participation in the education process</w:t>
      </w:r>
      <w:r w:rsidR="00226D6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and fostering community values.</w:t>
      </w:r>
    </w:p>
    <w:p w14:paraId="67D345F3" w14:textId="77777777" w:rsidR="00834884" w:rsidRDefault="00834884" w:rsidP="00487B7B">
      <w:pPr>
        <w:pBdr>
          <w:bottom w:val="single" w:sz="12" w:space="1" w:color="auto"/>
        </w:pBdr>
        <w:spacing w:line="240" w:lineRule="atLeast"/>
        <w:rPr>
          <w:color w:val="000000"/>
          <w:sz w:val="24"/>
        </w:rPr>
      </w:pPr>
    </w:p>
    <w:p w14:paraId="2F2F5F62" w14:textId="77777777" w:rsidR="00834884" w:rsidRDefault="00834884" w:rsidP="00487B7B">
      <w:pPr>
        <w:pBdr>
          <w:bottom w:val="single" w:sz="12" w:space="1" w:color="auto"/>
        </w:pBdr>
        <w:spacing w:line="240" w:lineRule="atLeast"/>
        <w:rPr>
          <w:color w:val="000000"/>
          <w:sz w:val="24"/>
        </w:rPr>
      </w:pPr>
    </w:p>
    <w:p w14:paraId="476AFFDA" w14:textId="77777777" w:rsidR="002013A1" w:rsidRDefault="002013A1" w:rsidP="00487B7B">
      <w:pPr>
        <w:spacing w:line="240" w:lineRule="atLeast"/>
        <w:rPr>
          <w:color w:val="000000"/>
          <w:sz w:val="24"/>
        </w:rPr>
      </w:pPr>
    </w:p>
    <w:p w14:paraId="6EE63272" w14:textId="77777777" w:rsidR="002013A1" w:rsidRDefault="002013A1" w:rsidP="00487B7B">
      <w:pPr>
        <w:spacing w:line="240" w:lineRule="atLeast"/>
        <w:rPr>
          <w:color w:val="000000"/>
          <w:sz w:val="24"/>
        </w:rPr>
      </w:pPr>
    </w:p>
    <w:p w14:paraId="102A40F8" w14:textId="77777777" w:rsidR="00834884" w:rsidRPr="006801F4" w:rsidRDefault="00834884" w:rsidP="00487B7B">
      <w:pPr>
        <w:pStyle w:val="Subtitle"/>
        <w:jc w:val="center"/>
        <w:rPr>
          <w:b/>
        </w:rPr>
      </w:pPr>
      <w:r w:rsidRPr="006801F4">
        <w:rPr>
          <w:b/>
        </w:rPr>
        <w:t>Parental Opt-Out Form for Movies, Videos, etc.</w:t>
      </w:r>
    </w:p>
    <w:p w14:paraId="400B1FD1" w14:textId="77777777" w:rsidR="00834884" w:rsidRDefault="00834884" w:rsidP="00487B7B">
      <w:pPr>
        <w:spacing w:line="240" w:lineRule="atLeast"/>
        <w:rPr>
          <w:color w:val="000000"/>
          <w:sz w:val="24"/>
        </w:rPr>
      </w:pPr>
    </w:p>
    <w:p w14:paraId="05D077D6" w14:textId="104A56DA" w:rsidR="00834884" w:rsidRDefault="00834884" w:rsidP="00487B7B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I,</w:t>
      </w:r>
      <w:r w:rsidR="007569A4">
        <w:rPr>
          <w:color w:val="000000"/>
          <w:sz w:val="24"/>
        </w:rPr>
        <w:t xml:space="preserve"> ___________________________</w:t>
      </w:r>
      <w:r>
        <w:rPr>
          <w:color w:val="000000"/>
          <w:sz w:val="24"/>
        </w:rPr>
        <w:t>, parent/guardian of</w:t>
      </w:r>
      <w:r w:rsidR="007569A4">
        <w:rPr>
          <w:color w:val="000000"/>
          <w:sz w:val="24"/>
        </w:rPr>
        <w:t xml:space="preserve"> ___________________________</w:t>
      </w:r>
      <w:r>
        <w:rPr>
          <w:color w:val="000000"/>
          <w:sz w:val="24"/>
        </w:rPr>
        <w:t>,</w:t>
      </w:r>
      <w:r w:rsidR="007569A4">
        <w:rPr>
          <w:color w:val="000000"/>
          <w:sz w:val="24"/>
        </w:rPr>
        <w:t xml:space="preserve"> </w:t>
      </w:r>
      <w:r w:rsidR="003C4D68">
        <w:rPr>
          <w:color w:val="000000"/>
          <w:sz w:val="24"/>
        </w:rPr>
        <w:t>r</w:t>
      </w:r>
      <w:r>
        <w:rPr>
          <w:color w:val="000000"/>
          <w:sz w:val="24"/>
        </w:rPr>
        <w:t>equest that my child be removed from class and/or student activities when the following movie(s) or video</w:t>
      </w:r>
      <w:ins w:id="0" w:author="April Hoy" w:date="2021-09-20T09:16:00Z">
        <w:r w:rsidR="002232C3" w:rsidDel="002232C3">
          <w:rPr>
            <w:color w:val="000000"/>
            <w:sz w:val="24"/>
          </w:rPr>
          <w:t xml:space="preserve"> </w:t>
        </w:r>
      </w:ins>
      <w:del w:id="1" w:author="April Hoy" w:date="2021-09-20T09:16:00Z">
        <w:r w:rsidDel="002232C3">
          <w:rPr>
            <w:color w:val="000000"/>
            <w:sz w:val="24"/>
          </w:rPr>
          <w:delText>tape</w:delText>
        </w:r>
      </w:del>
      <w:r>
        <w:rPr>
          <w:color w:val="000000"/>
          <w:sz w:val="24"/>
        </w:rPr>
        <w:t>(s) is/are shown:</w:t>
      </w:r>
      <w:r w:rsidR="00932EB8">
        <w:rPr>
          <w:color w:val="000000"/>
          <w:sz w:val="24"/>
        </w:rPr>
        <w:t xml:space="preserve"> </w:t>
      </w:r>
    </w:p>
    <w:p w14:paraId="2991F73A" w14:textId="77777777" w:rsidR="00834884" w:rsidRDefault="00834884" w:rsidP="00487B7B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</w:p>
    <w:p w14:paraId="5FC64588" w14:textId="77777777" w:rsidR="00834884" w:rsidRDefault="00834884" w:rsidP="00487B7B">
      <w:pPr>
        <w:spacing w:line="240" w:lineRule="atLeast"/>
        <w:rPr>
          <w:color w:val="000000"/>
          <w:sz w:val="24"/>
        </w:rPr>
      </w:pPr>
    </w:p>
    <w:p w14:paraId="54666DF6" w14:textId="77777777" w:rsidR="00834884" w:rsidRDefault="00834884" w:rsidP="00487B7B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</w:p>
    <w:p w14:paraId="7895645C" w14:textId="77777777" w:rsidR="00834884" w:rsidRDefault="00834884" w:rsidP="00487B7B">
      <w:pPr>
        <w:spacing w:line="240" w:lineRule="atLeast"/>
        <w:rPr>
          <w:color w:val="000000"/>
          <w:sz w:val="24"/>
        </w:rPr>
      </w:pPr>
    </w:p>
    <w:p w14:paraId="16381024" w14:textId="77777777" w:rsidR="00834884" w:rsidRDefault="00834884" w:rsidP="00487B7B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</w:p>
    <w:p w14:paraId="7FCFEC26" w14:textId="77777777" w:rsidR="00834884" w:rsidRDefault="00834884" w:rsidP="00487B7B">
      <w:pPr>
        <w:spacing w:line="240" w:lineRule="atLeast"/>
        <w:rPr>
          <w:color w:val="000000"/>
          <w:sz w:val="24"/>
        </w:rPr>
      </w:pPr>
    </w:p>
    <w:p w14:paraId="66A35B0C" w14:textId="77777777" w:rsidR="00834884" w:rsidRDefault="00834884" w:rsidP="00487B7B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I have had the opportunity to review the materials mentioned above and have explained to my chil</w:t>
      </w:r>
      <w:r w:rsidR="00A71C62">
        <w:rPr>
          <w:color w:val="000000"/>
          <w:sz w:val="24"/>
        </w:rPr>
        <w:t xml:space="preserve">d why I do not wish to have him or </w:t>
      </w:r>
      <w:r>
        <w:rPr>
          <w:color w:val="000000"/>
          <w:sz w:val="24"/>
        </w:rPr>
        <w:t>her view it/them.</w:t>
      </w:r>
      <w:r w:rsidR="00932EB8">
        <w:rPr>
          <w:color w:val="000000"/>
          <w:sz w:val="24"/>
        </w:rPr>
        <w:t xml:space="preserve"> </w:t>
      </w:r>
    </w:p>
    <w:p w14:paraId="23E8D545" w14:textId="77777777" w:rsidR="00834884" w:rsidRDefault="00834884" w:rsidP="00487B7B">
      <w:pPr>
        <w:spacing w:line="240" w:lineRule="atLeast"/>
        <w:rPr>
          <w:color w:val="000000"/>
          <w:sz w:val="24"/>
        </w:rPr>
      </w:pPr>
    </w:p>
    <w:p w14:paraId="364A7FD9" w14:textId="77777777" w:rsidR="00834884" w:rsidRDefault="00834884" w:rsidP="00487B7B">
      <w:pPr>
        <w:spacing w:line="240" w:lineRule="atLeast"/>
        <w:rPr>
          <w:color w:val="000000"/>
          <w:sz w:val="24"/>
        </w:rPr>
      </w:pPr>
    </w:p>
    <w:p w14:paraId="6317821E" w14:textId="77777777" w:rsidR="00834884" w:rsidRDefault="00834884" w:rsidP="00487B7B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</w:p>
    <w:p w14:paraId="17E7B462" w14:textId="77777777" w:rsidR="00834884" w:rsidRDefault="00834884" w:rsidP="00487B7B">
      <w:pPr>
        <w:pBdr>
          <w:bottom w:val="single" w:sz="12" w:space="1" w:color="auto"/>
        </w:pBdr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Date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Signature of Parent/Guardian </w:t>
      </w:r>
    </w:p>
    <w:p w14:paraId="2EFFD444" w14:textId="77777777" w:rsidR="003C4D68" w:rsidRDefault="003C4D68" w:rsidP="00487B7B">
      <w:pPr>
        <w:pBdr>
          <w:bottom w:val="single" w:sz="12" w:space="1" w:color="auto"/>
        </w:pBdr>
        <w:spacing w:line="240" w:lineRule="atLeast"/>
        <w:rPr>
          <w:color w:val="000000"/>
          <w:sz w:val="24"/>
        </w:rPr>
      </w:pPr>
    </w:p>
    <w:p w14:paraId="277F052E" w14:textId="77777777" w:rsidR="00A71C62" w:rsidRDefault="00A71C62" w:rsidP="00487B7B">
      <w:pPr>
        <w:pBdr>
          <w:bottom w:val="single" w:sz="12" w:space="1" w:color="auto"/>
        </w:pBdr>
        <w:spacing w:line="240" w:lineRule="atLeast"/>
        <w:rPr>
          <w:color w:val="000000"/>
          <w:sz w:val="24"/>
        </w:rPr>
      </w:pPr>
    </w:p>
    <w:p w14:paraId="4EF66C55" w14:textId="77777777" w:rsidR="003C4D68" w:rsidRDefault="003C4D68" w:rsidP="00487B7B">
      <w:pPr>
        <w:spacing w:line="240" w:lineRule="atLeast"/>
        <w:rPr>
          <w:color w:val="000000"/>
          <w:sz w:val="24"/>
        </w:rPr>
      </w:pPr>
    </w:p>
    <w:p w14:paraId="5EA6E2AD" w14:textId="77777777" w:rsidR="00834884" w:rsidRDefault="00834884" w:rsidP="00487B7B">
      <w:pPr>
        <w:spacing w:line="240" w:lineRule="atLeast"/>
        <w:rPr>
          <w:color w:val="000000"/>
          <w:sz w:val="24"/>
        </w:rPr>
      </w:pPr>
    </w:p>
    <w:p w14:paraId="4352F2F8" w14:textId="77777777" w:rsidR="00A71C62" w:rsidRDefault="00A71C62" w:rsidP="00487B7B">
      <w:pPr>
        <w:spacing w:line="240" w:lineRule="atLeast"/>
        <w:rPr>
          <w:color w:val="000000"/>
          <w:sz w:val="24"/>
        </w:rPr>
      </w:pPr>
    </w:p>
    <w:p w14:paraId="603FF20D" w14:textId="77777777" w:rsidR="00A71C62" w:rsidRDefault="00A71C62" w:rsidP="00487B7B">
      <w:pPr>
        <w:spacing w:line="240" w:lineRule="atLeast"/>
        <w:rPr>
          <w:color w:val="000000"/>
          <w:sz w:val="24"/>
        </w:rPr>
      </w:pPr>
    </w:p>
    <w:p w14:paraId="1035D463" w14:textId="77777777" w:rsidR="00A71C62" w:rsidRDefault="00A71C62" w:rsidP="00487B7B">
      <w:pPr>
        <w:spacing w:line="240" w:lineRule="atLeast"/>
        <w:rPr>
          <w:color w:val="000000"/>
          <w:sz w:val="24"/>
        </w:rPr>
      </w:pPr>
    </w:p>
    <w:p w14:paraId="7C219082" w14:textId="77777777" w:rsidR="009A4497" w:rsidRDefault="009A4497" w:rsidP="00487B7B">
      <w:pPr>
        <w:spacing w:line="240" w:lineRule="atLeast"/>
        <w:rPr>
          <w:color w:val="000000"/>
          <w:sz w:val="24"/>
        </w:rPr>
      </w:pPr>
    </w:p>
    <w:p w14:paraId="2EB1D46C" w14:textId="77777777" w:rsidR="00A71C62" w:rsidRDefault="00A71C62" w:rsidP="00487B7B">
      <w:pPr>
        <w:spacing w:line="240" w:lineRule="atLeast"/>
        <w:rPr>
          <w:color w:val="000000"/>
          <w:sz w:val="24"/>
        </w:rPr>
      </w:pPr>
    </w:p>
    <w:p w14:paraId="0C1B080A" w14:textId="7D49BC49" w:rsidR="002232C3" w:rsidRDefault="002232C3" w:rsidP="00487B7B">
      <w:pPr>
        <w:spacing w:line="240" w:lineRule="atLeast"/>
        <w:rPr>
          <w:color w:val="000000"/>
          <w:sz w:val="24"/>
        </w:rPr>
      </w:pPr>
    </w:p>
    <w:p w14:paraId="10C937EE" w14:textId="77777777" w:rsidR="00A71266" w:rsidRDefault="00A71266" w:rsidP="00487B7B">
      <w:pPr>
        <w:spacing w:line="240" w:lineRule="atLeast"/>
        <w:rPr>
          <w:color w:val="000000"/>
          <w:sz w:val="24"/>
        </w:rPr>
      </w:pPr>
    </w:p>
    <w:p w14:paraId="60B3FEFD" w14:textId="77777777" w:rsidR="00834884" w:rsidRPr="007569A4" w:rsidRDefault="00834884" w:rsidP="00487B7B">
      <w:pPr>
        <w:pStyle w:val="Subtitle"/>
        <w:jc w:val="center"/>
        <w:rPr>
          <w:b/>
        </w:rPr>
      </w:pPr>
      <w:r w:rsidRPr="009A4497">
        <w:rPr>
          <w:b/>
        </w:rPr>
        <w:lastRenderedPageBreak/>
        <w:t>Parental Consent Form for Movies, Videos, etc.</w:t>
      </w:r>
    </w:p>
    <w:p w14:paraId="744A271E" w14:textId="77777777" w:rsidR="00834884" w:rsidRDefault="00834884" w:rsidP="00487B7B">
      <w:pPr>
        <w:spacing w:line="240" w:lineRule="atLeast"/>
        <w:rPr>
          <w:color w:val="000000"/>
          <w:sz w:val="24"/>
        </w:rPr>
      </w:pPr>
    </w:p>
    <w:p w14:paraId="5BCBA9BA" w14:textId="471CD795" w:rsidR="00834884" w:rsidRDefault="007569A4" w:rsidP="00487B7B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I, ____________________________, parent/guardian of ___________________________, </w:t>
      </w:r>
      <w:r w:rsidR="003C4D68">
        <w:rPr>
          <w:color w:val="000000"/>
          <w:sz w:val="24"/>
        </w:rPr>
        <w:t xml:space="preserve">allow </w:t>
      </w:r>
      <w:r w:rsidR="00834884">
        <w:rPr>
          <w:color w:val="000000"/>
          <w:sz w:val="24"/>
        </w:rPr>
        <w:t xml:space="preserve">my child </w:t>
      </w:r>
      <w:r w:rsidR="003C4D68">
        <w:rPr>
          <w:color w:val="000000"/>
          <w:sz w:val="24"/>
        </w:rPr>
        <w:t xml:space="preserve">to view </w:t>
      </w:r>
      <w:r w:rsidR="00834884">
        <w:rPr>
          <w:color w:val="000000"/>
          <w:sz w:val="24"/>
        </w:rPr>
        <w:t>the following movie(s) or video</w:t>
      </w:r>
      <w:del w:id="2" w:author="April Hoy" w:date="2021-09-20T09:16:00Z">
        <w:r w:rsidR="00834884" w:rsidDel="002232C3">
          <w:rPr>
            <w:color w:val="000000"/>
            <w:sz w:val="24"/>
          </w:rPr>
          <w:delText>tape</w:delText>
        </w:r>
      </w:del>
      <w:r w:rsidR="00834884">
        <w:rPr>
          <w:color w:val="000000"/>
          <w:sz w:val="24"/>
        </w:rPr>
        <w:t xml:space="preserve">(s) </w:t>
      </w:r>
      <w:r w:rsidR="003C4D68">
        <w:rPr>
          <w:color w:val="000000"/>
          <w:sz w:val="24"/>
        </w:rPr>
        <w:t>when it/they are shown in class</w:t>
      </w:r>
      <w:r w:rsidR="00834884">
        <w:rPr>
          <w:color w:val="000000"/>
          <w:sz w:val="24"/>
        </w:rPr>
        <w:t>:</w:t>
      </w:r>
      <w:r w:rsidR="00932EB8">
        <w:rPr>
          <w:color w:val="000000"/>
          <w:sz w:val="24"/>
        </w:rPr>
        <w:t xml:space="preserve"> </w:t>
      </w:r>
    </w:p>
    <w:p w14:paraId="2F3B19EA" w14:textId="77777777" w:rsidR="003C4D68" w:rsidRDefault="003C4D68" w:rsidP="00487B7B">
      <w:pPr>
        <w:spacing w:line="240" w:lineRule="atLeast"/>
        <w:rPr>
          <w:color w:val="000000"/>
          <w:sz w:val="24"/>
        </w:rPr>
      </w:pPr>
    </w:p>
    <w:p w14:paraId="095DFB94" w14:textId="77777777" w:rsidR="00834884" w:rsidRPr="003C4D68" w:rsidRDefault="00834884" w:rsidP="00487B7B">
      <w:pPr>
        <w:spacing w:line="240" w:lineRule="atLeast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 w:rsidR="003C4D68">
        <w:rPr>
          <w:color w:val="000000"/>
          <w:sz w:val="24"/>
          <w:u w:val="single"/>
        </w:rPr>
        <w:tab/>
      </w:r>
      <w:r w:rsidR="003C4D68">
        <w:rPr>
          <w:color w:val="000000"/>
          <w:sz w:val="24"/>
        </w:rPr>
        <w:tab/>
        <w:t>Rating:</w:t>
      </w:r>
      <w:r w:rsidR="00932EB8">
        <w:rPr>
          <w:color w:val="000000"/>
          <w:sz w:val="24"/>
        </w:rPr>
        <w:t xml:space="preserve"> </w:t>
      </w:r>
      <w:r w:rsidR="003C4D68">
        <w:rPr>
          <w:color w:val="000000"/>
          <w:sz w:val="24"/>
          <w:u w:val="single"/>
        </w:rPr>
        <w:tab/>
      </w:r>
      <w:r w:rsidR="003C4D68">
        <w:rPr>
          <w:color w:val="000000"/>
          <w:sz w:val="24"/>
          <w:u w:val="single"/>
        </w:rPr>
        <w:tab/>
      </w:r>
      <w:r w:rsidR="003C4D68">
        <w:rPr>
          <w:color w:val="000000"/>
          <w:sz w:val="24"/>
          <w:u w:val="single"/>
        </w:rPr>
        <w:tab/>
      </w:r>
    </w:p>
    <w:p w14:paraId="758920DF" w14:textId="77777777" w:rsidR="00834884" w:rsidRDefault="00834884" w:rsidP="00487B7B">
      <w:pPr>
        <w:spacing w:line="240" w:lineRule="atLeast"/>
        <w:rPr>
          <w:color w:val="000000"/>
          <w:sz w:val="24"/>
        </w:rPr>
      </w:pPr>
    </w:p>
    <w:p w14:paraId="28BF0F7D" w14:textId="77777777" w:rsidR="00834884" w:rsidRDefault="00834884" w:rsidP="00487B7B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 w:rsidR="003C4D68">
        <w:rPr>
          <w:color w:val="000000"/>
          <w:sz w:val="24"/>
          <w:u w:val="single"/>
        </w:rPr>
        <w:tab/>
      </w:r>
      <w:r w:rsidR="003C4D68">
        <w:rPr>
          <w:color w:val="000000"/>
          <w:sz w:val="24"/>
        </w:rPr>
        <w:tab/>
        <w:t>Rating:</w:t>
      </w:r>
      <w:r w:rsidR="00932EB8">
        <w:rPr>
          <w:color w:val="000000"/>
          <w:sz w:val="24"/>
        </w:rPr>
        <w:t xml:space="preserve"> </w:t>
      </w:r>
      <w:r w:rsidR="003C4D68">
        <w:rPr>
          <w:color w:val="000000"/>
          <w:sz w:val="24"/>
          <w:u w:val="single"/>
        </w:rPr>
        <w:tab/>
      </w:r>
      <w:r w:rsidR="003C4D68">
        <w:rPr>
          <w:color w:val="000000"/>
          <w:sz w:val="24"/>
          <w:u w:val="single"/>
        </w:rPr>
        <w:tab/>
      </w:r>
      <w:r w:rsidR="003C4D68">
        <w:rPr>
          <w:color w:val="000000"/>
          <w:sz w:val="24"/>
          <w:u w:val="single"/>
        </w:rPr>
        <w:tab/>
      </w:r>
    </w:p>
    <w:p w14:paraId="44C1E748" w14:textId="77777777" w:rsidR="00834884" w:rsidRDefault="00834884" w:rsidP="00487B7B">
      <w:pPr>
        <w:spacing w:line="240" w:lineRule="atLeast"/>
        <w:rPr>
          <w:color w:val="000000"/>
          <w:sz w:val="24"/>
        </w:rPr>
      </w:pPr>
    </w:p>
    <w:p w14:paraId="5DD289D3" w14:textId="77777777" w:rsidR="00834884" w:rsidRDefault="00834884" w:rsidP="00487B7B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 w:rsidR="003C4D68">
        <w:rPr>
          <w:color w:val="000000"/>
          <w:sz w:val="24"/>
        </w:rPr>
        <w:tab/>
        <w:t>Rating:</w:t>
      </w:r>
      <w:r w:rsidR="00932EB8">
        <w:rPr>
          <w:color w:val="000000"/>
          <w:sz w:val="24"/>
        </w:rPr>
        <w:t xml:space="preserve"> </w:t>
      </w:r>
      <w:r w:rsidR="003C4D68">
        <w:rPr>
          <w:color w:val="000000"/>
          <w:sz w:val="24"/>
          <w:u w:val="single"/>
        </w:rPr>
        <w:tab/>
      </w:r>
      <w:r w:rsidR="003C4D68">
        <w:rPr>
          <w:color w:val="000000"/>
          <w:sz w:val="24"/>
          <w:u w:val="single"/>
        </w:rPr>
        <w:tab/>
      </w:r>
      <w:r w:rsidR="003C4D68">
        <w:rPr>
          <w:color w:val="000000"/>
          <w:sz w:val="24"/>
          <w:u w:val="single"/>
        </w:rPr>
        <w:tab/>
      </w:r>
    </w:p>
    <w:p w14:paraId="70FE473B" w14:textId="77777777" w:rsidR="00834884" w:rsidRDefault="00834884" w:rsidP="00487B7B">
      <w:pPr>
        <w:spacing w:line="240" w:lineRule="atLeast"/>
        <w:rPr>
          <w:color w:val="000000"/>
          <w:sz w:val="24"/>
        </w:rPr>
      </w:pPr>
    </w:p>
    <w:p w14:paraId="65FF8BA2" w14:textId="4268F575" w:rsidR="00834884" w:rsidRDefault="00834884" w:rsidP="00487B7B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I have had the opportunity to review the materials mentioned above and </w:t>
      </w:r>
      <w:r w:rsidR="003C4D68">
        <w:rPr>
          <w:color w:val="000000"/>
          <w:sz w:val="24"/>
        </w:rPr>
        <w:t>understand the ratings of said movies and video</w:t>
      </w:r>
      <w:del w:id="3" w:author="April Hoy" w:date="2021-09-20T09:16:00Z">
        <w:r w:rsidR="003C4D68" w:rsidDel="002232C3">
          <w:rPr>
            <w:color w:val="000000"/>
            <w:sz w:val="24"/>
          </w:rPr>
          <w:delText>tape</w:delText>
        </w:r>
      </w:del>
      <w:r w:rsidR="003C4D68">
        <w:rPr>
          <w:color w:val="000000"/>
          <w:sz w:val="24"/>
        </w:rPr>
        <w:t>s as designated above.</w:t>
      </w:r>
      <w:r w:rsidR="00932EB8">
        <w:rPr>
          <w:color w:val="000000"/>
          <w:sz w:val="24"/>
        </w:rPr>
        <w:t xml:space="preserve"> </w:t>
      </w:r>
      <w:r w:rsidR="003C4D68">
        <w:rPr>
          <w:color w:val="000000"/>
          <w:sz w:val="24"/>
        </w:rPr>
        <w:t xml:space="preserve"> </w:t>
      </w:r>
    </w:p>
    <w:p w14:paraId="179CA098" w14:textId="77777777" w:rsidR="00834884" w:rsidRDefault="00834884" w:rsidP="00487B7B">
      <w:pPr>
        <w:spacing w:line="240" w:lineRule="atLeast"/>
        <w:rPr>
          <w:color w:val="000000"/>
          <w:sz w:val="24"/>
        </w:rPr>
      </w:pPr>
    </w:p>
    <w:p w14:paraId="6EC9996B" w14:textId="77777777" w:rsidR="00834884" w:rsidRDefault="00834884" w:rsidP="00487B7B">
      <w:pPr>
        <w:spacing w:line="240" w:lineRule="atLeast"/>
        <w:rPr>
          <w:color w:val="000000"/>
          <w:sz w:val="24"/>
        </w:rPr>
      </w:pPr>
    </w:p>
    <w:p w14:paraId="470F9289" w14:textId="77777777" w:rsidR="00834884" w:rsidRDefault="00834884" w:rsidP="00487B7B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</w:p>
    <w:p w14:paraId="3B756491" w14:textId="77777777" w:rsidR="0001768F" w:rsidRDefault="00834884" w:rsidP="00487B7B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Date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Signature of Parent/Guardian </w:t>
      </w:r>
    </w:p>
    <w:sectPr w:rsidR="0001768F" w:rsidSect="00D7761F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9338" w14:textId="77777777" w:rsidR="008E3681" w:rsidRDefault="008E3681">
      <w:r>
        <w:separator/>
      </w:r>
    </w:p>
  </w:endnote>
  <w:endnote w:type="continuationSeparator" w:id="0">
    <w:p w14:paraId="3105A66F" w14:textId="77777777" w:rsidR="008E3681" w:rsidRDefault="008E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6B28" w14:textId="6F0A6821" w:rsidR="002013A1" w:rsidRDefault="002013A1">
    <w:pPr>
      <w:pStyle w:val="Footer"/>
    </w:pPr>
    <w:r>
      <w:tab/>
      <w:t>2570F-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7B7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 xml:space="preserve">(ISBA </w:t>
    </w:r>
    <w:r w:rsidR="00A71266">
      <w:rPr>
        <w:rStyle w:val="PageNumber"/>
      </w:rPr>
      <w:t>10</w:t>
    </w:r>
    <w:r w:rsidR="002232C3">
      <w:rPr>
        <w:rStyle w:val="PageNumber"/>
      </w:rPr>
      <w:t>/21</w:t>
    </w:r>
    <w:r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DD81" w14:textId="77777777" w:rsidR="008E3681" w:rsidRDefault="008E3681">
      <w:r>
        <w:separator/>
      </w:r>
    </w:p>
  </w:footnote>
  <w:footnote w:type="continuationSeparator" w:id="0">
    <w:p w14:paraId="0718C297" w14:textId="77777777" w:rsidR="008E3681" w:rsidRDefault="008E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D8C"/>
    <w:multiLevelType w:val="hybridMultilevel"/>
    <w:tmpl w:val="663450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81F6D6A"/>
    <w:multiLevelType w:val="hybridMultilevel"/>
    <w:tmpl w:val="DA80099C"/>
    <w:lvl w:ilvl="0" w:tplc="B5F637E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8A6DBD"/>
    <w:multiLevelType w:val="hybridMultilevel"/>
    <w:tmpl w:val="A8EAC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45DA2"/>
    <w:multiLevelType w:val="hybridMultilevel"/>
    <w:tmpl w:val="0546B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1F"/>
    <w:rsid w:val="0001768F"/>
    <w:rsid w:val="0006052D"/>
    <w:rsid w:val="000E733E"/>
    <w:rsid w:val="00115B49"/>
    <w:rsid w:val="002013A1"/>
    <w:rsid w:val="002232C3"/>
    <w:rsid w:val="00226D69"/>
    <w:rsid w:val="0024439A"/>
    <w:rsid w:val="0027218C"/>
    <w:rsid w:val="002B5AD4"/>
    <w:rsid w:val="00306427"/>
    <w:rsid w:val="003B314C"/>
    <w:rsid w:val="003C0183"/>
    <w:rsid w:val="003C4D68"/>
    <w:rsid w:val="003D330C"/>
    <w:rsid w:val="00487B7B"/>
    <w:rsid w:val="004C5758"/>
    <w:rsid w:val="00576941"/>
    <w:rsid w:val="00621007"/>
    <w:rsid w:val="00642FA4"/>
    <w:rsid w:val="006801F4"/>
    <w:rsid w:val="007569A4"/>
    <w:rsid w:val="007621C2"/>
    <w:rsid w:val="007A6A71"/>
    <w:rsid w:val="007B56C1"/>
    <w:rsid w:val="007F32F7"/>
    <w:rsid w:val="00834884"/>
    <w:rsid w:val="008A1B4F"/>
    <w:rsid w:val="008A25D6"/>
    <w:rsid w:val="008A4C38"/>
    <w:rsid w:val="008E3681"/>
    <w:rsid w:val="00932EB8"/>
    <w:rsid w:val="009A4464"/>
    <w:rsid w:val="009A4497"/>
    <w:rsid w:val="009D2A1C"/>
    <w:rsid w:val="00A26F26"/>
    <w:rsid w:val="00A328EA"/>
    <w:rsid w:val="00A5454B"/>
    <w:rsid w:val="00A71266"/>
    <w:rsid w:val="00A71C62"/>
    <w:rsid w:val="00AC2971"/>
    <w:rsid w:val="00AE0354"/>
    <w:rsid w:val="00AE33DC"/>
    <w:rsid w:val="00B56B12"/>
    <w:rsid w:val="00BC130E"/>
    <w:rsid w:val="00BD19A9"/>
    <w:rsid w:val="00C0383C"/>
    <w:rsid w:val="00D12D63"/>
    <w:rsid w:val="00D406F0"/>
    <w:rsid w:val="00D6292D"/>
    <w:rsid w:val="00D7761F"/>
    <w:rsid w:val="00EC4CDC"/>
    <w:rsid w:val="00E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133293E3"/>
  <w15:chartTrackingRefBased/>
  <w15:docId w15:val="{1F80E3D7-A9F1-426F-A98B-9C7E1F7E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A5454B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D776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61F"/>
  </w:style>
  <w:style w:type="paragraph" w:styleId="BalloonText">
    <w:name w:val="Balloon Text"/>
    <w:basedOn w:val="Normal"/>
    <w:semiHidden/>
    <w:rsid w:val="0006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5454B"/>
    <w:rPr>
      <w:rFonts w:eastAsia="Times New Roman" w:cs="Times New Roman"/>
      <w:bCs/>
      <w:kern w:val="32"/>
      <w:sz w:val="24"/>
      <w:szCs w:val="32"/>
      <w:u w:val="single"/>
    </w:rPr>
  </w:style>
  <w:style w:type="paragraph" w:styleId="Subtitle">
    <w:name w:val="Subtitle"/>
    <w:basedOn w:val="Normal"/>
    <w:next w:val="Normal"/>
    <w:link w:val="SubtitleChar"/>
    <w:qFormat/>
    <w:rsid w:val="006801F4"/>
    <w:pPr>
      <w:outlineLvl w:val="1"/>
    </w:pPr>
    <w:rPr>
      <w:sz w:val="24"/>
      <w:szCs w:val="24"/>
      <w:u w:val="single"/>
    </w:rPr>
  </w:style>
  <w:style w:type="character" w:customStyle="1" w:styleId="SubtitleChar">
    <w:name w:val="Subtitle Char"/>
    <w:link w:val="Subtitle"/>
    <w:rsid w:val="006801F4"/>
    <w:rPr>
      <w:rFonts w:eastAsia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School District</vt:lpstr>
    </vt:vector>
  </TitlesOfParts>
  <Company>Montana School Boards Association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Misty Jones</dc:creator>
  <cp:keywords/>
  <cp:lastModifiedBy>April Hoy</cp:lastModifiedBy>
  <cp:revision>4</cp:revision>
  <cp:lastPrinted>2006-05-15T14:49:00Z</cp:lastPrinted>
  <dcterms:created xsi:type="dcterms:W3CDTF">2021-09-20T15:16:00Z</dcterms:created>
  <dcterms:modified xsi:type="dcterms:W3CDTF">2021-10-05T17:57:00Z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-1467786687</vt:i4>
  </property>
  <property fmtid="{D5CDD505-2E9C-101B-9397-08002B2CF9AE}" pid="3" name="_EmailSubject">
    <vt:lpwstr>2000 Series Policies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