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A8F" w14:textId="41AA052B" w:rsidR="001E306C" w:rsidRPr="00094864" w:rsidRDefault="00750A96" w:rsidP="00750A96">
      <w:pPr>
        <w:rPr>
          <w:ins w:id="0" w:author="April Hoy" w:date="2021-10-05T11:58:00Z"/>
          <w:b/>
          <w:szCs w:val="24"/>
        </w:rPr>
      </w:pPr>
      <w:ins w:id="1" w:author="April Hoy" w:date="2021-10-11T14:52:00Z">
        <w:r w:rsidRPr="00AC215D">
          <w:rPr>
            <w:b/>
            <w:szCs w:val="24"/>
          </w:rPr>
          <w:t>{{</w:t>
        </w:r>
        <w:proofErr w:type="spellStart"/>
        <w:r w:rsidRPr="00AC215D">
          <w:rPr>
            <w:b/>
            <w:szCs w:val="24"/>
          </w:rPr>
          <w:t>Full_Charter_Heading</w:t>
        </w:r>
        <w:proofErr w:type="spellEnd"/>
        <w:r w:rsidRPr="00AC215D">
          <w:rPr>
            <w:b/>
            <w:szCs w:val="24"/>
          </w:rPr>
          <w:t>}}</w:t>
        </w:r>
      </w:ins>
    </w:p>
    <w:p w14:paraId="407B1E8B" w14:textId="77777777" w:rsidR="001E306C" w:rsidRPr="00094864" w:rsidRDefault="001E306C" w:rsidP="001E306C">
      <w:pPr>
        <w:rPr>
          <w:ins w:id="2" w:author="April Hoy" w:date="2021-10-05T11:58:00Z"/>
          <w:b/>
          <w:szCs w:val="24"/>
        </w:rPr>
      </w:pPr>
    </w:p>
    <w:p w14:paraId="4E4F983B" w14:textId="77777777" w:rsidR="001E306C" w:rsidRPr="00094864" w:rsidRDefault="001E306C" w:rsidP="001E306C">
      <w:pPr>
        <w:tabs>
          <w:tab w:val="right" w:pos="9360"/>
        </w:tabs>
        <w:outlineLvl w:val="0"/>
        <w:rPr>
          <w:ins w:id="3" w:author="April Hoy" w:date="2021-10-05T11:58:00Z"/>
          <w:szCs w:val="24"/>
        </w:rPr>
      </w:pPr>
      <w:ins w:id="4" w:author="April Hoy" w:date="2021-10-05T11:58:00Z">
        <w:r w:rsidRPr="00094864">
          <w:rPr>
            <w:b/>
            <w:szCs w:val="24"/>
          </w:rPr>
          <w:t>INSTRUCTION</w:t>
        </w:r>
        <w:r w:rsidRPr="00094864">
          <w:rPr>
            <w:b/>
            <w:szCs w:val="24"/>
          </w:rPr>
          <w:tab/>
          <w:t>2</w:t>
        </w:r>
        <w:r>
          <w:rPr>
            <w:b/>
            <w:szCs w:val="24"/>
          </w:rPr>
          <w:t>585</w:t>
        </w:r>
      </w:ins>
    </w:p>
    <w:p w14:paraId="5E8FF230" w14:textId="77777777" w:rsidR="001E306C" w:rsidRPr="00094864" w:rsidRDefault="001E306C" w:rsidP="001E306C">
      <w:pPr>
        <w:rPr>
          <w:ins w:id="5" w:author="April Hoy" w:date="2021-10-05T11:58:00Z"/>
          <w:szCs w:val="24"/>
        </w:rPr>
      </w:pPr>
    </w:p>
    <w:p w14:paraId="534B04B6" w14:textId="72E5B474" w:rsidR="001E306C" w:rsidRDefault="001E306C" w:rsidP="001E306C">
      <w:pPr>
        <w:pStyle w:val="Heading1"/>
        <w:rPr>
          <w:ins w:id="6" w:author="April Hoy" w:date="2021-10-05T11:58:00Z"/>
        </w:rPr>
      </w:pPr>
      <w:bookmarkStart w:id="7" w:name="OLE_LINK1"/>
      <w:bookmarkStart w:id="8" w:name="OLE_LINK2"/>
      <w:ins w:id="9" w:author="April Hoy" w:date="2021-10-05T11:58:00Z">
        <w:r>
          <w:t xml:space="preserve">Use of Therapy Dogs in the </w:t>
        </w:r>
      </w:ins>
      <w:ins w:id="10" w:author="April Hoy" w:date="2021-10-12T13:15:00Z">
        <w:r w:rsidR="002D6D2B">
          <w:t>School</w:t>
        </w:r>
      </w:ins>
    </w:p>
    <w:p w14:paraId="00009BD4" w14:textId="77777777" w:rsidR="001E306C" w:rsidRPr="00094864" w:rsidRDefault="001E306C" w:rsidP="001E306C">
      <w:pPr>
        <w:rPr>
          <w:ins w:id="11" w:author="April Hoy" w:date="2021-10-05T11:58:00Z"/>
        </w:rPr>
      </w:pPr>
    </w:p>
    <w:p w14:paraId="3266C219" w14:textId="0C66DC66" w:rsidR="001E306C" w:rsidRPr="003558A9" w:rsidRDefault="001E306C" w:rsidP="001E306C">
      <w:pPr>
        <w:pStyle w:val="ListParagraph"/>
        <w:ind w:left="0"/>
        <w:rPr>
          <w:ins w:id="12" w:author="April Hoy" w:date="2021-10-05T11:58:00Z"/>
          <w:b/>
          <w:bCs/>
          <w:sz w:val="28"/>
          <w:szCs w:val="28"/>
        </w:rPr>
      </w:pPr>
      <w:bookmarkStart w:id="13" w:name="searchres1"/>
      <w:bookmarkStart w:id="14" w:name="searchres4"/>
      <w:bookmarkEnd w:id="7"/>
      <w:bookmarkEnd w:id="8"/>
      <w:bookmarkEnd w:id="13"/>
      <w:bookmarkEnd w:id="14"/>
      <w:ins w:id="15" w:author="April Hoy" w:date="2021-10-05T11:58:00Z">
        <w:r w:rsidRPr="003558A9">
          <w:rPr>
            <w:b/>
            <w:bCs/>
            <w:sz w:val="28"/>
            <w:szCs w:val="28"/>
          </w:rPr>
          <w:t xml:space="preserve">NOTE: This is an optional policy. A </w:t>
        </w:r>
      </w:ins>
      <w:ins w:id="16" w:author="April Hoy" w:date="2021-10-12T13:15:00Z">
        <w:r w:rsidR="002D6D2B">
          <w:rPr>
            <w:b/>
            <w:bCs/>
            <w:sz w:val="28"/>
            <w:szCs w:val="28"/>
          </w:rPr>
          <w:t>School</w:t>
        </w:r>
      </w:ins>
      <w:ins w:id="17" w:author="April Hoy" w:date="2021-10-05T11:58:00Z">
        <w:r w:rsidRPr="003558A9">
          <w:rPr>
            <w:b/>
            <w:bCs/>
            <w:sz w:val="28"/>
            <w:szCs w:val="28"/>
          </w:rPr>
          <w:t xml:space="preserve"> is not required to recognize a Therapy </w:t>
        </w:r>
        <w:r>
          <w:rPr>
            <w:b/>
            <w:bCs/>
            <w:sz w:val="28"/>
            <w:szCs w:val="28"/>
          </w:rPr>
          <w:t>Dog</w:t>
        </w:r>
        <w:r w:rsidRPr="003558A9">
          <w:rPr>
            <w:b/>
            <w:bCs/>
            <w:sz w:val="28"/>
            <w:szCs w:val="28"/>
          </w:rPr>
          <w:t>.</w:t>
        </w:r>
      </w:ins>
    </w:p>
    <w:p w14:paraId="2B3107C2" w14:textId="77777777" w:rsidR="001E306C" w:rsidRPr="003558A9" w:rsidRDefault="001E306C" w:rsidP="001E306C">
      <w:pPr>
        <w:pStyle w:val="ListParagraph"/>
        <w:ind w:left="0"/>
        <w:rPr>
          <w:ins w:id="18" w:author="April Hoy" w:date="2021-10-05T11:58:00Z"/>
          <w:b/>
          <w:bCs/>
          <w:sz w:val="28"/>
          <w:szCs w:val="28"/>
        </w:rPr>
      </w:pPr>
    </w:p>
    <w:p w14:paraId="13037A77" w14:textId="76E5F848" w:rsidR="001E306C" w:rsidRDefault="001E306C" w:rsidP="001E306C">
      <w:pPr>
        <w:pStyle w:val="ListParagraph"/>
        <w:ind w:left="0"/>
        <w:rPr>
          <w:ins w:id="19" w:author="April Hoy" w:date="2021-10-05T11:58:00Z"/>
        </w:rPr>
      </w:pPr>
      <w:ins w:id="20" w:author="April Hoy" w:date="2021-10-05T11:58:00Z">
        <w:r>
          <w:t>The</w:t>
        </w:r>
      </w:ins>
      <w:ins w:id="21" w:author="April Hoy" w:date="2021-10-12T13:24:00Z">
        <w:r w:rsidR="00BB1581">
          <w:t xml:space="preserve"> Charter</w:t>
        </w:r>
      </w:ins>
      <w:ins w:id="22" w:author="April Hoy" w:date="2021-10-05T11:58:00Z">
        <w:r>
          <w:t xml:space="preserve"> </w:t>
        </w:r>
      </w:ins>
      <w:ins w:id="23" w:author="April Hoy" w:date="2021-10-12T13:15:00Z">
        <w:r w:rsidR="002D6D2B">
          <w:t>School</w:t>
        </w:r>
      </w:ins>
      <w:ins w:id="24" w:author="April Hoy" w:date="2021-10-05T11:58:00Z">
        <w:r>
          <w:t xml:space="preserve"> recognizes that specially trained therapy dogs can provide educational and other benefits for </w:t>
        </w:r>
      </w:ins>
      <w:ins w:id="25" w:author="April Hoy" w:date="2021-10-12T13:15:00Z">
        <w:r w:rsidR="002D6D2B">
          <w:t>School</w:t>
        </w:r>
      </w:ins>
      <w:ins w:id="26" w:author="April Hoy" w:date="2021-10-05T11:58:00Z">
        <w:r>
          <w:t xml:space="preserve"> students and may allow such dogs to be used in schools, in accordance with this policy and with Policy 2580 Use of Dogs in Educational Programs. </w:t>
        </w:r>
      </w:ins>
    </w:p>
    <w:p w14:paraId="077DEAAB" w14:textId="77777777" w:rsidR="001E306C" w:rsidRDefault="001E306C" w:rsidP="001E306C">
      <w:pPr>
        <w:pStyle w:val="ListParagraph"/>
        <w:ind w:left="0"/>
        <w:rPr>
          <w:ins w:id="27" w:author="April Hoy" w:date="2021-10-05T11:58:00Z"/>
        </w:rPr>
      </w:pPr>
    </w:p>
    <w:p w14:paraId="04A067E2" w14:textId="199CF84A" w:rsidR="001E306C" w:rsidRDefault="001E306C" w:rsidP="001E306C">
      <w:pPr>
        <w:pStyle w:val="ListParagraph"/>
        <w:ind w:left="0"/>
        <w:rPr>
          <w:ins w:id="28" w:author="April Hoy" w:date="2021-10-05T11:58:00Z"/>
        </w:rPr>
      </w:pPr>
      <w:ins w:id="29" w:author="April Hoy" w:date="2021-10-05T11:58:00Z">
        <w:r>
          <w:t>A “therapy dog” is a dog</w:t>
        </w:r>
        <w:r w:rsidRPr="00CB003A">
          <w:t xml:space="preserve"> that has been individually trained and certified or registered to work with its handler to provide emotional support, well-being, comfort, or companionship to </w:t>
        </w:r>
      </w:ins>
      <w:ins w:id="30" w:author="April Hoy" w:date="2021-10-12T13:15:00Z">
        <w:r w:rsidR="002D6D2B">
          <w:t>School</w:t>
        </w:r>
      </w:ins>
      <w:ins w:id="31" w:author="April Hoy" w:date="2021-10-05T11:58:00Z">
        <w:r w:rsidRPr="00CB003A">
          <w:t xml:space="preserve"> students. </w:t>
        </w:r>
        <w:r>
          <w:t xml:space="preserve">The dog must have a current American Kennel Club Canine Good Citizen certificate or equivalent acceptable to the </w:t>
        </w:r>
      </w:ins>
      <w:ins w:id="32" w:author="April Hoy" w:date="2021-10-12T13:16:00Z">
        <w:r w:rsidR="002D6D2B">
          <w:t>Executive Director</w:t>
        </w:r>
      </w:ins>
      <w:ins w:id="33" w:author="April Hoy" w:date="2021-10-05T11:58:00Z">
        <w:r>
          <w:t xml:space="preserve">. </w:t>
        </w:r>
        <w:r>
          <w:rPr>
            <w:szCs w:val="24"/>
          </w:rPr>
          <w:t xml:space="preserve">Therapy dogs are individually trained and certified/registered to provide appropriate interactions with students and others at school. </w:t>
        </w:r>
        <w:r w:rsidRPr="007508FA">
          <w:rPr>
            <w:szCs w:val="24"/>
          </w:rPr>
          <w:t xml:space="preserve">The </w:t>
        </w:r>
        <w:r>
          <w:rPr>
            <w:szCs w:val="24"/>
          </w:rPr>
          <w:t>dog</w:t>
        </w:r>
        <w:r w:rsidRPr="007508FA">
          <w:rPr>
            <w:szCs w:val="24"/>
          </w:rPr>
          <w:t xml:space="preserve"> must be well behaved and have a temperament that is suitable for interaction with students and others in a public school.</w:t>
        </w:r>
      </w:ins>
    </w:p>
    <w:p w14:paraId="18BE00B3" w14:textId="77777777" w:rsidR="001E306C" w:rsidRDefault="001E306C" w:rsidP="001E306C">
      <w:pPr>
        <w:pStyle w:val="ListParagraph"/>
        <w:ind w:left="0"/>
        <w:rPr>
          <w:ins w:id="34" w:author="April Hoy" w:date="2021-10-05T11:58:00Z"/>
        </w:rPr>
      </w:pPr>
    </w:p>
    <w:p w14:paraId="4C2DA453" w14:textId="77777777" w:rsidR="001E306C" w:rsidRDefault="001E306C" w:rsidP="001E306C">
      <w:pPr>
        <w:pStyle w:val="ListParagraph"/>
        <w:ind w:left="0"/>
        <w:rPr>
          <w:ins w:id="35" w:author="April Hoy" w:date="2021-10-05T11:58:00Z"/>
        </w:rPr>
      </w:pPr>
      <w:ins w:id="36" w:author="April Hoy" w:date="2021-10-05T11:58:00Z">
        <w:r>
          <w:t>A “h</w:t>
        </w:r>
        <w:r w:rsidRPr="00CE50EA">
          <w:t>andler</w:t>
        </w:r>
        <w:r>
          <w:t xml:space="preserve">” is an adult who is </w:t>
        </w:r>
        <w:r w:rsidRPr="00CE50EA">
          <w:t>responsible for caring</w:t>
        </w:r>
        <w:r>
          <w:t xml:space="preserve"> for</w:t>
        </w:r>
        <w:r w:rsidRPr="00CE50EA">
          <w:t xml:space="preserve"> and supervising the therapy </w:t>
        </w:r>
        <w:r>
          <w:t>dog</w:t>
        </w:r>
        <w:r w:rsidRPr="00CE50EA">
          <w:t xml:space="preserve">, which includes toileting, feeding, grooming, and veterinary care. </w:t>
        </w:r>
        <w:r>
          <w:t>Students shall not act as handlers.</w:t>
        </w:r>
      </w:ins>
    </w:p>
    <w:p w14:paraId="0E05E111" w14:textId="77777777" w:rsidR="001E306C" w:rsidRDefault="001E306C" w:rsidP="001E306C">
      <w:pPr>
        <w:pStyle w:val="ListParagraph"/>
        <w:ind w:left="0"/>
        <w:rPr>
          <w:ins w:id="37" w:author="April Hoy" w:date="2021-10-05T11:58:00Z"/>
        </w:rPr>
      </w:pPr>
    </w:p>
    <w:p w14:paraId="129805A5" w14:textId="16B4C76F" w:rsidR="001E306C" w:rsidRDefault="001E306C" w:rsidP="001E306C">
      <w:pPr>
        <w:pStyle w:val="ListParagraph"/>
        <w:ind w:left="0"/>
        <w:rPr>
          <w:ins w:id="38" w:author="April Hoy" w:date="2021-10-05T11:58:00Z"/>
        </w:rPr>
      </w:pPr>
      <w:ins w:id="39" w:author="April Hoy" w:date="2021-10-05T11:58:00Z">
        <w:r w:rsidRPr="00CE50EA">
          <w:t xml:space="preserve">The </w:t>
        </w:r>
      </w:ins>
      <w:ins w:id="40" w:author="April Hoy" w:date="2021-10-12T13:15:00Z">
        <w:r w:rsidR="002D6D2B">
          <w:t>School</w:t>
        </w:r>
      </w:ins>
      <w:ins w:id="41" w:author="April Hoy" w:date="2021-10-05T11:58:00Z">
        <w:r w:rsidRPr="00CE50EA">
          <w:t xml:space="preserve"> is not obligated to supervise or otherwise care for a therapy dog.</w:t>
        </w:r>
        <w:r>
          <w:t xml:space="preserve"> Therapy dogs are the personal property of a </w:t>
        </w:r>
      </w:ins>
      <w:ins w:id="42" w:author="April Hoy" w:date="2021-10-12T13:15:00Z">
        <w:r w:rsidR="002D6D2B">
          <w:t>School</w:t>
        </w:r>
      </w:ins>
      <w:ins w:id="43" w:author="April Hoy" w:date="2021-10-05T11:58:00Z">
        <w:r>
          <w:t xml:space="preserve"> employee or volunteer.</w:t>
        </w:r>
        <w:r w:rsidRPr="00CE50EA">
          <w:t xml:space="preserve"> </w:t>
        </w:r>
        <w:r>
          <w:t xml:space="preserve">Therapy dogs are not owned by the </w:t>
        </w:r>
      </w:ins>
      <w:ins w:id="44" w:author="April Hoy" w:date="2021-10-12T13:15:00Z">
        <w:r w:rsidR="002D6D2B">
          <w:t>School</w:t>
        </w:r>
      </w:ins>
      <w:ins w:id="45" w:author="April Hoy" w:date="2021-10-05T11:58:00Z">
        <w:r>
          <w:t xml:space="preserve">. Therapy dogs are not “service dogs” as described in Policy 2375 </w:t>
        </w:r>
        <w:r w:rsidRPr="00333C3E">
          <w:t>Service</w:t>
        </w:r>
      </w:ins>
      <w:ins w:id="46" w:author="April Hoy" w:date="2021-10-05T15:25:00Z">
        <w:r w:rsidR="00537BE8">
          <w:t xml:space="preserve"> </w:t>
        </w:r>
      </w:ins>
      <w:ins w:id="47" w:author="April Hoy" w:date="2021-10-05T15:26:00Z">
        <w:r w:rsidR="00537BE8">
          <w:t>Animal</w:t>
        </w:r>
      </w:ins>
      <w:ins w:id="48" w:author="April Hoy" w:date="2021-10-05T11:58:00Z">
        <w:r w:rsidRPr="00333C3E">
          <w:t>s in Schools</w:t>
        </w:r>
        <w:r>
          <w:t xml:space="preserve">. They are also not emotional support dogs intended to provide comfort to a particular individual. This policy is not intended to, and does not, allow students, parents/guardians, staff, or others to bring emotional support dogs onto any </w:t>
        </w:r>
      </w:ins>
      <w:ins w:id="49" w:author="April Hoy" w:date="2021-10-12T13:15:00Z">
        <w:r w:rsidR="002D6D2B">
          <w:t>School</w:t>
        </w:r>
      </w:ins>
      <w:ins w:id="50" w:author="April Hoy" w:date="2021-10-05T11:58:00Z">
        <w:r>
          <w:t xml:space="preserve"> property. </w:t>
        </w:r>
      </w:ins>
    </w:p>
    <w:p w14:paraId="6D1D54D1" w14:textId="77777777" w:rsidR="001E306C" w:rsidRDefault="001E306C" w:rsidP="001E306C">
      <w:pPr>
        <w:pStyle w:val="ListParagraph"/>
        <w:ind w:left="0"/>
        <w:rPr>
          <w:ins w:id="51" w:author="April Hoy" w:date="2021-10-05T11:58:00Z"/>
        </w:rPr>
      </w:pPr>
    </w:p>
    <w:p w14:paraId="194BD9E1" w14:textId="77777777" w:rsidR="001E306C" w:rsidRDefault="001E306C" w:rsidP="001E306C">
      <w:pPr>
        <w:pStyle w:val="Subtitle"/>
        <w:rPr>
          <w:ins w:id="52" w:author="April Hoy" w:date="2021-10-05T11:58:00Z"/>
        </w:rPr>
      </w:pPr>
      <w:ins w:id="53" w:author="April Hoy" w:date="2021-10-05T11:58:00Z">
        <w:r>
          <w:t>Therapy Dog Plan</w:t>
        </w:r>
      </w:ins>
    </w:p>
    <w:p w14:paraId="0DF23B46" w14:textId="77777777" w:rsidR="001E306C" w:rsidRDefault="001E306C" w:rsidP="001E306C">
      <w:pPr>
        <w:pStyle w:val="ListParagraph"/>
        <w:ind w:left="0"/>
        <w:rPr>
          <w:ins w:id="54" w:author="April Hoy" w:date="2021-10-05T11:58:00Z"/>
        </w:rPr>
      </w:pPr>
    </w:p>
    <w:p w14:paraId="20D89831" w14:textId="2ACB3E13" w:rsidR="001E306C" w:rsidRDefault="002D6D2B" w:rsidP="001E306C">
      <w:pPr>
        <w:pStyle w:val="ListParagraph"/>
        <w:ind w:left="0"/>
        <w:rPr>
          <w:ins w:id="55" w:author="April Hoy" w:date="2021-10-05T11:58:00Z"/>
        </w:rPr>
      </w:pPr>
      <w:ins w:id="56" w:author="April Hoy" w:date="2021-10-12T13:15:00Z">
        <w:r>
          <w:t>School</w:t>
        </w:r>
      </w:ins>
      <w:ins w:id="57" w:author="April Hoy" w:date="2021-10-05T11:58:00Z">
        <w:r w:rsidR="001E306C">
          <w:t xml:space="preserve"> staff who wish to have therapy dogs made available to students shall submit a plan to the </w:t>
        </w:r>
      </w:ins>
      <w:ins w:id="58" w:author="April Hoy" w:date="2021-10-12T13:17:00Z">
        <w:r>
          <w:t>Executive Director</w:t>
        </w:r>
      </w:ins>
      <w:ins w:id="59" w:author="April Hoy" w:date="2021-10-05T11:58:00Z">
        <w:r w:rsidR="001E306C">
          <w:t>. It must be resubmitted each year and any time a different therapy dog or handler will be used. The plan shall address all of the following topics:</w:t>
        </w:r>
      </w:ins>
    </w:p>
    <w:p w14:paraId="30534646" w14:textId="77777777" w:rsidR="001E306C" w:rsidRDefault="001E306C" w:rsidP="001E306C">
      <w:pPr>
        <w:pStyle w:val="ListParagraph"/>
        <w:ind w:left="0"/>
        <w:rPr>
          <w:ins w:id="60" w:author="April Hoy" w:date="2021-10-05T11:58:00Z"/>
        </w:rPr>
      </w:pPr>
    </w:p>
    <w:p w14:paraId="05BBC74C" w14:textId="77777777" w:rsidR="001E306C" w:rsidRPr="00333C3E" w:rsidRDefault="001E306C" w:rsidP="001E306C">
      <w:pPr>
        <w:pStyle w:val="ListParagraph"/>
        <w:numPr>
          <w:ilvl w:val="0"/>
          <w:numId w:val="22"/>
        </w:numPr>
        <w:rPr>
          <w:ins w:id="61" w:author="April Hoy" w:date="2021-10-05T11:58:00Z"/>
          <w:b/>
          <w:bCs/>
        </w:rPr>
      </w:pPr>
      <w:ins w:id="62" w:author="April Hoy" w:date="2021-10-05T11:58:00Z">
        <w:r>
          <w:t xml:space="preserve">The location for the therapy dog to be kept when the therapy dog is on campus </w:t>
        </w:r>
        <w:r w:rsidRPr="00333C3E">
          <w:rPr>
            <w:b/>
            <w:bCs/>
          </w:rPr>
          <w:t>[OPTIONAL</w:t>
        </w:r>
        <w:proofErr w:type="gramStart"/>
        <w:r w:rsidRPr="00333C3E">
          <w:rPr>
            <w:b/>
            <w:bCs/>
          </w:rPr>
          <w:t>]:,</w:t>
        </w:r>
        <w:proofErr w:type="gramEnd"/>
        <w:r w:rsidRPr="00333C3E">
          <w:rPr>
            <w:b/>
            <w:bCs/>
          </w:rPr>
          <w:t xml:space="preserve"> which must meet all of the following conditions:</w:t>
        </w:r>
      </w:ins>
    </w:p>
    <w:p w14:paraId="0FD95640" w14:textId="77777777" w:rsidR="001E306C" w:rsidRPr="00333C3E" w:rsidRDefault="001E306C" w:rsidP="001E306C">
      <w:pPr>
        <w:pStyle w:val="ListParagraph"/>
        <w:rPr>
          <w:ins w:id="63" w:author="April Hoy" w:date="2021-10-05T11:58:00Z"/>
          <w:b/>
          <w:bCs/>
        </w:rPr>
      </w:pPr>
    </w:p>
    <w:p w14:paraId="1FCE8C1A" w14:textId="77777777" w:rsidR="001E306C" w:rsidRPr="00333C3E" w:rsidRDefault="001E306C" w:rsidP="001E306C">
      <w:pPr>
        <w:pStyle w:val="ListParagraph"/>
        <w:numPr>
          <w:ilvl w:val="0"/>
          <w:numId w:val="23"/>
        </w:numPr>
        <w:ind w:left="1440"/>
        <w:rPr>
          <w:ins w:id="64" w:author="April Hoy" w:date="2021-10-05T11:58:00Z"/>
          <w:b/>
          <w:bCs/>
        </w:rPr>
      </w:pPr>
      <w:ins w:id="65" w:author="April Hoy" w:date="2021-10-05T11:58:00Z">
        <w:r w:rsidRPr="00333C3E">
          <w:rPr>
            <w:b/>
            <w:bCs/>
          </w:rPr>
          <w:t xml:space="preserve">Direct access to the outdoors to permit the therapy </w:t>
        </w:r>
        <w:r>
          <w:rPr>
            <w:b/>
            <w:bCs/>
          </w:rPr>
          <w:t>dog</w:t>
        </w:r>
        <w:r w:rsidRPr="00333C3E">
          <w:rPr>
            <w:b/>
            <w:bCs/>
          </w:rPr>
          <w:t xml:space="preserve"> to enter and exit the building without using the building’s interior hallways;</w:t>
        </w:r>
      </w:ins>
    </w:p>
    <w:p w14:paraId="51E1736C" w14:textId="77777777" w:rsidR="001E306C" w:rsidRPr="00333C3E" w:rsidRDefault="001E306C" w:rsidP="001E306C">
      <w:pPr>
        <w:pStyle w:val="ListParagraph"/>
        <w:numPr>
          <w:ilvl w:val="0"/>
          <w:numId w:val="23"/>
        </w:numPr>
        <w:ind w:left="1440"/>
        <w:rPr>
          <w:ins w:id="66" w:author="April Hoy" w:date="2021-10-05T11:58:00Z"/>
          <w:b/>
          <w:bCs/>
        </w:rPr>
      </w:pPr>
      <w:ins w:id="67" w:author="April Hoy" w:date="2021-10-05T11:58:00Z">
        <w:r w:rsidRPr="00333C3E">
          <w:rPr>
            <w:b/>
            <w:bCs/>
          </w:rPr>
          <w:t xml:space="preserve">Free of an intake for the building ventilation system or an independent ventilation system; and </w:t>
        </w:r>
      </w:ins>
    </w:p>
    <w:p w14:paraId="5115D5FE" w14:textId="77777777" w:rsidR="001E306C" w:rsidRDefault="001E306C" w:rsidP="001E306C">
      <w:pPr>
        <w:pStyle w:val="ListParagraph"/>
        <w:numPr>
          <w:ilvl w:val="0"/>
          <w:numId w:val="23"/>
        </w:numPr>
        <w:ind w:left="1440"/>
        <w:rPr>
          <w:ins w:id="68" w:author="April Hoy" w:date="2021-10-05T11:58:00Z"/>
        </w:rPr>
      </w:pPr>
      <w:ins w:id="69" w:author="April Hoy" w:date="2021-10-05T11:58:00Z">
        <w:r w:rsidRPr="00333C3E">
          <w:rPr>
            <w:b/>
            <w:bCs/>
          </w:rPr>
          <w:t>Non-porous surfaces, including carpet-free floors, for easy hair removal, cleaning, and sanitation</w:t>
        </w:r>
        <w:r>
          <w:t>.</w:t>
        </w:r>
      </w:ins>
    </w:p>
    <w:p w14:paraId="4DBF505B" w14:textId="77777777" w:rsidR="001E306C" w:rsidRPr="00333C3E" w:rsidRDefault="001E306C" w:rsidP="001E306C">
      <w:pPr>
        <w:pStyle w:val="ListParagraph"/>
        <w:numPr>
          <w:ilvl w:val="0"/>
          <w:numId w:val="22"/>
        </w:numPr>
        <w:rPr>
          <w:ins w:id="70" w:author="April Hoy" w:date="2021-10-05T11:58:00Z"/>
          <w:b/>
          <w:bCs/>
        </w:rPr>
      </w:pPr>
      <w:ins w:id="71" w:author="April Hoy" w:date="2021-10-05T11:58:00Z">
        <w:r>
          <w:lastRenderedPageBreak/>
          <w:t xml:space="preserve">The credentials of the proposed therapy dog and the organization that has certified them </w:t>
        </w:r>
        <w:r w:rsidRPr="00333C3E">
          <w:rPr>
            <w:b/>
            <w:bCs/>
          </w:rPr>
          <w:t>[OPTIONAL], including:</w:t>
        </w:r>
      </w:ins>
    </w:p>
    <w:p w14:paraId="3F7AA028" w14:textId="77777777" w:rsidR="001E306C" w:rsidRPr="00333C3E" w:rsidRDefault="001E306C" w:rsidP="001E306C">
      <w:pPr>
        <w:pStyle w:val="ListParagraph"/>
        <w:rPr>
          <w:ins w:id="72" w:author="April Hoy" w:date="2021-10-05T11:58:00Z"/>
          <w:b/>
          <w:bCs/>
        </w:rPr>
      </w:pPr>
    </w:p>
    <w:p w14:paraId="5E5EE3FD" w14:textId="77777777" w:rsidR="001E306C" w:rsidRPr="00333C3E" w:rsidRDefault="001E306C" w:rsidP="001E306C">
      <w:pPr>
        <w:pStyle w:val="ListParagraph"/>
        <w:numPr>
          <w:ilvl w:val="0"/>
          <w:numId w:val="24"/>
        </w:numPr>
        <w:ind w:left="1440"/>
        <w:rPr>
          <w:ins w:id="73" w:author="April Hoy" w:date="2021-10-05T11:58:00Z"/>
          <w:b/>
          <w:bCs/>
        </w:rPr>
      </w:pPr>
      <w:ins w:id="74" w:author="April Hoy" w:date="2021-10-05T11:58:00Z">
        <w:r w:rsidRPr="00333C3E">
          <w:rPr>
            <w:b/>
            <w:bCs/>
          </w:rPr>
          <w:t xml:space="preserve">Proof the proposed therapy </w:t>
        </w:r>
        <w:r>
          <w:rPr>
            <w:b/>
            <w:bCs/>
          </w:rPr>
          <w:t>dog</w:t>
        </w:r>
        <w:r w:rsidRPr="00333C3E">
          <w:rPr>
            <w:b/>
            <w:bCs/>
          </w:rPr>
          <w:t xml:space="preserve"> has received appropriate certification;</w:t>
        </w:r>
      </w:ins>
    </w:p>
    <w:p w14:paraId="795D495B" w14:textId="77777777" w:rsidR="001E306C" w:rsidRPr="00333C3E" w:rsidRDefault="001E306C" w:rsidP="001E306C">
      <w:pPr>
        <w:pStyle w:val="ListParagraph"/>
        <w:numPr>
          <w:ilvl w:val="0"/>
          <w:numId w:val="24"/>
        </w:numPr>
        <w:ind w:left="1440"/>
        <w:rPr>
          <w:ins w:id="75" w:author="April Hoy" w:date="2021-10-05T11:58:00Z"/>
          <w:b/>
          <w:bCs/>
        </w:rPr>
      </w:pPr>
      <w:ins w:id="76" w:author="April Hoy" w:date="2021-10-05T11:58:00Z">
        <w:r w:rsidRPr="00333C3E">
          <w:rPr>
            <w:b/>
            <w:bCs/>
          </w:rPr>
          <w:t>The credentials of the certification providers;</w:t>
        </w:r>
      </w:ins>
    </w:p>
    <w:p w14:paraId="0AD43035" w14:textId="77777777" w:rsidR="001E306C" w:rsidRPr="00333C3E" w:rsidRDefault="001E306C" w:rsidP="001E306C">
      <w:pPr>
        <w:pStyle w:val="ListParagraph"/>
        <w:numPr>
          <w:ilvl w:val="0"/>
          <w:numId w:val="24"/>
        </w:numPr>
        <w:ind w:left="1440"/>
        <w:rPr>
          <w:ins w:id="77" w:author="April Hoy" w:date="2021-10-05T11:58:00Z"/>
          <w:b/>
          <w:bCs/>
        </w:rPr>
      </w:pPr>
      <w:ins w:id="78" w:author="April Hoy" w:date="2021-10-05T11:58:00Z">
        <w:r w:rsidRPr="00333C3E">
          <w:rPr>
            <w:b/>
            <w:bCs/>
          </w:rPr>
          <w:t xml:space="preserve">A copy of the proposed therapy </w:t>
        </w:r>
        <w:r>
          <w:rPr>
            <w:b/>
            <w:bCs/>
          </w:rPr>
          <w:t>dog</w:t>
        </w:r>
        <w:r w:rsidRPr="00333C3E">
          <w:rPr>
            <w:b/>
            <w:bCs/>
          </w:rPr>
          <w:t>’s temperament evaluation;</w:t>
        </w:r>
      </w:ins>
    </w:p>
    <w:p w14:paraId="094A1662" w14:textId="77777777" w:rsidR="001E306C" w:rsidRPr="00333C3E" w:rsidRDefault="001E306C" w:rsidP="001E306C">
      <w:pPr>
        <w:pStyle w:val="ListParagraph"/>
        <w:numPr>
          <w:ilvl w:val="0"/>
          <w:numId w:val="24"/>
        </w:numPr>
        <w:ind w:left="1440"/>
        <w:rPr>
          <w:ins w:id="79" w:author="April Hoy" w:date="2021-10-05T11:58:00Z"/>
          <w:b/>
          <w:bCs/>
        </w:rPr>
      </w:pPr>
      <w:ins w:id="80" w:author="April Hoy" w:date="2021-10-05T11:58:00Z">
        <w:r w:rsidRPr="00333C3E">
          <w:rPr>
            <w:b/>
            <w:bCs/>
          </w:rPr>
          <w:t>The credentials of the temperament evaluator(s); and</w:t>
        </w:r>
      </w:ins>
    </w:p>
    <w:p w14:paraId="7A4958C2" w14:textId="77777777" w:rsidR="001E306C" w:rsidRPr="00333C3E" w:rsidRDefault="001E306C" w:rsidP="001E306C">
      <w:pPr>
        <w:pStyle w:val="ListParagraph"/>
        <w:numPr>
          <w:ilvl w:val="0"/>
          <w:numId w:val="24"/>
        </w:numPr>
        <w:ind w:left="1440"/>
        <w:rPr>
          <w:ins w:id="81" w:author="April Hoy" w:date="2021-10-05T11:58:00Z"/>
          <w:b/>
          <w:bCs/>
        </w:rPr>
      </w:pPr>
      <w:ins w:id="82" w:author="April Hoy" w:date="2021-10-05T11:58:00Z">
        <w:r w:rsidRPr="00333C3E">
          <w:rPr>
            <w:b/>
            <w:bCs/>
          </w:rPr>
          <w:t xml:space="preserve">Proof the proposed therapy </w:t>
        </w:r>
        <w:r>
          <w:rPr>
            <w:b/>
            <w:bCs/>
          </w:rPr>
          <w:t>dog</w:t>
        </w:r>
        <w:r w:rsidRPr="00333C3E">
          <w:rPr>
            <w:b/>
            <w:bCs/>
          </w:rPr>
          <w:t xml:space="preserve"> is current on all vaccinations.</w:t>
        </w:r>
      </w:ins>
    </w:p>
    <w:p w14:paraId="6ADEFC4A" w14:textId="77777777" w:rsidR="001E306C" w:rsidRDefault="001E306C" w:rsidP="001E306C">
      <w:pPr>
        <w:pStyle w:val="ListParagraph"/>
        <w:ind w:left="0"/>
        <w:rPr>
          <w:ins w:id="83" w:author="April Hoy" w:date="2021-10-05T11:58:00Z"/>
        </w:rPr>
      </w:pPr>
    </w:p>
    <w:p w14:paraId="07819FCB" w14:textId="77777777" w:rsidR="001E306C" w:rsidRDefault="001E306C" w:rsidP="001E306C">
      <w:pPr>
        <w:pStyle w:val="ListParagraph"/>
        <w:numPr>
          <w:ilvl w:val="0"/>
          <w:numId w:val="22"/>
        </w:numPr>
        <w:rPr>
          <w:ins w:id="84" w:author="April Hoy" w:date="2021-10-05T11:58:00Z"/>
        </w:rPr>
      </w:pPr>
      <w:ins w:id="85" w:author="April Hoy" w:date="2021-10-05T11:58:00Z">
        <w:r>
          <w:t>Plans for interaction between the proposed therapy dog and students, including:</w:t>
        </w:r>
        <w:r>
          <w:tab/>
        </w:r>
      </w:ins>
    </w:p>
    <w:p w14:paraId="12DBDA6F" w14:textId="77777777" w:rsidR="001E306C" w:rsidRDefault="001E306C" w:rsidP="001E306C">
      <w:pPr>
        <w:pStyle w:val="ListParagraph"/>
        <w:rPr>
          <w:ins w:id="86" w:author="April Hoy" w:date="2021-10-05T11:58:00Z"/>
        </w:rPr>
      </w:pPr>
    </w:p>
    <w:p w14:paraId="175783D5" w14:textId="77777777" w:rsidR="001E306C" w:rsidRDefault="001E306C" w:rsidP="001E306C">
      <w:pPr>
        <w:pStyle w:val="ListParagraph"/>
        <w:numPr>
          <w:ilvl w:val="0"/>
          <w:numId w:val="25"/>
        </w:numPr>
        <w:ind w:left="1440"/>
        <w:rPr>
          <w:ins w:id="87" w:author="April Hoy" w:date="2021-10-05T11:58:00Z"/>
        </w:rPr>
      </w:pPr>
      <w:ins w:id="88" w:author="April Hoy" w:date="2021-10-05T11:58:00Z">
        <w:r>
          <w:t>The students the therapy dog is intended to serve;</w:t>
        </w:r>
      </w:ins>
    </w:p>
    <w:p w14:paraId="13693C00" w14:textId="77777777" w:rsidR="001E306C" w:rsidRDefault="001E306C" w:rsidP="001E306C">
      <w:pPr>
        <w:pStyle w:val="ListParagraph"/>
        <w:numPr>
          <w:ilvl w:val="0"/>
          <w:numId w:val="25"/>
        </w:numPr>
        <w:ind w:left="1440"/>
        <w:rPr>
          <w:ins w:id="89" w:author="April Hoy" w:date="2021-10-05T11:58:00Z"/>
        </w:rPr>
      </w:pPr>
      <w:ins w:id="90" w:author="April Hoy" w:date="2021-10-05T11:58:00Z">
        <w:r>
          <w:t>The anticipated goals for and intended uses of the therapy dog;</w:t>
        </w:r>
      </w:ins>
    </w:p>
    <w:p w14:paraId="472F99A0" w14:textId="77777777" w:rsidR="001E306C" w:rsidRDefault="001E306C" w:rsidP="001E306C">
      <w:pPr>
        <w:pStyle w:val="ListParagraph"/>
        <w:numPr>
          <w:ilvl w:val="0"/>
          <w:numId w:val="25"/>
        </w:numPr>
        <w:ind w:left="1440"/>
        <w:rPr>
          <w:ins w:id="91" w:author="April Hoy" w:date="2021-10-05T11:58:00Z"/>
        </w:rPr>
      </w:pPr>
      <w:ins w:id="92" w:author="April Hoy" w:date="2021-10-05T11:58:00Z">
        <w:r>
          <w:t>Proposed instruction to be provided to students on the appropriate behavior and treatment of the therapy dog;</w:t>
        </w:r>
      </w:ins>
    </w:p>
    <w:p w14:paraId="08256FDC" w14:textId="77777777" w:rsidR="001E306C" w:rsidRDefault="001E306C" w:rsidP="001E306C">
      <w:pPr>
        <w:pStyle w:val="ListParagraph"/>
        <w:numPr>
          <w:ilvl w:val="0"/>
          <w:numId w:val="25"/>
        </w:numPr>
        <w:ind w:left="1440"/>
        <w:rPr>
          <w:ins w:id="93" w:author="April Hoy" w:date="2021-10-05T11:58:00Z"/>
        </w:rPr>
      </w:pPr>
      <w:ins w:id="94" w:author="April Hoy" w:date="2021-10-05T11:58:00Z">
        <w:r>
          <w:t>How the staff member will accommodate students who are allergic to the dog, fearful of the dog, or whose parents do not give permission for the student to interact with the dog.</w:t>
        </w:r>
      </w:ins>
    </w:p>
    <w:p w14:paraId="1F411182" w14:textId="77777777" w:rsidR="001E306C" w:rsidRDefault="001E306C" w:rsidP="001E306C">
      <w:pPr>
        <w:rPr>
          <w:ins w:id="95" w:author="April Hoy" w:date="2021-10-05T11:58:00Z"/>
        </w:rPr>
      </w:pPr>
    </w:p>
    <w:p w14:paraId="1E495FC0" w14:textId="77777777" w:rsidR="001E306C" w:rsidRDefault="001E306C" w:rsidP="001E306C">
      <w:pPr>
        <w:pStyle w:val="ListParagraph"/>
        <w:numPr>
          <w:ilvl w:val="0"/>
          <w:numId w:val="22"/>
        </w:numPr>
        <w:rPr>
          <w:ins w:id="96" w:author="April Hoy" w:date="2021-10-05T11:58:00Z"/>
        </w:rPr>
      </w:pPr>
      <w:ins w:id="97" w:author="April Hoy" w:date="2021-10-05T11:58:00Z">
        <w:r>
          <w:t>Plans for care and supervision of the therapy dog, including:</w:t>
        </w:r>
      </w:ins>
    </w:p>
    <w:p w14:paraId="7FEB1313" w14:textId="77777777" w:rsidR="001E306C" w:rsidRDefault="001E306C" w:rsidP="001E306C">
      <w:pPr>
        <w:pStyle w:val="ListParagraph"/>
        <w:rPr>
          <w:ins w:id="98" w:author="April Hoy" w:date="2021-10-05T11:58:00Z"/>
        </w:rPr>
      </w:pPr>
    </w:p>
    <w:p w14:paraId="7847C74B" w14:textId="77777777" w:rsidR="001E306C" w:rsidRDefault="001E306C" w:rsidP="001E306C">
      <w:pPr>
        <w:pStyle w:val="ListParagraph"/>
        <w:numPr>
          <w:ilvl w:val="0"/>
          <w:numId w:val="26"/>
        </w:numPr>
        <w:ind w:left="1440"/>
        <w:rPr>
          <w:ins w:id="99" w:author="April Hoy" w:date="2021-10-05T11:58:00Z"/>
        </w:rPr>
      </w:pPr>
      <w:ins w:id="100" w:author="April Hoy" w:date="2021-10-05T11:58:00Z">
        <w:r>
          <w:t>The identity and credentials of the handler;</w:t>
        </w:r>
      </w:ins>
    </w:p>
    <w:p w14:paraId="74B59123" w14:textId="77777777" w:rsidR="001E306C" w:rsidRDefault="001E306C" w:rsidP="001E306C">
      <w:pPr>
        <w:pStyle w:val="ListParagraph"/>
        <w:numPr>
          <w:ilvl w:val="0"/>
          <w:numId w:val="26"/>
        </w:numPr>
        <w:ind w:left="1440"/>
        <w:rPr>
          <w:ins w:id="101" w:author="April Hoy" w:date="2021-10-05T11:58:00Z"/>
        </w:rPr>
      </w:pPr>
      <w:ins w:id="102" w:author="April Hoy" w:date="2021-10-05T11:58:00Z">
        <w:r>
          <w:t>The credentials of the providers of the handler’s training;</w:t>
        </w:r>
      </w:ins>
    </w:p>
    <w:p w14:paraId="748DE685" w14:textId="77777777" w:rsidR="001E306C" w:rsidRDefault="001E306C" w:rsidP="001E306C">
      <w:pPr>
        <w:pStyle w:val="ListParagraph"/>
        <w:numPr>
          <w:ilvl w:val="0"/>
          <w:numId w:val="26"/>
        </w:numPr>
        <w:ind w:left="1440"/>
        <w:rPr>
          <w:ins w:id="103" w:author="April Hoy" w:date="2021-10-05T11:58:00Z"/>
        </w:rPr>
      </w:pPr>
      <w:ins w:id="104" w:author="April Hoy" w:date="2021-10-05T11:58:00Z">
        <w:r>
          <w:t>Proposed schedule for the handler to provide necessary care for the therapy dog, including exercise, feeding, watering, toileting, and any necessary cleanup; and</w:t>
        </w:r>
      </w:ins>
    </w:p>
    <w:p w14:paraId="02D1716F" w14:textId="1FD48470" w:rsidR="001E306C" w:rsidRDefault="001E306C" w:rsidP="001E306C">
      <w:pPr>
        <w:pStyle w:val="ListParagraph"/>
        <w:numPr>
          <w:ilvl w:val="0"/>
          <w:numId w:val="26"/>
        </w:numPr>
        <w:ind w:left="1440"/>
        <w:rPr>
          <w:ins w:id="105" w:author="April Hoy" w:date="2021-10-05T11:58:00Z"/>
        </w:rPr>
      </w:pPr>
      <w:ins w:id="106" w:author="April Hoy" w:date="2021-10-05T11:58:00Z">
        <w:r>
          <w:t xml:space="preserve">Proof of an insurance policy that provides liability coverage for the therapy dog while on </w:t>
        </w:r>
      </w:ins>
      <w:ins w:id="107" w:author="April Hoy" w:date="2021-10-12T13:15:00Z">
        <w:r w:rsidR="002D6D2B">
          <w:t>School</w:t>
        </w:r>
      </w:ins>
      <w:ins w:id="108" w:author="April Hoy" w:date="2021-10-05T11:58:00Z">
        <w:r>
          <w:t xml:space="preserve"> property.</w:t>
        </w:r>
      </w:ins>
    </w:p>
    <w:p w14:paraId="37F95F34" w14:textId="77777777" w:rsidR="001E306C" w:rsidRDefault="001E306C" w:rsidP="001E306C">
      <w:pPr>
        <w:pStyle w:val="ListParagraph"/>
        <w:ind w:left="0"/>
        <w:rPr>
          <w:ins w:id="109" w:author="April Hoy" w:date="2021-10-05T11:58:00Z"/>
        </w:rPr>
      </w:pPr>
    </w:p>
    <w:p w14:paraId="74C62A5A" w14:textId="67376AC9" w:rsidR="001E306C" w:rsidRDefault="001E306C" w:rsidP="001E306C">
      <w:pPr>
        <w:pStyle w:val="ListParagraph"/>
        <w:ind w:left="0"/>
        <w:rPr>
          <w:ins w:id="110" w:author="April Hoy" w:date="2021-10-05T11:58:00Z"/>
        </w:rPr>
      </w:pPr>
      <w:ins w:id="111" w:author="April Hoy" w:date="2021-10-05T11:58:00Z">
        <w:r>
          <w:t xml:space="preserve">The </w:t>
        </w:r>
      </w:ins>
      <w:ins w:id="112" w:author="April Hoy" w:date="2021-10-12T13:17:00Z">
        <w:r w:rsidR="002D6D2B">
          <w:t>Executive Director</w:t>
        </w:r>
        <w:r w:rsidR="002D6D2B">
          <w:t xml:space="preserve"> </w:t>
        </w:r>
      </w:ins>
      <w:ins w:id="113" w:author="April Hoy" w:date="2021-10-05T11:58:00Z">
        <w:r>
          <w:t>may reject a proposal for any reason, and shall reject the proposal if:</w:t>
        </w:r>
      </w:ins>
    </w:p>
    <w:p w14:paraId="7153B514" w14:textId="77777777" w:rsidR="001E306C" w:rsidRDefault="001E306C" w:rsidP="001E306C">
      <w:pPr>
        <w:pStyle w:val="ListParagraph"/>
        <w:ind w:left="0"/>
        <w:rPr>
          <w:ins w:id="114" w:author="April Hoy" w:date="2021-10-05T11:58:00Z"/>
        </w:rPr>
      </w:pPr>
    </w:p>
    <w:p w14:paraId="3356C02B" w14:textId="77777777" w:rsidR="001E306C" w:rsidRDefault="001E306C" w:rsidP="001E306C">
      <w:pPr>
        <w:pStyle w:val="ListParagraph"/>
        <w:numPr>
          <w:ilvl w:val="0"/>
          <w:numId w:val="27"/>
        </w:numPr>
        <w:rPr>
          <w:ins w:id="115" w:author="April Hoy" w:date="2021-10-05T11:58:00Z"/>
        </w:rPr>
      </w:pPr>
      <w:ins w:id="116" w:author="April Hoy" w:date="2021-10-05T11:58:00Z">
        <w:r>
          <w:t>It does not meet the requirements of this policy;</w:t>
        </w:r>
      </w:ins>
    </w:p>
    <w:p w14:paraId="22170DDC" w14:textId="2D21DA7D" w:rsidR="001E306C" w:rsidRDefault="001E306C" w:rsidP="001E306C">
      <w:pPr>
        <w:pStyle w:val="ListParagraph"/>
        <w:numPr>
          <w:ilvl w:val="0"/>
          <w:numId w:val="27"/>
        </w:numPr>
        <w:rPr>
          <w:ins w:id="117" w:author="April Hoy" w:date="2021-10-05T11:58:00Z"/>
        </w:rPr>
      </w:pPr>
      <w:ins w:id="118" w:author="April Hoy" w:date="2021-10-05T11:58:00Z">
        <w:r>
          <w:t xml:space="preserve">The </w:t>
        </w:r>
      </w:ins>
      <w:ins w:id="119" w:author="April Hoy" w:date="2021-10-12T13:18:00Z">
        <w:r w:rsidR="002D6D2B">
          <w:t>Executive Director</w:t>
        </w:r>
        <w:r w:rsidR="002D6D2B">
          <w:t xml:space="preserve"> </w:t>
        </w:r>
      </w:ins>
      <w:ins w:id="120" w:author="April Hoy" w:date="2021-10-05T11:58:00Z">
        <w:r>
          <w:t>does not consider the benefit to outweigh the risks and costs;</w:t>
        </w:r>
      </w:ins>
    </w:p>
    <w:p w14:paraId="697B7B66" w14:textId="5AA06434" w:rsidR="001E306C" w:rsidRDefault="001E306C" w:rsidP="001E306C">
      <w:pPr>
        <w:pStyle w:val="ListParagraph"/>
        <w:numPr>
          <w:ilvl w:val="0"/>
          <w:numId w:val="27"/>
        </w:numPr>
        <w:rPr>
          <w:ins w:id="121" w:author="April Hoy" w:date="2021-10-05T11:58:00Z"/>
        </w:rPr>
      </w:pPr>
      <w:ins w:id="122" w:author="April Hoy" w:date="2021-10-05T11:58:00Z">
        <w:r>
          <w:t xml:space="preserve">The </w:t>
        </w:r>
      </w:ins>
      <w:ins w:id="123" w:author="April Hoy" w:date="2021-10-12T13:18:00Z">
        <w:r w:rsidR="002D6D2B">
          <w:t>Executive Director</w:t>
        </w:r>
        <w:r w:rsidR="002D6D2B">
          <w:t xml:space="preserve"> </w:t>
        </w:r>
      </w:ins>
      <w:ins w:id="124" w:author="April Hoy" w:date="2021-10-05T11:58:00Z">
        <w:r>
          <w:t>believes that the time required to care for the therapy dog is inconsistent with the assigned duties of the school employee/handler; or</w:t>
        </w:r>
      </w:ins>
    </w:p>
    <w:p w14:paraId="4139E706" w14:textId="77777777" w:rsidR="001E306C" w:rsidRDefault="001E306C" w:rsidP="001E306C">
      <w:pPr>
        <w:pStyle w:val="ListParagraph"/>
        <w:numPr>
          <w:ilvl w:val="0"/>
          <w:numId w:val="27"/>
        </w:numPr>
        <w:rPr>
          <w:ins w:id="125" w:author="April Hoy" w:date="2021-10-05T11:58:00Z"/>
        </w:rPr>
      </w:pPr>
      <w:ins w:id="126" w:author="April Hoy" w:date="2021-10-05T11:58:00Z">
        <w:r>
          <w:t>The proposal is otherwise inconsistent with the needs of the school.</w:t>
        </w:r>
      </w:ins>
    </w:p>
    <w:p w14:paraId="50DB87F7" w14:textId="77777777" w:rsidR="002D6D2B" w:rsidRDefault="002D6D2B" w:rsidP="001E306C">
      <w:pPr>
        <w:pStyle w:val="ListParagraph"/>
        <w:ind w:left="0"/>
        <w:rPr>
          <w:ins w:id="127" w:author="April Hoy" w:date="2021-10-05T11:58:00Z"/>
        </w:rPr>
      </w:pPr>
    </w:p>
    <w:p w14:paraId="18490BB7" w14:textId="33D36FC0" w:rsidR="001E306C" w:rsidRDefault="001E306C" w:rsidP="001E306C">
      <w:pPr>
        <w:pStyle w:val="ListParagraph"/>
        <w:ind w:left="0"/>
        <w:rPr>
          <w:ins w:id="128" w:author="April Hoy" w:date="2021-10-05T11:58:00Z"/>
        </w:rPr>
      </w:pPr>
      <w:ins w:id="129" w:author="April Hoy" w:date="2021-10-05T11:58:00Z">
        <w:r>
          <w:t xml:space="preserve">Approval of any therapy dog program may be suspended or ended at any time by the </w:t>
        </w:r>
      </w:ins>
      <w:ins w:id="130" w:author="April Hoy" w:date="2021-10-12T13:18:00Z">
        <w:r w:rsidR="002D6D2B">
          <w:t>Executive Director</w:t>
        </w:r>
        <w:r w:rsidR="002D6D2B">
          <w:t xml:space="preserve"> </w:t>
        </w:r>
      </w:ins>
      <w:ins w:id="131" w:author="April Hoy" w:date="2021-10-05T11:58:00Z">
        <w:r>
          <w:t>for reasons including, but not limited to</w:t>
        </w:r>
        <w:r w:rsidRPr="00196A9D">
          <w:t xml:space="preserve"> any violation of </w:t>
        </w:r>
      </w:ins>
      <w:ins w:id="132" w:author="April Hoy" w:date="2021-10-12T13:15:00Z">
        <w:r w:rsidR="002D6D2B">
          <w:t>School</w:t>
        </w:r>
      </w:ins>
      <w:ins w:id="133" w:author="April Hoy" w:date="2021-10-05T11:58:00Z">
        <w:r>
          <w:t xml:space="preserve"> policy</w:t>
        </w:r>
        <w:r w:rsidRPr="00196A9D">
          <w:t xml:space="preserve">, the administrator’s determination that the </w:t>
        </w:r>
        <w:r>
          <w:t>dog</w:t>
        </w:r>
        <w:r w:rsidRPr="00196A9D">
          <w:t xml:space="preserve">’s presence interferes with the educational process, or the administrator’s determination that the handler or </w:t>
        </w:r>
        <w:r>
          <w:t>dog</w:t>
        </w:r>
        <w:r w:rsidRPr="00196A9D">
          <w:t xml:space="preserve"> have behaved in an unprofessional or unsafe manner.</w:t>
        </w:r>
      </w:ins>
    </w:p>
    <w:p w14:paraId="455325A0" w14:textId="77777777" w:rsidR="001E306C" w:rsidRDefault="001E306C" w:rsidP="001E306C">
      <w:pPr>
        <w:pStyle w:val="ListParagraph"/>
        <w:ind w:left="0"/>
        <w:rPr>
          <w:ins w:id="134" w:author="April Hoy" w:date="2021-10-05T11:58:00Z"/>
        </w:rPr>
      </w:pPr>
    </w:p>
    <w:p w14:paraId="21D7432B" w14:textId="4107CCCD" w:rsidR="001E306C" w:rsidRDefault="002D6D2B" w:rsidP="001E306C">
      <w:pPr>
        <w:pStyle w:val="ListParagraph"/>
        <w:ind w:left="0"/>
        <w:rPr>
          <w:ins w:id="135" w:author="April Hoy" w:date="2021-10-05T11:58:00Z"/>
        </w:rPr>
      </w:pPr>
      <w:ins w:id="136" w:author="April Hoy" w:date="2021-10-12T13:15:00Z">
        <w:r>
          <w:t>School</w:t>
        </w:r>
      </w:ins>
      <w:ins w:id="137" w:author="April Hoy" w:date="2021-10-05T11:58:00Z">
        <w:r w:rsidR="001E306C">
          <w:t xml:space="preserve"> employees shall not receive any additional pay, stipend, or compensation for providing the therapy dog or for being the handler and/or the owner of the therapy dog. The supervision and care of the approved therapy dog is solely the responsibility of the therapy dog handler when the therapy dog is on </w:t>
        </w:r>
      </w:ins>
      <w:ins w:id="138" w:author="April Hoy" w:date="2021-10-12T13:15:00Z">
        <w:r>
          <w:t>School</w:t>
        </w:r>
      </w:ins>
      <w:ins w:id="139" w:author="April Hoy" w:date="2021-10-05T11:58:00Z">
        <w:r w:rsidR="001E306C">
          <w:t xml:space="preserve"> property. The therapy dog handler will assume full responsibility </w:t>
        </w:r>
        <w:r w:rsidR="001E306C">
          <w:lastRenderedPageBreak/>
          <w:t xml:space="preserve">and liability for any damage to </w:t>
        </w:r>
      </w:ins>
      <w:ins w:id="140" w:author="April Hoy" w:date="2021-10-12T13:15:00Z">
        <w:r>
          <w:t>School</w:t>
        </w:r>
      </w:ins>
      <w:ins w:id="141" w:author="April Hoy" w:date="2021-10-05T11:58:00Z">
        <w:r w:rsidR="001E306C">
          <w:t xml:space="preserve"> property or injury to </w:t>
        </w:r>
      </w:ins>
      <w:ins w:id="142" w:author="April Hoy" w:date="2021-10-12T13:15:00Z">
        <w:r>
          <w:t>School</w:t>
        </w:r>
      </w:ins>
      <w:ins w:id="143" w:author="April Hoy" w:date="2021-10-05T11:58:00Z">
        <w:r w:rsidR="001E306C">
          <w:t xml:space="preserve"> staff, students, or others while the therapy dog is on </w:t>
        </w:r>
      </w:ins>
      <w:ins w:id="144" w:author="April Hoy" w:date="2021-10-12T13:15:00Z">
        <w:r>
          <w:t>School</w:t>
        </w:r>
      </w:ins>
      <w:ins w:id="145" w:author="April Hoy" w:date="2021-10-05T11:58:00Z">
        <w:r w:rsidR="001E306C">
          <w:t xml:space="preserve"> property. The therapy dog handler must maintain an insurance policy that provides liability coverage for the therapy dog while on </w:t>
        </w:r>
      </w:ins>
      <w:ins w:id="146" w:author="April Hoy" w:date="2021-10-12T13:15:00Z">
        <w:r>
          <w:t>School</w:t>
        </w:r>
      </w:ins>
      <w:ins w:id="147" w:author="April Hoy" w:date="2021-10-05T11:58:00Z">
        <w:r w:rsidR="001E306C">
          <w:t xml:space="preserve"> property.</w:t>
        </w:r>
      </w:ins>
    </w:p>
    <w:p w14:paraId="5A388C81" w14:textId="77777777" w:rsidR="001E306C" w:rsidRDefault="001E306C" w:rsidP="001E306C">
      <w:pPr>
        <w:pStyle w:val="ListParagraph"/>
        <w:ind w:left="0"/>
        <w:rPr>
          <w:ins w:id="148" w:author="April Hoy" w:date="2021-10-05T11:58:00Z"/>
        </w:rPr>
      </w:pPr>
    </w:p>
    <w:p w14:paraId="4673206E" w14:textId="019756D7" w:rsidR="001E306C" w:rsidRDefault="001E306C" w:rsidP="001E306C">
      <w:pPr>
        <w:pStyle w:val="ListParagraph"/>
        <w:ind w:left="0"/>
        <w:rPr>
          <w:ins w:id="149" w:author="April Hoy" w:date="2021-10-05T11:58:00Z"/>
        </w:rPr>
      </w:pPr>
      <w:ins w:id="150" w:author="April Hoy" w:date="2021-10-05T11:58:00Z">
        <w:r>
          <w:t xml:space="preserve">Appropriate identification as a therapy dog will be kept with the handler at all times when on </w:t>
        </w:r>
      </w:ins>
      <w:ins w:id="151" w:author="April Hoy" w:date="2021-10-12T13:15:00Z">
        <w:r w:rsidR="002D6D2B">
          <w:t>School</w:t>
        </w:r>
      </w:ins>
      <w:ins w:id="152" w:author="April Hoy" w:date="2021-10-05T11:58:00Z">
        <w:r>
          <w:t xml:space="preserve"> property. The therapy dog </w:t>
        </w:r>
      </w:ins>
      <w:ins w:id="153" w:author="April Hoy" w:date="2021-10-12T13:30:00Z">
        <w:r w:rsidR="009B1691">
          <w:t>shall</w:t>
        </w:r>
      </w:ins>
      <w:ins w:id="154" w:author="April Hoy" w:date="2021-10-05T11:58:00Z">
        <w:r>
          <w:t xml:space="preserve"> be required to wear a vest, collar, or other article identifying them as a therapy dog</w:t>
        </w:r>
      </w:ins>
      <w:ins w:id="155" w:author="April Hoy" w:date="2021-10-12T13:30:00Z">
        <w:r w:rsidR="009B1691">
          <w:t xml:space="preserve"> and distinguishing them from a service dog</w:t>
        </w:r>
      </w:ins>
      <w:ins w:id="156" w:author="April Hoy" w:date="2021-10-05T11:58:00Z">
        <w:r>
          <w:t xml:space="preserve">. The therapy dog shall be under the control of the handler(s) at all </w:t>
        </w:r>
        <w:proofErr w:type="gramStart"/>
        <w:r>
          <w:t>times, and</w:t>
        </w:r>
        <w:proofErr w:type="gramEnd"/>
        <w:r>
          <w:t xml:space="preserve"> </w:t>
        </w:r>
      </w:ins>
      <w:ins w:id="157" w:author="April Hoy" w:date="2021-10-12T13:30:00Z">
        <w:r w:rsidR="009B1691">
          <w:t>shall</w:t>
        </w:r>
      </w:ins>
      <w:ins w:id="158" w:author="April Hoy" w:date="2021-10-05T11:58:00Z">
        <w:r>
          <w:t xml:space="preserve"> be required to be kept on a leash.</w:t>
        </w:r>
      </w:ins>
    </w:p>
    <w:p w14:paraId="49B0078F" w14:textId="77777777" w:rsidR="001E306C" w:rsidRDefault="001E306C" w:rsidP="001E306C">
      <w:pPr>
        <w:pStyle w:val="ListParagraph"/>
        <w:ind w:left="0"/>
        <w:rPr>
          <w:ins w:id="159" w:author="April Hoy" w:date="2021-10-05T11:58:00Z"/>
        </w:rPr>
      </w:pPr>
    </w:p>
    <w:p w14:paraId="011ECC80" w14:textId="6E7E1C3C" w:rsidR="001E306C" w:rsidRDefault="001E306C" w:rsidP="001E306C">
      <w:pPr>
        <w:pStyle w:val="ListParagraph"/>
        <w:ind w:left="0"/>
        <w:rPr>
          <w:ins w:id="160" w:author="April Hoy" w:date="2021-10-05T11:58:00Z"/>
        </w:rPr>
      </w:pPr>
      <w:ins w:id="161" w:author="April Hoy" w:date="2021-10-05T11:58:00Z">
        <w:r>
          <w:t xml:space="preserve">The therapy dog shall only be allowed in areas authorized by the </w:t>
        </w:r>
      </w:ins>
      <w:ins w:id="162" w:author="April Hoy" w:date="2021-10-12T13:19:00Z">
        <w:r w:rsidR="002D6D2B">
          <w:t>Executive Director</w:t>
        </w:r>
      </w:ins>
      <w:ins w:id="163" w:author="April Hoy" w:date="2021-10-05T11:58:00Z">
        <w:r>
          <w:t xml:space="preserve">. </w:t>
        </w:r>
        <w:r w:rsidRPr="007D7BBF">
          <w:t xml:space="preserve">If any student or school employee assigned to a classroom in which a therapy dog is permitted suffers an allergic reaction to the therapy dog, the handler of the </w:t>
        </w:r>
        <w:r>
          <w:t>dog</w:t>
        </w:r>
        <w:r w:rsidRPr="007D7BBF">
          <w:t xml:space="preserve"> will be required to remove the </w:t>
        </w:r>
        <w:r>
          <w:t>dog</w:t>
        </w:r>
        <w:r w:rsidRPr="007D7BBF">
          <w:t xml:space="preserve"> to a different location designated by an administrator</w:t>
        </w:r>
        <w:r>
          <w:t xml:space="preserve">. Therapy dogs shall not attend field trips. </w:t>
        </w:r>
      </w:ins>
    </w:p>
    <w:p w14:paraId="1597EBEC" w14:textId="77777777" w:rsidR="001E306C" w:rsidRDefault="001E306C" w:rsidP="001E306C">
      <w:pPr>
        <w:pStyle w:val="ListParagraph"/>
        <w:ind w:left="0"/>
        <w:rPr>
          <w:ins w:id="164" w:author="April Hoy" w:date="2021-10-05T11:58:00Z"/>
        </w:rPr>
      </w:pPr>
    </w:p>
    <w:p w14:paraId="004270AA" w14:textId="77777777" w:rsidR="001E306C" w:rsidRDefault="001E306C" w:rsidP="001E306C">
      <w:pPr>
        <w:pStyle w:val="ListParagraph"/>
        <w:ind w:left="0"/>
        <w:rPr>
          <w:ins w:id="165" w:author="April Hoy" w:date="2021-10-05T11:58:00Z"/>
        </w:rPr>
      </w:pPr>
      <w:ins w:id="166" w:author="April Hoy" w:date="2021-10-05T11:58:00Z">
        <w:r>
          <w:t>A student shall not schedule or attend a session with the therapy dog and the student shall not have contact with the dog without a completed Form 2580F Student Permission for Exposure to Dogs on file.</w:t>
        </w:r>
      </w:ins>
    </w:p>
    <w:p w14:paraId="0FE8E405" w14:textId="77777777" w:rsidR="001E306C" w:rsidRDefault="001E306C" w:rsidP="001E306C">
      <w:pPr>
        <w:pStyle w:val="ListParagraph"/>
        <w:ind w:left="0"/>
        <w:rPr>
          <w:ins w:id="167" w:author="April Hoy" w:date="2021-10-05T11:58:00Z"/>
        </w:rPr>
      </w:pPr>
    </w:p>
    <w:p w14:paraId="74803CC3" w14:textId="77777777" w:rsidR="001E306C" w:rsidRDefault="001E306C" w:rsidP="001E306C">
      <w:pPr>
        <w:tabs>
          <w:tab w:val="left" w:pos="2160"/>
          <w:tab w:val="left" w:pos="4680"/>
        </w:tabs>
        <w:rPr>
          <w:ins w:id="168" w:author="April Hoy" w:date="2021-10-05T11:58:00Z"/>
          <w:szCs w:val="24"/>
        </w:rPr>
      </w:pPr>
    </w:p>
    <w:p w14:paraId="76A80A74" w14:textId="41FE5513" w:rsidR="001E306C" w:rsidRDefault="001E306C" w:rsidP="001E306C">
      <w:pPr>
        <w:tabs>
          <w:tab w:val="left" w:pos="2160"/>
          <w:tab w:val="left" w:pos="3600"/>
          <w:tab w:val="left" w:pos="4680"/>
        </w:tabs>
        <w:rPr>
          <w:ins w:id="169" w:author="April Hoy" w:date="2021-10-05T11:58:00Z"/>
          <w:szCs w:val="24"/>
        </w:rPr>
      </w:pPr>
      <w:bookmarkStart w:id="170" w:name="_Hlk84340036"/>
      <w:ins w:id="171" w:author="April Hoy" w:date="2021-10-05T11:58:00Z">
        <w:r>
          <w:rPr>
            <w:szCs w:val="24"/>
          </w:rPr>
          <w:t xml:space="preserve">Cross Reference: </w:t>
        </w:r>
        <w:r>
          <w:rPr>
            <w:szCs w:val="24"/>
          </w:rPr>
          <w:tab/>
          <w:t>2375</w:t>
        </w:r>
        <w:r>
          <w:rPr>
            <w:szCs w:val="24"/>
          </w:rPr>
          <w:tab/>
          <w:t xml:space="preserve">Service </w:t>
        </w:r>
      </w:ins>
      <w:ins w:id="172" w:author="April Hoy" w:date="2021-10-05T15:26:00Z">
        <w:r w:rsidR="00431A80">
          <w:rPr>
            <w:szCs w:val="24"/>
          </w:rPr>
          <w:t>Animals</w:t>
        </w:r>
      </w:ins>
      <w:ins w:id="173" w:author="April Hoy" w:date="2021-10-05T11:58:00Z">
        <w:r>
          <w:rPr>
            <w:szCs w:val="24"/>
          </w:rPr>
          <w:t xml:space="preserve"> in Schools</w:t>
        </w:r>
      </w:ins>
    </w:p>
    <w:p w14:paraId="27A5F775" w14:textId="4561E313" w:rsidR="001E306C" w:rsidRDefault="001E306C" w:rsidP="001E306C">
      <w:pPr>
        <w:tabs>
          <w:tab w:val="left" w:pos="2160"/>
          <w:tab w:val="left" w:pos="3600"/>
          <w:tab w:val="left" w:pos="4680"/>
        </w:tabs>
        <w:rPr>
          <w:ins w:id="174" w:author="April Hoy" w:date="2021-10-05T11:58:00Z"/>
          <w:szCs w:val="24"/>
        </w:rPr>
      </w:pPr>
      <w:ins w:id="175" w:author="April Hoy" w:date="2021-10-05T11:58:00Z">
        <w:r>
          <w:rPr>
            <w:szCs w:val="24"/>
          </w:rPr>
          <w:tab/>
          <w:t>2580</w:t>
        </w:r>
        <w:r>
          <w:rPr>
            <w:szCs w:val="24"/>
          </w:rPr>
          <w:tab/>
          <w:t xml:space="preserve">Use of </w:t>
        </w:r>
      </w:ins>
      <w:ins w:id="176" w:author="April Hoy" w:date="2021-10-05T15:26:00Z">
        <w:r w:rsidR="00431A80">
          <w:rPr>
            <w:szCs w:val="24"/>
          </w:rPr>
          <w:t>Animals</w:t>
        </w:r>
      </w:ins>
      <w:ins w:id="177" w:author="April Hoy" w:date="2021-10-05T11:58:00Z">
        <w:r>
          <w:rPr>
            <w:szCs w:val="24"/>
          </w:rPr>
          <w:t xml:space="preserve"> in Educational Programs</w:t>
        </w:r>
        <w:r w:rsidRPr="00094864">
          <w:rPr>
            <w:szCs w:val="24"/>
          </w:rPr>
          <w:tab/>
        </w:r>
      </w:ins>
    </w:p>
    <w:p w14:paraId="25130BF6" w14:textId="1D1DEDBF" w:rsidR="001E306C" w:rsidRDefault="001E306C" w:rsidP="001E306C">
      <w:pPr>
        <w:tabs>
          <w:tab w:val="left" w:pos="2160"/>
          <w:tab w:val="left" w:pos="3600"/>
          <w:tab w:val="left" w:pos="4680"/>
        </w:tabs>
        <w:rPr>
          <w:ins w:id="178" w:author="April Hoy" w:date="2021-10-05T11:58:00Z"/>
          <w:szCs w:val="24"/>
        </w:rPr>
      </w:pPr>
      <w:ins w:id="179" w:author="April Hoy" w:date="2021-10-05T11:58:00Z">
        <w:r>
          <w:rPr>
            <w:szCs w:val="24"/>
          </w:rPr>
          <w:tab/>
          <w:t>2580P</w:t>
        </w:r>
        <w:r>
          <w:rPr>
            <w:szCs w:val="24"/>
          </w:rPr>
          <w:tab/>
        </w:r>
      </w:ins>
      <w:ins w:id="180" w:author="April Hoy" w:date="2021-10-12T13:15:00Z">
        <w:r w:rsidR="002D6D2B">
          <w:rPr>
            <w:szCs w:val="24"/>
          </w:rPr>
          <w:t>School</w:t>
        </w:r>
      </w:ins>
      <w:ins w:id="181" w:author="April Hoy" w:date="2021-10-05T11:58:00Z">
        <w:r>
          <w:rPr>
            <w:szCs w:val="24"/>
          </w:rPr>
          <w:t xml:space="preserve"> Procedure on Dissection of</w:t>
        </w:r>
      </w:ins>
      <w:ins w:id="182" w:author="April Hoy" w:date="2021-10-05T15:26:00Z">
        <w:r w:rsidR="00431A80">
          <w:rPr>
            <w:szCs w:val="24"/>
          </w:rPr>
          <w:t xml:space="preserve"> Animals</w:t>
        </w:r>
      </w:ins>
    </w:p>
    <w:bookmarkEnd w:id="170"/>
    <w:p w14:paraId="66BEA8A4" w14:textId="77777777" w:rsidR="001E306C" w:rsidRPr="00094864" w:rsidRDefault="001E306C" w:rsidP="001E306C">
      <w:pPr>
        <w:tabs>
          <w:tab w:val="left" w:pos="2160"/>
          <w:tab w:val="left" w:pos="4680"/>
        </w:tabs>
        <w:rPr>
          <w:ins w:id="183" w:author="April Hoy" w:date="2021-10-05T11:58:00Z"/>
          <w:szCs w:val="24"/>
        </w:rPr>
      </w:pPr>
    </w:p>
    <w:p w14:paraId="3B589856" w14:textId="77777777" w:rsidR="001E306C" w:rsidRPr="00094864" w:rsidRDefault="001E306C" w:rsidP="001E306C">
      <w:pPr>
        <w:tabs>
          <w:tab w:val="left" w:pos="2160"/>
          <w:tab w:val="left" w:pos="4680"/>
        </w:tabs>
        <w:rPr>
          <w:ins w:id="184" w:author="April Hoy" w:date="2021-10-05T11:58:00Z"/>
          <w:u w:val="single"/>
        </w:rPr>
      </w:pPr>
      <w:ins w:id="185" w:author="April Hoy" w:date="2021-10-05T11:58:00Z">
        <w:r w:rsidRPr="00094864">
          <w:rPr>
            <w:u w:val="single"/>
          </w:rPr>
          <w:t>Policy History:</w:t>
        </w:r>
      </w:ins>
    </w:p>
    <w:p w14:paraId="50D8DF47" w14:textId="77777777" w:rsidR="001E306C" w:rsidRPr="00094864" w:rsidRDefault="001E306C" w:rsidP="001E306C">
      <w:pPr>
        <w:tabs>
          <w:tab w:val="left" w:pos="2160"/>
          <w:tab w:val="left" w:pos="4680"/>
        </w:tabs>
        <w:rPr>
          <w:ins w:id="186" w:author="April Hoy" w:date="2021-10-05T11:58:00Z"/>
          <w:szCs w:val="24"/>
        </w:rPr>
      </w:pPr>
      <w:ins w:id="187" w:author="April Hoy" w:date="2021-10-05T11:58:00Z">
        <w:r w:rsidRPr="00094864">
          <w:rPr>
            <w:szCs w:val="24"/>
          </w:rPr>
          <w:t>Adopted on:</w:t>
        </w:r>
      </w:ins>
    </w:p>
    <w:p w14:paraId="2AFA7DF0" w14:textId="77777777" w:rsidR="001E306C" w:rsidRDefault="001E306C" w:rsidP="001E306C">
      <w:pPr>
        <w:tabs>
          <w:tab w:val="left" w:pos="2160"/>
          <w:tab w:val="left" w:pos="4680"/>
        </w:tabs>
        <w:rPr>
          <w:ins w:id="188" w:author="April Hoy" w:date="2021-10-05T11:58:00Z"/>
          <w:szCs w:val="24"/>
        </w:rPr>
      </w:pPr>
      <w:ins w:id="189" w:author="April Hoy" w:date="2021-10-05T11:58:00Z">
        <w:r>
          <w:rPr>
            <w:szCs w:val="24"/>
          </w:rPr>
          <w:t>Revised on:</w:t>
        </w:r>
      </w:ins>
    </w:p>
    <w:p w14:paraId="200BFD52" w14:textId="040C3282" w:rsidR="005A4E11" w:rsidRPr="001E306C" w:rsidRDefault="001E306C" w:rsidP="001E306C">
      <w:pPr>
        <w:tabs>
          <w:tab w:val="left" w:pos="2160"/>
          <w:tab w:val="left" w:pos="4680"/>
        </w:tabs>
        <w:rPr>
          <w:szCs w:val="24"/>
        </w:rPr>
      </w:pPr>
      <w:ins w:id="190" w:author="April Hoy" w:date="2021-10-05T11:58:00Z">
        <w:r>
          <w:rPr>
            <w:szCs w:val="24"/>
          </w:rPr>
          <w:t>Reviewed on:</w:t>
        </w:r>
      </w:ins>
    </w:p>
    <w:sectPr w:rsidR="005A4E11" w:rsidRPr="001E306C" w:rsidSect="0002126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8894" w14:textId="77777777" w:rsidR="00B15981" w:rsidRDefault="00B15981">
      <w:r>
        <w:separator/>
      </w:r>
    </w:p>
  </w:endnote>
  <w:endnote w:type="continuationSeparator" w:id="0">
    <w:p w14:paraId="4EF0A88D" w14:textId="77777777" w:rsidR="00B15981" w:rsidRDefault="00B1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52A1" w14:textId="5A524F0B" w:rsidR="00196F77" w:rsidRPr="00876DF1" w:rsidRDefault="00196F77">
    <w:pPr>
      <w:pStyle w:val="Footer"/>
      <w:rPr>
        <w:sz w:val="20"/>
      </w:rPr>
    </w:pPr>
    <w:r w:rsidRPr="00876DF1">
      <w:rPr>
        <w:sz w:val="20"/>
      </w:rPr>
      <w:tab/>
      <w:t>2</w:t>
    </w:r>
    <w:r w:rsidR="003F7E71">
      <w:rPr>
        <w:sz w:val="20"/>
      </w:rPr>
      <w:t>58</w:t>
    </w:r>
    <w:r w:rsidR="00BA2213">
      <w:rPr>
        <w:sz w:val="20"/>
      </w:rPr>
      <w:t>5</w:t>
    </w:r>
    <w:r w:rsidRPr="00876DF1">
      <w:rPr>
        <w:sz w:val="20"/>
      </w:rPr>
      <w:t>-</w:t>
    </w:r>
    <w:r w:rsidRPr="00876DF1">
      <w:rPr>
        <w:rStyle w:val="PageNumber"/>
        <w:sz w:val="20"/>
      </w:rPr>
      <w:fldChar w:fldCharType="begin"/>
    </w:r>
    <w:r w:rsidRPr="00876DF1">
      <w:rPr>
        <w:rStyle w:val="PageNumber"/>
        <w:sz w:val="20"/>
      </w:rPr>
      <w:instrText xml:space="preserve"> PAGE </w:instrText>
    </w:r>
    <w:r w:rsidRPr="00876DF1">
      <w:rPr>
        <w:rStyle w:val="PageNumber"/>
        <w:sz w:val="20"/>
      </w:rPr>
      <w:fldChar w:fldCharType="separate"/>
    </w:r>
    <w:r w:rsidR="00AA6407">
      <w:rPr>
        <w:rStyle w:val="PageNumber"/>
        <w:noProof/>
        <w:sz w:val="20"/>
      </w:rPr>
      <w:t>3</w:t>
    </w:r>
    <w:r w:rsidRPr="00876DF1">
      <w:rPr>
        <w:rStyle w:val="PageNumber"/>
        <w:sz w:val="20"/>
      </w:rPr>
      <w:fldChar w:fldCharType="end"/>
    </w:r>
    <w:r w:rsidR="00BA2213">
      <w:rPr>
        <w:rStyle w:val="PageNumber"/>
        <w:sz w:val="20"/>
      </w:rPr>
      <w:tab/>
      <w:t xml:space="preserve">(ISBA </w:t>
    </w:r>
    <w:r w:rsidR="001E306C">
      <w:rPr>
        <w:rStyle w:val="PageNumber"/>
        <w:sz w:val="20"/>
      </w:rPr>
      <w:t>10</w:t>
    </w:r>
    <w:r w:rsidR="00A7278D">
      <w:rPr>
        <w:rStyle w:val="PageNumber"/>
        <w:sz w:val="20"/>
      </w:rPr>
      <w:t>/21</w:t>
    </w:r>
    <w:r w:rsidR="00BA2213">
      <w:rPr>
        <w:rStyle w:val="PageNumber"/>
        <w:sz w:val="20"/>
      </w:rPr>
      <w:t xml:space="preserve"> UPDATE)</w:t>
    </w:r>
    <w:r w:rsidR="00703ED2" w:rsidRPr="00876DF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EFB6" w14:textId="77777777" w:rsidR="00B15981" w:rsidRDefault="00B15981">
      <w:r>
        <w:separator/>
      </w:r>
    </w:p>
  </w:footnote>
  <w:footnote w:type="continuationSeparator" w:id="0">
    <w:p w14:paraId="24B6AA7D" w14:textId="77777777" w:rsidR="00B15981" w:rsidRDefault="00B1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5E4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E3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080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A8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8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A6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4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0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CC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3DEA"/>
    <w:multiLevelType w:val="hybridMultilevel"/>
    <w:tmpl w:val="E074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66638"/>
    <w:multiLevelType w:val="hybridMultilevel"/>
    <w:tmpl w:val="0896A2DE"/>
    <w:lvl w:ilvl="0" w:tplc="F758A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045F0"/>
    <w:multiLevelType w:val="hybridMultilevel"/>
    <w:tmpl w:val="B324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03F78"/>
    <w:multiLevelType w:val="hybridMultilevel"/>
    <w:tmpl w:val="2D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11414"/>
    <w:multiLevelType w:val="hybridMultilevel"/>
    <w:tmpl w:val="5FE8DA3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FE2B57"/>
    <w:multiLevelType w:val="hybridMultilevel"/>
    <w:tmpl w:val="A18E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C2C36"/>
    <w:multiLevelType w:val="hybridMultilevel"/>
    <w:tmpl w:val="84B0DB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D3A0B"/>
    <w:multiLevelType w:val="hybridMultilevel"/>
    <w:tmpl w:val="7DD61A12"/>
    <w:lvl w:ilvl="0" w:tplc="B61A8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D37792"/>
    <w:multiLevelType w:val="hybridMultilevel"/>
    <w:tmpl w:val="17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2E7D1D"/>
    <w:multiLevelType w:val="hybridMultilevel"/>
    <w:tmpl w:val="673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C5AB4"/>
    <w:multiLevelType w:val="hybridMultilevel"/>
    <w:tmpl w:val="BF2697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1099F"/>
    <w:multiLevelType w:val="hybridMultilevel"/>
    <w:tmpl w:val="A4A85786"/>
    <w:lvl w:ilvl="0" w:tplc="EC761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E81147"/>
    <w:multiLevelType w:val="hybridMultilevel"/>
    <w:tmpl w:val="16F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EE60EF"/>
    <w:multiLevelType w:val="hybridMultilevel"/>
    <w:tmpl w:val="ED4614A6"/>
    <w:lvl w:ilvl="0" w:tplc="E75E9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561A30"/>
    <w:multiLevelType w:val="hybridMultilevel"/>
    <w:tmpl w:val="B91C05F6"/>
    <w:lvl w:ilvl="0" w:tplc="2FA66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04A2D"/>
    <w:multiLevelType w:val="hybridMultilevel"/>
    <w:tmpl w:val="3736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24"/>
  </w:num>
  <w:num w:numId="14">
    <w:abstractNumId w:val="17"/>
  </w:num>
  <w:num w:numId="15">
    <w:abstractNumId w:val="19"/>
  </w:num>
  <w:num w:numId="16">
    <w:abstractNumId w:val="12"/>
  </w:num>
  <w:num w:numId="17">
    <w:abstractNumId w:val="20"/>
  </w:num>
  <w:num w:numId="18">
    <w:abstractNumId w:val="26"/>
  </w:num>
  <w:num w:numId="19">
    <w:abstractNumId w:val="16"/>
  </w:num>
  <w:num w:numId="20">
    <w:abstractNumId w:val="22"/>
  </w:num>
  <w:num w:numId="2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11"/>
  </w:num>
  <w:num w:numId="25">
    <w:abstractNumId w:val="18"/>
  </w:num>
  <w:num w:numId="26">
    <w:abstractNumId w:val="23"/>
  </w:num>
  <w:num w:numId="27">
    <w:abstractNumId w:val="21"/>
  </w:num>
  <w:num w:numId="28">
    <w:abstractNumId w:val="13"/>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8"/>
    <w:rsid w:val="0002126D"/>
    <w:rsid w:val="000359DC"/>
    <w:rsid w:val="00043E18"/>
    <w:rsid w:val="00047BC7"/>
    <w:rsid w:val="00050BC8"/>
    <w:rsid w:val="00056CF8"/>
    <w:rsid w:val="000629DA"/>
    <w:rsid w:val="00070B62"/>
    <w:rsid w:val="00080F81"/>
    <w:rsid w:val="000908A1"/>
    <w:rsid w:val="00094864"/>
    <w:rsid w:val="000E41A8"/>
    <w:rsid w:val="000F23C3"/>
    <w:rsid w:val="000F25C9"/>
    <w:rsid w:val="0012569E"/>
    <w:rsid w:val="001268CE"/>
    <w:rsid w:val="00126940"/>
    <w:rsid w:val="00131898"/>
    <w:rsid w:val="00141183"/>
    <w:rsid w:val="00141FEF"/>
    <w:rsid w:val="00177644"/>
    <w:rsid w:val="00191525"/>
    <w:rsid w:val="001966C8"/>
    <w:rsid w:val="00196A9D"/>
    <w:rsid w:val="00196F77"/>
    <w:rsid w:val="001C3C35"/>
    <w:rsid w:val="001D490A"/>
    <w:rsid w:val="001D57A4"/>
    <w:rsid w:val="001E306C"/>
    <w:rsid w:val="001E339B"/>
    <w:rsid w:val="001E725E"/>
    <w:rsid w:val="0022750D"/>
    <w:rsid w:val="0024467F"/>
    <w:rsid w:val="00261B46"/>
    <w:rsid w:val="00271E6F"/>
    <w:rsid w:val="00285139"/>
    <w:rsid w:val="00285142"/>
    <w:rsid w:val="0028610D"/>
    <w:rsid w:val="00287548"/>
    <w:rsid w:val="002D65D4"/>
    <w:rsid w:val="002D6D2B"/>
    <w:rsid w:val="00302D9B"/>
    <w:rsid w:val="00306FEB"/>
    <w:rsid w:val="0031165E"/>
    <w:rsid w:val="003335D6"/>
    <w:rsid w:val="00333C3E"/>
    <w:rsid w:val="00336DFC"/>
    <w:rsid w:val="003558A9"/>
    <w:rsid w:val="003567F7"/>
    <w:rsid w:val="00363364"/>
    <w:rsid w:val="00384309"/>
    <w:rsid w:val="00386FDB"/>
    <w:rsid w:val="00396C34"/>
    <w:rsid w:val="003A7646"/>
    <w:rsid w:val="003C184B"/>
    <w:rsid w:val="003C342E"/>
    <w:rsid w:val="003C572B"/>
    <w:rsid w:val="003F7E71"/>
    <w:rsid w:val="003F7E82"/>
    <w:rsid w:val="00401CA6"/>
    <w:rsid w:val="0041216A"/>
    <w:rsid w:val="00422AA7"/>
    <w:rsid w:val="00425214"/>
    <w:rsid w:val="00431A80"/>
    <w:rsid w:val="004624EC"/>
    <w:rsid w:val="00465637"/>
    <w:rsid w:val="00491850"/>
    <w:rsid w:val="004A1C8A"/>
    <w:rsid w:val="004B603F"/>
    <w:rsid w:val="004D0A4B"/>
    <w:rsid w:val="004D180F"/>
    <w:rsid w:val="004F1E32"/>
    <w:rsid w:val="004F71A0"/>
    <w:rsid w:val="00503FDE"/>
    <w:rsid w:val="0051521B"/>
    <w:rsid w:val="00521D3A"/>
    <w:rsid w:val="00537BE8"/>
    <w:rsid w:val="00573C4C"/>
    <w:rsid w:val="005808EA"/>
    <w:rsid w:val="00580AAF"/>
    <w:rsid w:val="00595A4A"/>
    <w:rsid w:val="005A4E11"/>
    <w:rsid w:val="005B3574"/>
    <w:rsid w:val="005B4AD2"/>
    <w:rsid w:val="005B5DF6"/>
    <w:rsid w:val="005C3DAF"/>
    <w:rsid w:val="005C50F9"/>
    <w:rsid w:val="005D16FD"/>
    <w:rsid w:val="005E2C9B"/>
    <w:rsid w:val="005E438D"/>
    <w:rsid w:val="0062004B"/>
    <w:rsid w:val="00633E86"/>
    <w:rsid w:val="006507AF"/>
    <w:rsid w:val="006725B0"/>
    <w:rsid w:val="006A0499"/>
    <w:rsid w:val="006E2E66"/>
    <w:rsid w:val="00703ED2"/>
    <w:rsid w:val="00721A2B"/>
    <w:rsid w:val="0072221C"/>
    <w:rsid w:val="00741425"/>
    <w:rsid w:val="00750A96"/>
    <w:rsid w:val="0075719A"/>
    <w:rsid w:val="00782957"/>
    <w:rsid w:val="00791018"/>
    <w:rsid w:val="007B27D6"/>
    <w:rsid w:val="007B4452"/>
    <w:rsid w:val="007D33AD"/>
    <w:rsid w:val="007D3B4D"/>
    <w:rsid w:val="007D41F6"/>
    <w:rsid w:val="007D7BBF"/>
    <w:rsid w:val="007F353E"/>
    <w:rsid w:val="008053B2"/>
    <w:rsid w:val="00867B8A"/>
    <w:rsid w:val="00876DF1"/>
    <w:rsid w:val="00880F2E"/>
    <w:rsid w:val="00895CD8"/>
    <w:rsid w:val="008A6707"/>
    <w:rsid w:val="008B120C"/>
    <w:rsid w:val="008B1939"/>
    <w:rsid w:val="008B3A89"/>
    <w:rsid w:val="008C3C7E"/>
    <w:rsid w:val="008C7F26"/>
    <w:rsid w:val="008E5CCF"/>
    <w:rsid w:val="008E6024"/>
    <w:rsid w:val="00911B44"/>
    <w:rsid w:val="009344BD"/>
    <w:rsid w:val="00936A8F"/>
    <w:rsid w:val="009438F1"/>
    <w:rsid w:val="009504B1"/>
    <w:rsid w:val="009510AF"/>
    <w:rsid w:val="00982016"/>
    <w:rsid w:val="009A64AE"/>
    <w:rsid w:val="009B1691"/>
    <w:rsid w:val="009B2861"/>
    <w:rsid w:val="009B4928"/>
    <w:rsid w:val="009B4ACB"/>
    <w:rsid w:val="009C3DFD"/>
    <w:rsid w:val="009F6AED"/>
    <w:rsid w:val="00A00AD2"/>
    <w:rsid w:val="00A058E9"/>
    <w:rsid w:val="00A14825"/>
    <w:rsid w:val="00A21698"/>
    <w:rsid w:val="00A23B76"/>
    <w:rsid w:val="00A402A4"/>
    <w:rsid w:val="00A55F98"/>
    <w:rsid w:val="00A7278D"/>
    <w:rsid w:val="00A72E12"/>
    <w:rsid w:val="00AA6407"/>
    <w:rsid w:val="00AA6D9D"/>
    <w:rsid w:val="00AA7901"/>
    <w:rsid w:val="00AE0357"/>
    <w:rsid w:val="00B15981"/>
    <w:rsid w:val="00B36FF4"/>
    <w:rsid w:val="00B424D9"/>
    <w:rsid w:val="00B42AA3"/>
    <w:rsid w:val="00B77676"/>
    <w:rsid w:val="00B8651A"/>
    <w:rsid w:val="00BA2213"/>
    <w:rsid w:val="00BB03E0"/>
    <w:rsid w:val="00BB1581"/>
    <w:rsid w:val="00BB358D"/>
    <w:rsid w:val="00BB5DDD"/>
    <w:rsid w:val="00BD3736"/>
    <w:rsid w:val="00BF0DD8"/>
    <w:rsid w:val="00C07680"/>
    <w:rsid w:val="00C2792B"/>
    <w:rsid w:val="00C32B1A"/>
    <w:rsid w:val="00C430F1"/>
    <w:rsid w:val="00C965C1"/>
    <w:rsid w:val="00C969D0"/>
    <w:rsid w:val="00CA597B"/>
    <w:rsid w:val="00CB003A"/>
    <w:rsid w:val="00CD153F"/>
    <w:rsid w:val="00CE467B"/>
    <w:rsid w:val="00CE50EA"/>
    <w:rsid w:val="00CF1328"/>
    <w:rsid w:val="00D15635"/>
    <w:rsid w:val="00D16161"/>
    <w:rsid w:val="00D172E1"/>
    <w:rsid w:val="00D45EAC"/>
    <w:rsid w:val="00D608C8"/>
    <w:rsid w:val="00D65005"/>
    <w:rsid w:val="00D65D3A"/>
    <w:rsid w:val="00D771AA"/>
    <w:rsid w:val="00D77AE8"/>
    <w:rsid w:val="00D82C9E"/>
    <w:rsid w:val="00DB5BDF"/>
    <w:rsid w:val="00DE23C3"/>
    <w:rsid w:val="00E035D8"/>
    <w:rsid w:val="00E071BD"/>
    <w:rsid w:val="00E21658"/>
    <w:rsid w:val="00E31679"/>
    <w:rsid w:val="00E518E8"/>
    <w:rsid w:val="00E77ABB"/>
    <w:rsid w:val="00E86E2E"/>
    <w:rsid w:val="00EA2B2E"/>
    <w:rsid w:val="00EA73E9"/>
    <w:rsid w:val="00EB09E8"/>
    <w:rsid w:val="00EB384F"/>
    <w:rsid w:val="00EC222F"/>
    <w:rsid w:val="00EC50DE"/>
    <w:rsid w:val="00F218DC"/>
    <w:rsid w:val="00F52A8E"/>
    <w:rsid w:val="00F75C95"/>
    <w:rsid w:val="00F8467D"/>
    <w:rsid w:val="00FA3D2B"/>
    <w:rsid w:val="00FA4251"/>
    <w:rsid w:val="00FC2A89"/>
    <w:rsid w:val="00FC6A60"/>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DDEE7"/>
  <w15:chartTrackingRefBased/>
  <w15:docId w15:val="{D6E28F18-7124-45F3-96BC-264A9ECA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4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24D9"/>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Header">
    <w:name w:val="header"/>
    <w:basedOn w:val="Normal"/>
    <w:rsid w:val="0002126D"/>
    <w:pPr>
      <w:tabs>
        <w:tab w:val="center" w:pos="4320"/>
        <w:tab w:val="right" w:pos="8640"/>
      </w:tabs>
    </w:pPr>
  </w:style>
  <w:style w:type="paragraph" w:styleId="Footer">
    <w:name w:val="footer"/>
    <w:basedOn w:val="Normal"/>
    <w:rsid w:val="0002126D"/>
    <w:pPr>
      <w:tabs>
        <w:tab w:val="center" w:pos="4320"/>
        <w:tab w:val="right" w:pos="8640"/>
      </w:tabs>
    </w:pPr>
  </w:style>
  <w:style w:type="character" w:styleId="PageNumber">
    <w:name w:val="page number"/>
    <w:basedOn w:val="DefaultParagraphFont"/>
    <w:rsid w:val="0002126D"/>
  </w:style>
  <w:style w:type="paragraph" w:styleId="BalloonText">
    <w:name w:val="Balloon Text"/>
    <w:basedOn w:val="Normal"/>
    <w:semiHidden/>
    <w:rsid w:val="0028610D"/>
    <w:rPr>
      <w:rFonts w:ascii="Tahoma" w:hAnsi="Tahoma" w:cs="Tahoma"/>
      <w:sz w:val="16"/>
      <w:szCs w:val="16"/>
    </w:rPr>
  </w:style>
  <w:style w:type="character" w:customStyle="1" w:styleId="searchresult">
    <w:name w:val="searchresult"/>
    <w:rsid w:val="009F6AED"/>
    <w:rPr>
      <w:b/>
      <w:bCs/>
      <w:shd w:val="clear" w:color="auto" w:fill="00AFCC"/>
    </w:rPr>
  </w:style>
  <w:style w:type="paragraph" w:styleId="NormalWeb">
    <w:name w:val="Normal (Web)"/>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policytext">
    <w:name w:val="policytext"/>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style11">
    <w:name w:val="style11"/>
    <w:rsid w:val="009F6AED"/>
    <w:rPr>
      <w:rFonts w:ascii="Verdana" w:hAnsi="Verdana" w:hint="default"/>
      <w:sz w:val="18"/>
      <w:szCs w:val="18"/>
    </w:rPr>
  </w:style>
  <w:style w:type="paragraph" w:customStyle="1" w:styleId="sideheading">
    <w:name w:val="sideheading"/>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qFormat/>
    <w:rsid w:val="009F6AED"/>
    <w:rPr>
      <w:b/>
      <w:bCs/>
    </w:rPr>
  </w:style>
  <w:style w:type="paragraph" w:customStyle="1" w:styleId="list123">
    <w:name w:val="list123"/>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ksbanormal">
    <w:name w:val="ksbanormal"/>
    <w:basedOn w:val="DefaultParagraphFont"/>
    <w:rsid w:val="009F6AED"/>
  </w:style>
  <w:style w:type="paragraph" w:customStyle="1" w:styleId="reference">
    <w:name w:val="reference"/>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Default">
    <w:name w:val="Default"/>
    <w:rsid w:val="00056CF8"/>
    <w:pPr>
      <w:autoSpaceDE w:val="0"/>
      <w:autoSpaceDN w:val="0"/>
      <w:adjustRightInd w:val="0"/>
    </w:pPr>
    <w:rPr>
      <w:color w:val="000000"/>
      <w:sz w:val="24"/>
      <w:szCs w:val="24"/>
    </w:rPr>
  </w:style>
  <w:style w:type="character" w:customStyle="1" w:styleId="Heading1Char">
    <w:name w:val="Heading 1 Char"/>
    <w:link w:val="Heading1"/>
    <w:rsid w:val="00B424D9"/>
    <w:rPr>
      <w:rFonts w:eastAsia="Times New Roman" w:cs="Times New Roman"/>
      <w:bCs/>
      <w:kern w:val="32"/>
      <w:sz w:val="24"/>
      <w:szCs w:val="32"/>
      <w:u w:val="single"/>
    </w:rPr>
  </w:style>
  <w:style w:type="paragraph" w:styleId="Subtitle">
    <w:name w:val="Subtitle"/>
    <w:basedOn w:val="Normal"/>
    <w:next w:val="Normal"/>
    <w:link w:val="SubtitleChar"/>
    <w:qFormat/>
    <w:rsid w:val="00B424D9"/>
    <w:pPr>
      <w:outlineLvl w:val="1"/>
    </w:pPr>
    <w:rPr>
      <w:szCs w:val="24"/>
      <w:u w:val="single"/>
    </w:rPr>
  </w:style>
  <w:style w:type="character" w:customStyle="1" w:styleId="SubtitleChar">
    <w:name w:val="Subtitle Char"/>
    <w:link w:val="Subtitle"/>
    <w:rsid w:val="00B424D9"/>
    <w:rPr>
      <w:rFonts w:eastAsia="Times New Roman" w:cs="Times New Roman"/>
      <w:sz w:val="24"/>
      <w:szCs w:val="24"/>
      <w:u w:val="single"/>
    </w:rPr>
  </w:style>
  <w:style w:type="paragraph" w:styleId="ListParagraph">
    <w:name w:val="List Paragraph"/>
    <w:basedOn w:val="Normal"/>
    <w:uiPriority w:val="34"/>
    <w:qFormat/>
    <w:rsid w:val="00285139"/>
    <w:pPr>
      <w:ind w:left="720"/>
    </w:pPr>
  </w:style>
  <w:style w:type="character" w:styleId="CommentReference">
    <w:name w:val="annotation reference"/>
    <w:basedOn w:val="DefaultParagraphFont"/>
    <w:rsid w:val="00BD3736"/>
    <w:rPr>
      <w:sz w:val="16"/>
      <w:szCs w:val="16"/>
    </w:rPr>
  </w:style>
  <w:style w:type="paragraph" w:styleId="CommentText">
    <w:name w:val="annotation text"/>
    <w:basedOn w:val="Normal"/>
    <w:link w:val="CommentTextChar"/>
    <w:rsid w:val="00BD3736"/>
    <w:rPr>
      <w:sz w:val="20"/>
    </w:rPr>
  </w:style>
  <w:style w:type="character" w:customStyle="1" w:styleId="CommentTextChar">
    <w:name w:val="Comment Text Char"/>
    <w:basedOn w:val="DefaultParagraphFont"/>
    <w:link w:val="CommentText"/>
    <w:rsid w:val="00BD3736"/>
  </w:style>
  <w:style w:type="paragraph" w:styleId="CommentSubject">
    <w:name w:val="annotation subject"/>
    <w:basedOn w:val="CommentText"/>
    <w:next w:val="CommentText"/>
    <w:link w:val="CommentSubjectChar"/>
    <w:rsid w:val="00BD3736"/>
    <w:rPr>
      <w:b/>
      <w:bCs/>
    </w:rPr>
  </w:style>
  <w:style w:type="character" w:customStyle="1" w:styleId="CommentSubjectChar">
    <w:name w:val="Comment Subject Char"/>
    <w:basedOn w:val="CommentTextChar"/>
    <w:link w:val="CommentSubject"/>
    <w:rsid w:val="00BD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393">
      <w:bodyDiv w:val="1"/>
      <w:marLeft w:val="0"/>
      <w:marRight w:val="0"/>
      <w:marTop w:val="0"/>
      <w:marBottom w:val="0"/>
      <w:divBdr>
        <w:top w:val="none" w:sz="0" w:space="0" w:color="auto"/>
        <w:left w:val="none" w:sz="0" w:space="0" w:color="auto"/>
        <w:bottom w:val="none" w:sz="0" w:space="0" w:color="auto"/>
        <w:right w:val="none" w:sz="0" w:space="0" w:color="auto"/>
      </w:divBdr>
    </w:div>
    <w:div w:id="556160729">
      <w:bodyDiv w:val="1"/>
      <w:marLeft w:val="0"/>
      <w:marRight w:val="0"/>
      <w:marTop w:val="0"/>
      <w:marBottom w:val="0"/>
      <w:divBdr>
        <w:top w:val="none" w:sz="0" w:space="0" w:color="auto"/>
        <w:left w:val="none" w:sz="0" w:space="0" w:color="auto"/>
        <w:bottom w:val="none" w:sz="0" w:space="0" w:color="auto"/>
        <w:right w:val="none" w:sz="0" w:space="0" w:color="auto"/>
      </w:divBdr>
    </w:div>
    <w:div w:id="721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5472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2</cp:revision>
  <cp:lastPrinted>2007-07-17T19:20:00Z</cp:lastPrinted>
  <dcterms:created xsi:type="dcterms:W3CDTF">2021-10-12T19:32:00Z</dcterms:created>
  <dcterms:modified xsi:type="dcterms:W3CDTF">2021-10-12T19:32:00Z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-64827078</vt:i4>
  </property>
  <property fmtid="{D5CDD505-2E9C-101B-9397-08002B2CF9AE}" pid="3" name="_EmailSubject">
    <vt:lpwstr>2000 Series Policies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