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8517B" w14:textId="77777777" w:rsidR="00491ED8" w:rsidRPr="00582602" w:rsidRDefault="00491ED8" w:rsidP="00491ED8">
      <w:pPr>
        <w:spacing w:line="240" w:lineRule="atLeast"/>
        <w:rPr>
          <w:ins w:id="0" w:author="April Hoy" w:date="2021-10-11T14:53:00Z"/>
          <w:b/>
          <w:szCs w:val="24"/>
        </w:rPr>
      </w:pPr>
      <w:ins w:id="1" w:author="April Hoy" w:date="2021-10-11T14:53:00Z">
        <w:r w:rsidRPr="00582602">
          <w:rPr>
            <w:b/>
            <w:szCs w:val="24"/>
          </w:rPr>
          <w:t>{{Full_District_Heading}}</w:t>
        </w:r>
      </w:ins>
    </w:p>
    <w:p w14:paraId="6D9ABBE4" w14:textId="77777777" w:rsidR="00491ED8" w:rsidRPr="00582602" w:rsidRDefault="00491ED8" w:rsidP="00491ED8">
      <w:pPr>
        <w:rPr>
          <w:ins w:id="2" w:author="April Hoy" w:date="2021-10-11T14:53:00Z"/>
          <w:b/>
          <w:szCs w:val="24"/>
        </w:rPr>
      </w:pPr>
    </w:p>
    <w:p w14:paraId="6426FC5B" w14:textId="77777777" w:rsidR="00491ED8" w:rsidRPr="00582602" w:rsidRDefault="00491ED8" w:rsidP="00491ED8">
      <w:pPr>
        <w:tabs>
          <w:tab w:val="right" w:pos="9360"/>
        </w:tabs>
        <w:outlineLvl w:val="0"/>
        <w:rPr>
          <w:ins w:id="3" w:author="April Hoy" w:date="2021-10-11T14:53:00Z"/>
          <w:szCs w:val="24"/>
        </w:rPr>
      </w:pPr>
      <w:ins w:id="4" w:author="April Hoy" w:date="2021-10-11T14:53:00Z">
        <w:r w:rsidRPr="00582602">
          <w:rPr>
            <w:b/>
            <w:szCs w:val="24"/>
          </w:rPr>
          <w:t>INSTRUCTION</w:t>
        </w:r>
        <w:r w:rsidRPr="00582602">
          <w:rPr>
            <w:b/>
            <w:szCs w:val="24"/>
          </w:rPr>
          <w:tab/>
          <w:t>2585F</w:t>
        </w:r>
      </w:ins>
    </w:p>
    <w:p w14:paraId="46AC29DE" w14:textId="77777777" w:rsidR="00491ED8" w:rsidRPr="00582602" w:rsidRDefault="00491ED8" w:rsidP="00491ED8">
      <w:pPr>
        <w:rPr>
          <w:ins w:id="5" w:author="April Hoy" w:date="2021-10-11T14:53:00Z"/>
          <w:szCs w:val="24"/>
        </w:rPr>
      </w:pPr>
    </w:p>
    <w:p w14:paraId="55CEF852" w14:textId="77777777" w:rsidR="00491ED8" w:rsidRPr="00582602" w:rsidRDefault="00491ED8" w:rsidP="00491ED8">
      <w:pPr>
        <w:pStyle w:val="Heading1"/>
        <w:rPr>
          <w:ins w:id="6" w:author="April Hoy" w:date="2021-10-11T14:53:00Z"/>
        </w:rPr>
      </w:pPr>
      <w:bookmarkStart w:id="7" w:name="OLE_LINK1"/>
      <w:bookmarkStart w:id="8" w:name="OLE_LINK2"/>
      <w:ins w:id="9" w:author="April Hoy" w:date="2021-10-11T14:53:00Z">
        <w:r w:rsidRPr="00582602">
          <w:t xml:space="preserve">Therapy Dog </w:t>
        </w:r>
        <w:r>
          <w:t>Plan</w:t>
        </w:r>
      </w:ins>
    </w:p>
    <w:p w14:paraId="0019575B" w14:textId="77777777" w:rsidR="00491ED8" w:rsidRDefault="00491ED8" w:rsidP="00491ED8">
      <w:pPr>
        <w:pStyle w:val="ListParagraph"/>
        <w:spacing w:line="360" w:lineRule="auto"/>
        <w:ind w:left="0"/>
        <w:rPr>
          <w:ins w:id="10" w:author="April Hoy" w:date="2021-10-11T14:53:00Z"/>
        </w:rPr>
      </w:pPr>
      <w:bookmarkStart w:id="11" w:name="searchres1"/>
      <w:bookmarkStart w:id="12" w:name="searchres4"/>
      <w:bookmarkEnd w:id="7"/>
      <w:bookmarkEnd w:id="8"/>
      <w:bookmarkEnd w:id="11"/>
      <w:bookmarkEnd w:id="12"/>
    </w:p>
    <w:p w14:paraId="6738F14F" w14:textId="77777777" w:rsidR="00491ED8" w:rsidRPr="00582602" w:rsidRDefault="00491ED8" w:rsidP="00491ED8">
      <w:pPr>
        <w:pStyle w:val="ListParagraph"/>
        <w:spacing w:line="360" w:lineRule="auto"/>
        <w:ind w:left="0"/>
        <w:rPr>
          <w:ins w:id="13" w:author="April Hoy" w:date="2021-10-11T14:53:00Z"/>
        </w:rPr>
      </w:pPr>
      <w:ins w:id="14" w:author="April Hoy" w:date="2021-10-11T14:53:00Z">
        <w:r w:rsidRPr="00582602">
          <w:t>Name of Handler: _______________________________________________________________</w:t>
        </w:r>
      </w:ins>
    </w:p>
    <w:p w14:paraId="0E8E46D6" w14:textId="77777777" w:rsidR="00491ED8" w:rsidRPr="00582602" w:rsidRDefault="00491ED8" w:rsidP="00491ED8">
      <w:pPr>
        <w:pStyle w:val="ListParagraph"/>
        <w:spacing w:line="360" w:lineRule="auto"/>
        <w:ind w:left="0"/>
        <w:rPr>
          <w:ins w:id="15" w:author="April Hoy" w:date="2021-10-11T14:53:00Z"/>
        </w:rPr>
      </w:pPr>
      <w:ins w:id="16" w:author="April Hoy" w:date="2021-10-11T14:53:00Z">
        <w:r w:rsidRPr="00582602">
          <w:t>Mailing Address: _______________________________________________________________</w:t>
        </w:r>
      </w:ins>
    </w:p>
    <w:p w14:paraId="03402669" w14:textId="77777777" w:rsidR="00491ED8" w:rsidRPr="00582602" w:rsidRDefault="00491ED8" w:rsidP="00491ED8">
      <w:pPr>
        <w:pStyle w:val="ListParagraph"/>
        <w:spacing w:line="360" w:lineRule="auto"/>
        <w:ind w:left="0"/>
        <w:rPr>
          <w:ins w:id="17" w:author="April Hoy" w:date="2021-10-11T14:53:00Z"/>
        </w:rPr>
      </w:pPr>
      <w:ins w:id="18" w:author="April Hoy" w:date="2021-10-11T14:53:00Z">
        <w:r w:rsidRPr="00582602">
          <w:t>Contact Number: ______________________________</w:t>
        </w:r>
      </w:ins>
    </w:p>
    <w:p w14:paraId="4F0E3321" w14:textId="77777777" w:rsidR="00491ED8" w:rsidRDefault="00491ED8" w:rsidP="00491ED8">
      <w:pPr>
        <w:pStyle w:val="ListParagraph"/>
        <w:spacing w:line="360" w:lineRule="auto"/>
        <w:ind w:left="0"/>
        <w:rPr>
          <w:ins w:id="19" w:author="April Hoy" w:date="2021-10-11T14:53:00Z"/>
        </w:rPr>
      </w:pPr>
      <w:ins w:id="20" w:author="April Hoy" w:date="2021-10-11T14:53:00Z">
        <w:r w:rsidRPr="00582602">
          <w:t>Therapy Dog Breed: _____________________________________________________________</w:t>
        </w:r>
      </w:ins>
    </w:p>
    <w:p w14:paraId="6ECC608A" w14:textId="77777777" w:rsidR="00491ED8" w:rsidRPr="00582602" w:rsidRDefault="00491ED8" w:rsidP="00491ED8">
      <w:pPr>
        <w:pStyle w:val="ListParagraph"/>
        <w:spacing w:line="360" w:lineRule="auto"/>
        <w:ind w:left="0"/>
        <w:rPr>
          <w:ins w:id="21" w:author="April Hoy" w:date="2021-10-11T14:53:00Z"/>
        </w:rPr>
      </w:pPr>
      <w:ins w:id="22" w:author="April Hoy" w:date="2021-10-11T14:53:00Z">
        <w:r>
          <w:t>Name of Dog: ____________________________________</w:t>
        </w:r>
        <w:r w:rsidRPr="00582602">
          <w:t xml:space="preserve"> </w:t>
        </w:r>
      </w:ins>
    </w:p>
    <w:p w14:paraId="31A08006" w14:textId="77777777" w:rsidR="00491ED8" w:rsidRPr="00582602" w:rsidRDefault="00491ED8" w:rsidP="00491ED8">
      <w:pPr>
        <w:pStyle w:val="ListParagraph"/>
        <w:spacing w:line="360" w:lineRule="auto"/>
        <w:ind w:left="0"/>
        <w:rPr>
          <w:ins w:id="23" w:author="April Hoy" w:date="2021-10-11T14:53:00Z"/>
        </w:rPr>
      </w:pPr>
      <w:ins w:id="24" w:author="April Hoy" w:date="2021-10-11T14:53:00Z">
        <w:r w:rsidRPr="00582602">
          <w:t>Age: __________    Weight: _______________     Color: _______________</w:t>
        </w:r>
      </w:ins>
    </w:p>
    <w:p w14:paraId="755C439D" w14:textId="77777777" w:rsidR="00491ED8" w:rsidRDefault="00491ED8" w:rsidP="00491ED8">
      <w:pPr>
        <w:pStyle w:val="ListParagraph"/>
        <w:spacing w:line="360" w:lineRule="auto"/>
        <w:ind w:left="0"/>
        <w:rPr>
          <w:ins w:id="25" w:author="April Hoy" w:date="2021-10-11T14:53:00Z"/>
        </w:rPr>
      </w:pPr>
    </w:p>
    <w:p w14:paraId="6F9ACB47" w14:textId="77777777" w:rsidR="00491ED8" w:rsidRPr="00582602" w:rsidRDefault="00491ED8" w:rsidP="00491ED8">
      <w:pPr>
        <w:pStyle w:val="ListParagraph"/>
        <w:spacing w:line="360" w:lineRule="auto"/>
        <w:ind w:left="0"/>
        <w:rPr>
          <w:ins w:id="26" w:author="April Hoy" w:date="2021-10-11T14:53:00Z"/>
        </w:rPr>
      </w:pPr>
      <w:ins w:id="27" w:author="April Hoy" w:date="2021-10-11T14:53:00Z">
        <w:r w:rsidRPr="00582602">
          <w:t xml:space="preserve">Please provide a brief description of the services or functions the Therapy Dog will be providing: </w:t>
        </w:r>
      </w:ins>
    </w:p>
    <w:p w14:paraId="20755CB4" w14:textId="77777777" w:rsidR="00491ED8" w:rsidRPr="00582602" w:rsidRDefault="00491ED8" w:rsidP="00491ED8">
      <w:pPr>
        <w:pStyle w:val="ListParagraph"/>
        <w:spacing w:line="360" w:lineRule="auto"/>
        <w:ind w:left="0"/>
        <w:rPr>
          <w:ins w:id="28" w:author="April Hoy" w:date="2021-10-11T14:53:00Z"/>
        </w:rPr>
      </w:pPr>
      <w:ins w:id="29" w:author="April Hoy" w:date="2021-10-11T14:53:00Z">
        <w:r w:rsidRPr="00582602">
          <w:t>______________________________________________________________________________</w:t>
        </w:r>
      </w:ins>
    </w:p>
    <w:p w14:paraId="51722D3F" w14:textId="77777777" w:rsidR="00491ED8" w:rsidRDefault="00491ED8" w:rsidP="00491ED8">
      <w:pPr>
        <w:pStyle w:val="ListParagraph"/>
        <w:spacing w:line="360" w:lineRule="auto"/>
        <w:ind w:left="0"/>
        <w:rPr>
          <w:ins w:id="30" w:author="April Hoy" w:date="2021-10-11T14:53:00Z"/>
        </w:rPr>
      </w:pPr>
      <w:ins w:id="31" w:author="April Hoy" w:date="2021-10-11T14:53:00Z">
        <w:r w:rsidRPr="00582602">
          <w:t>______________________________________________________________________________</w:t>
        </w:r>
      </w:ins>
    </w:p>
    <w:p w14:paraId="243EAB25" w14:textId="77777777" w:rsidR="00491ED8" w:rsidRPr="00582602" w:rsidRDefault="00491ED8" w:rsidP="00491ED8">
      <w:pPr>
        <w:pStyle w:val="ListParagraph"/>
        <w:spacing w:line="360" w:lineRule="auto"/>
        <w:ind w:left="0"/>
        <w:rPr>
          <w:ins w:id="32" w:author="April Hoy" w:date="2021-10-11T14:53:00Z"/>
        </w:rPr>
      </w:pPr>
    </w:p>
    <w:p w14:paraId="13387B71" w14:textId="77777777" w:rsidR="00491ED8" w:rsidRPr="00582602" w:rsidRDefault="00491ED8" w:rsidP="00491ED8">
      <w:pPr>
        <w:pStyle w:val="ListParagraph"/>
        <w:spacing w:line="360" w:lineRule="auto"/>
        <w:ind w:left="0"/>
        <w:rPr>
          <w:ins w:id="33" w:author="April Hoy" w:date="2021-10-11T14:53:00Z"/>
        </w:rPr>
      </w:pPr>
      <w:ins w:id="34" w:author="April Hoy" w:date="2021-10-11T14:53:00Z">
        <w:r w:rsidRPr="00582602">
          <w:t xml:space="preserve">School </w:t>
        </w:r>
        <w:r>
          <w:t>s</w:t>
        </w:r>
        <w:r w:rsidRPr="00582602">
          <w:t xml:space="preserve">ite to </w:t>
        </w:r>
        <w:r>
          <w:t>v</w:t>
        </w:r>
        <w:r w:rsidRPr="00582602">
          <w:t>isit: _____________________________________________________________</w:t>
        </w:r>
      </w:ins>
    </w:p>
    <w:p w14:paraId="78E45F16" w14:textId="77777777" w:rsidR="00491ED8" w:rsidRDefault="00491ED8" w:rsidP="00491ED8">
      <w:pPr>
        <w:pStyle w:val="ListParagraph"/>
        <w:spacing w:line="360" w:lineRule="auto"/>
        <w:ind w:left="0"/>
        <w:rPr>
          <w:ins w:id="35" w:author="April Hoy" w:date="2021-10-11T14:53:00Z"/>
        </w:rPr>
      </w:pPr>
    </w:p>
    <w:p w14:paraId="6C20C24E" w14:textId="77777777" w:rsidR="00491ED8" w:rsidRDefault="00491ED8" w:rsidP="00491ED8">
      <w:pPr>
        <w:pStyle w:val="ListParagraph"/>
        <w:spacing w:line="360" w:lineRule="auto"/>
        <w:ind w:left="0"/>
        <w:rPr>
          <w:ins w:id="36" w:author="April Hoy" w:date="2021-10-11T14:53:00Z"/>
        </w:rPr>
      </w:pPr>
      <w:ins w:id="37" w:author="April Hoy" w:date="2021-10-11T14:53:00Z">
        <w:r>
          <w:t>Which students do you intend for the dog to serve? ____________________________________</w:t>
        </w:r>
      </w:ins>
    </w:p>
    <w:p w14:paraId="3FCB1928" w14:textId="77777777" w:rsidR="00491ED8" w:rsidRDefault="00491ED8" w:rsidP="00491ED8">
      <w:pPr>
        <w:pStyle w:val="ListParagraph"/>
        <w:spacing w:line="360" w:lineRule="auto"/>
        <w:ind w:left="0"/>
        <w:rPr>
          <w:ins w:id="38" w:author="April Hoy" w:date="2021-10-11T14:53:00Z"/>
        </w:rPr>
      </w:pPr>
      <w:ins w:id="39" w:author="April Hoy" w:date="2021-10-11T14:53:00Z">
        <w:r>
          <w:t>______________________________________________________________________________</w:t>
        </w:r>
      </w:ins>
    </w:p>
    <w:p w14:paraId="6D90DFE1" w14:textId="77777777" w:rsidR="00491ED8" w:rsidRDefault="00491ED8" w:rsidP="00491ED8">
      <w:pPr>
        <w:pStyle w:val="ListParagraph"/>
        <w:spacing w:line="360" w:lineRule="auto"/>
        <w:ind w:left="0"/>
        <w:rPr>
          <w:ins w:id="40" w:author="April Hoy" w:date="2021-10-11T14:53:00Z"/>
        </w:rPr>
      </w:pPr>
    </w:p>
    <w:p w14:paraId="69E9BE76" w14:textId="77777777" w:rsidR="00491ED8" w:rsidRDefault="00491ED8" w:rsidP="00491ED8">
      <w:pPr>
        <w:pStyle w:val="ListParagraph"/>
        <w:spacing w:line="360" w:lineRule="auto"/>
        <w:ind w:left="0"/>
        <w:rPr>
          <w:ins w:id="41" w:author="April Hoy" w:date="2021-10-11T14:53:00Z"/>
        </w:rPr>
      </w:pPr>
      <w:ins w:id="42" w:author="April Hoy" w:date="2021-10-11T14:53:00Z">
        <w:r>
          <w:t>How will students be instructed on appropriate behavior around and treatment of the dog?</w:t>
        </w:r>
      </w:ins>
    </w:p>
    <w:p w14:paraId="473C9B4B" w14:textId="77777777" w:rsidR="00491ED8" w:rsidRDefault="00491ED8" w:rsidP="00491ED8">
      <w:pPr>
        <w:pStyle w:val="ListParagraph"/>
        <w:spacing w:line="360" w:lineRule="auto"/>
        <w:ind w:left="0"/>
        <w:rPr>
          <w:ins w:id="43" w:author="April Hoy" w:date="2021-10-11T14:53:00Z"/>
        </w:rPr>
      </w:pPr>
      <w:ins w:id="44" w:author="April Hoy" w:date="2021-10-11T14:53:00Z">
        <w:r>
          <w:t>______________________________________________________________________________</w:t>
        </w:r>
      </w:ins>
    </w:p>
    <w:p w14:paraId="7B1E71B2" w14:textId="77777777" w:rsidR="00491ED8" w:rsidRDefault="00491ED8" w:rsidP="00491ED8">
      <w:pPr>
        <w:pStyle w:val="ListParagraph"/>
        <w:spacing w:line="360" w:lineRule="auto"/>
        <w:ind w:left="0"/>
        <w:rPr>
          <w:ins w:id="45" w:author="April Hoy" w:date="2021-10-11T14:53:00Z"/>
        </w:rPr>
      </w:pPr>
    </w:p>
    <w:p w14:paraId="59FCB79E" w14:textId="77777777" w:rsidR="00491ED8" w:rsidRDefault="00491ED8" w:rsidP="00491ED8">
      <w:pPr>
        <w:pStyle w:val="ListParagraph"/>
        <w:spacing w:line="360" w:lineRule="auto"/>
        <w:ind w:left="0"/>
        <w:rPr>
          <w:ins w:id="46" w:author="April Hoy" w:date="2021-10-11T14:53:00Z"/>
        </w:rPr>
      </w:pPr>
      <w:ins w:id="47" w:author="April Hoy" w:date="2021-10-11T14:53:00Z">
        <w:r>
          <w:t>How will you accommodate students who are allergic to the dog, afraid of the dog, or for whom permission to have contact with the dog has not been given?</w:t>
        </w:r>
      </w:ins>
    </w:p>
    <w:p w14:paraId="4F1D0F46" w14:textId="77777777" w:rsidR="00491ED8" w:rsidRDefault="00491ED8" w:rsidP="00491ED8">
      <w:pPr>
        <w:pStyle w:val="ListParagraph"/>
        <w:spacing w:line="360" w:lineRule="auto"/>
        <w:ind w:left="0"/>
        <w:rPr>
          <w:ins w:id="48" w:author="April Hoy" w:date="2021-10-11T14:53:00Z"/>
        </w:rPr>
      </w:pPr>
      <w:ins w:id="49" w:author="April Hoy" w:date="2021-10-11T14:53:00Z">
        <w:r>
          <w:t>______________________________________________________________________________</w:t>
        </w:r>
      </w:ins>
    </w:p>
    <w:p w14:paraId="28DFD955" w14:textId="77777777" w:rsidR="00491ED8" w:rsidRDefault="00491ED8" w:rsidP="00491ED8">
      <w:pPr>
        <w:pStyle w:val="ListParagraph"/>
        <w:spacing w:line="360" w:lineRule="auto"/>
        <w:ind w:left="0"/>
        <w:rPr>
          <w:ins w:id="50" w:author="April Hoy" w:date="2021-10-11T14:53:00Z"/>
        </w:rPr>
      </w:pPr>
    </w:p>
    <w:p w14:paraId="2EA150BF" w14:textId="77777777" w:rsidR="00491ED8" w:rsidRDefault="00491ED8" w:rsidP="00491ED8">
      <w:pPr>
        <w:pStyle w:val="ListParagraph"/>
        <w:spacing w:line="360" w:lineRule="auto"/>
        <w:ind w:left="0"/>
        <w:rPr>
          <w:ins w:id="51" w:author="April Hoy" w:date="2021-10-11T14:53:00Z"/>
        </w:rPr>
      </w:pPr>
      <w:ins w:id="52" w:author="April Hoy" w:date="2021-10-11T14:53:00Z">
        <w:r>
          <w:t>Rooms or Areas of the School the Dog Will Visit or Be Kept: ____________________________</w:t>
        </w:r>
      </w:ins>
    </w:p>
    <w:p w14:paraId="7DA37212" w14:textId="77777777" w:rsidR="00491ED8" w:rsidRDefault="00491ED8" w:rsidP="00491ED8">
      <w:pPr>
        <w:pStyle w:val="ListParagraph"/>
        <w:spacing w:line="360" w:lineRule="auto"/>
        <w:ind w:left="0"/>
        <w:rPr>
          <w:ins w:id="53" w:author="April Hoy" w:date="2021-10-11T14:53:00Z"/>
        </w:rPr>
      </w:pPr>
      <w:ins w:id="54" w:author="April Hoy" w:date="2021-10-11T14:53:00Z">
        <w:r>
          <w:t>______________________________________________________________________________</w:t>
        </w:r>
      </w:ins>
    </w:p>
    <w:p w14:paraId="025C0FB5" w14:textId="77777777" w:rsidR="00491ED8" w:rsidRPr="00582602" w:rsidRDefault="00491ED8" w:rsidP="00491ED8">
      <w:pPr>
        <w:pStyle w:val="ListParagraph"/>
        <w:spacing w:line="360" w:lineRule="auto"/>
        <w:ind w:left="0"/>
        <w:rPr>
          <w:ins w:id="55" w:author="April Hoy" w:date="2021-10-11T14:53:00Z"/>
        </w:rPr>
      </w:pPr>
    </w:p>
    <w:p w14:paraId="20D34D46" w14:textId="77777777" w:rsidR="00491ED8" w:rsidRPr="00582602" w:rsidRDefault="00491ED8" w:rsidP="00491ED8">
      <w:pPr>
        <w:pStyle w:val="ListParagraph"/>
        <w:spacing w:line="360" w:lineRule="auto"/>
        <w:ind w:left="0"/>
        <w:rPr>
          <w:ins w:id="56" w:author="April Hoy" w:date="2021-10-11T14:53:00Z"/>
        </w:rPr>
      </w:pPr>
      <w:ins w:id="57" w:author="April Hoy" w:date="2021-10-11T14:53:00Z">
        <w:r w:rsidRPr="00582602">
          <w:t>Dates of Visit: _________________________________________________________________</w:t>
        </w:r>
      </w:ins>
    </w:p>
    <w:p w14:paraId="65484AF3" w14:textId="77777777" w:rsidR="00491ED8" w:rsidRPr="00582602" w:rsidRDefault="00491ED8" w:rsidP="00491ED8">
      <w:pPr>
        <w:pStyle w:val="ListParagraph"/>
        <w:ind w:left="0"/>
        <w:rPr>
          <w:ins w:id="58" w:author="April Hoy" w:date="2021-10-11T14:53:00Z"/>
        </w:rPr>
      </w:pPr>
      <w:ins w:id="59" w:author="April Hoy" w:date="2021-10-11T14:53:00Z">
        <w:r w:rsidRPr="00582602">
          <w:lastRenderedPageBreak/>
          <w:t xml:space="preserve">By signing below, I am affirming that I have read and understand Policy 2585. I will abide by the terms of this policy. </w:t>
        </w:r>
      </w:ins>
    </w:p>
    <w:p w14:paraId="217038ED" w14:textId="77777777" w:rsidR="00491ED8" w:rsidRPr="00582602" w:rsidRDefault="00491ED8" w:rsidP="00491ED8">
      <w:pPr>
        <w:pStyle w:val="ListParagraph"/>
        <w:ind w:left="0"/>
        <w:rPr>
          <w:ins w:id="60" w:author="April Hoy" w:date="2021-10-11T14:53:00Z"/>
        </w:rPr>
      </w:pPr>
    </w:p>
    <w:p w14:paraId="69449E1B" w14:textId="77777777" w:rsidR="00491ED8" w:rsidRPr="00582602" w:rsidRDefault="00491ED8" w:rsidP="00491ED8">
      <w:pPr>
        <w:pStyle w:val="ListParagraph"/>
        <w:ind w:left="0"/>
        <w:rPr>
          <w:ins w:id="61" w:author="April Hoy" w:date="2021-10-11T14:53:00Z"/>
        </w:rPr>
      </w:pPr>
      <w:ins w:id="62" w:author="April Hoy" w:date="2021-10-11T14:53:00Z">
        <w:r w:rsidRPr="00582602">
          <w:t>I understand permission for this proposal may be revoked for reasons including, but not limited to the following:</w:t>
        </w:r>
      </w:ins>
    </w:p>
    <w:p w14:paraId="087272FD" w14:textId="77777777" w:rsidR="00491ED8" w:rsidRPr="00582602" w:rsidRDefault="00491ED8" w:rsidP="00491ED8">
      <w:pPr>
        <w:pStyle w:val="ListParagraph"/>
        <w:ind w:left="0"/>
        <w:rPr>
          <w:ins w:id="63" w:author="April Hoy" w:date="2021-10-11T14:53:00Z"/>
        </w:rPr>
      </w:pPr>
    </w:p>
    <w:p w14:paraId="29B20D15" w14:textId="77777777" w:rsidR="00491ED8" w:rsidRPr="00582602" w:rsidRDefault="00491ED8" w:rsidP="00491ED8">
      <w:pPr>
        <w:pStyle w:val="ListParagraph"/>
        <w:numPr>
          <w:ilvl w:val="0"/>
          <w:numId w:val="30"/>
        </w:numPr>
        <w:rPr>
          <w:ins w:id="64" w:author="April Hoy" w:date="2021-10-11T14:53:00Z"/>
        </w:rPr>
      </w:pPr>
      <w:ins w:id="65" w:author="April Hoy" w:date="2021-10-11T14:53:00Z">
        <w:r w:rsidRPr="00582602">
          <w:t>Expiration of the therapy dog’s certification;</w:t>
        </w:r>
      </w:ins>
    </w:p>
    <w:p w14:paraId="2EACA8CF" w14:textId="77777777" w:rsidR="00491ED8" w:rsidRPr="00582602" w:rsidRDefault="00491ED8" w:rsidP="00491ED8">
      <w:pPr>
        <w:pStyle w:val="ListParagraph"/>
        <w:numPr>
          <w:ilvl w:val="0"/>
          <w:numId w:val="30"/>
        </w:numPr>
        <w:rPr>
          <w:ins w:id="66" w:author="April Hoy" w:date="2021-10-11T14:53:00Z"/>
        </w:rPr>
      </w:pPr>
      <w:ins w:id="67" w:author="April Hoy" w:date="2021-10-11T14:53:00Z">
        <w:r w:rsidRPr="00582602">
          <w:t>An allergic reaction by a student the therapy dog;</w:t>
        </w:r>
      </w:ins>
    </w:p>
    <w:p w14:paraId="30D4E04C" w14:textId="77777777" w:rsidR="00491ED8" w:rsidRPr="00582602" w:rsidRDefault="00491ED8" w:rsidP="00491ED8">
      <w:pPr>
        <w:pStyle w:val="ListParagraph"/>
        <w:numPr>
          <w:ilvl w:val="0"/>
          <w:numId w:val="30"/>
        </w:numPr>
        <w:rPr>
          <w:ins w:id="68" w:author="April Hoy" w:date="2021-10-11T14:53:00Z"/>
        </w:rPr>
      </w:pPr>
      <w:ins w:id="69" w:author="April Hoy" w:date="2021-10-11T14:53:00Z">
        <w:r w:rsidRPr="00582602">
          <w:t>Failure of the handler to maintain control of the therapy dog;</w:t>
        </w:r>
      </w:ins>
    </w:p>
    <w:p w14:paraId="71AD87F1" w14:textId="77777777" w:rsidR="00491ED8" w:rsidRPr="00582602" w:rsidRDefault="00491ED8" w:rsidP="00491ED8">
      <w:pPr>
        <w:pStyle w:val="ListParagraph"/>
        <w:numPr>
          <w:ilvl w:val="0"/>
          <w:numId w:val="30"/>
        </w:numPr>
        <w:rPr>
          <w:ins w:id="70" w:author="April Hoy" w:date="2021-10-11T14:53:00Z"/>
        </w:rPr>
      </w:pPr>
      <w:ins w:id="71" w:author="April Hoy" w:date="2021-10-11T14:53:00Z">
        <w:r w:rsidRPr="00582602">
          <w:t>The therapy dog is not housebroken;</w:t>
        </w:r>
      </w:ins>
    </w:p>
    <w:p w14:paraId="29451B91" w14:textId="77777777" w:rsidR="00491ED8" w:rsidRPr="00582602" w:rsidRDefault="00491ED8" w:rsidP="00491ED8">
      <w:pPr>
        <w:pStyle w:val="ListParagraph"/>
        <w:numPr>
          <w:ilvl w:val="0"/>
          <w:numId w:val="30"/>
        </w:numPr>
        <w:rPr>
          <w:ins w:id="72" w:author="April Hoy" w:date="2021-10-11T14:53:00Z"/>
        </w:rPr>
      </w:pPr>
      <w:ins w:id="73" w:author="April Hoy" w:date="2021-10-11T14:53:00Z">
        <w:r>
          <w:t>Unsafe or unprofessional behavior by t</w:t>
        </w:r>
        <w:r w:rsidRPr="00582602">
          <w:t xml:space="preserve">he </w:t>
        </w:r>
        <w:r>
          <w:t xml:space="preserve">handler or </w:t>
        </w:r>
        <w:r w:rsidRPr="00582602">
          <w:t>therapy dog;</w:t>
        </w:r>
      </w:ins>
    </w:p>
    <w:p w14:paraId="5B3F5C9F" w14:textId="77777777" w:rsidR="00491ED8" w:rsidRDefault="00491ED8" w:rsidP="00491ED8">
      <w:pPr>
        <w:pStyle w:val="ListParagraph"/>
        <w:numPr>
          <w:ilvl w:val="0"/>
          <w:numId w:val="30"/>
        </w:numPr>
        <w:rPr>
          <w:ins w:id="74" w:author="April Hoy" w:date="2021-10-11T14:53:00Z"/>
        </w:rPr>
      </w:pPr>
      <w:ins w:id="75" w:author="April Hoy" w:date="2021-10-11T14:53:00Z">
        <w:r w:rsidRPr="00582602">
          <w:t>The presence of the therapy dog interferes with the educational process</w:t>
        </w:r>
        <w:r>
          <w:t>;</w:t>
        </w:r>
      </w:ins>
    </w:p>
    <w:p w14:paraId="28D11C86" w14:textId="77777777" w:rsidR="00491ED8" w:rsidRPr="00582602" w:rsidRDefault="00491ED8" w:rsidP="00491ED8">
      <w:pPr>
        <w:pStyle w:val="ListParagraph"/>
        <w:numPr>
          <w:ilvl w:val="0"/>
          <w:numId w:val="30"/>
        </w:numPr>
        <w:rPr>
          <w:ins w:id="76" w:author="April Hoy" w:date="2021-10-11T14:53:00Z"/>
        </w:rPr>
      </w:pPr>
      <w:ins w:id="77" w:author="April Hoy" w:date="2021-10-11T14:53:00Z">
        <w:r>
          <w:t>Violation of Policy 2585 or any other District policy.</w:t>
        </w:r>
      </w:ins>
    </w:p>
    <w:p w14:paraId="79401592" w14:textId="77777777" w:rsidR="00491ED8" w:rsidRPr="00582602" w:rsidRDefault="00491ED8" w:rsidP="00491ED8">
      <w:pPr>
        <w:pStyle w:val="ListParagraph"/>
        <w:ind w:left="0"/>
        <w:rPr>
          <w:ins w:id="78" w:author="April Hoy" w:date="2021-10-11T14:53:00Z"/>
        </w:rPr>
      </w:pPr>
    </w:p>
    <w:p w14:paraId="2A887A86" w14:textId="77777777" w:rsidR="00491ED8" w:rsidRDefault="00491ED8" w:rsidP="00491ED8">
      <w:pPr>
        <w:pStyle w:val="ListParagraph"/>
        <w:ind w:left="0"/>
        <w:rPr>
          <w:ins w:id="79" w:author="April Hoy" w:date="2021-10-11T14:53:00Z"/>
        </w:rPr>
      </w:pPr>
      <w:ins w:id="80" w:author="April Hoy" w:date="2021-10-11T14:53:00Z">
        <w:r w:rsidRPr="00582602">
          <w:t xml:space="preserve">I understand I am responsible for any and all damage to District property or personal property, and any injuries caused by my therapy dog. I also understand that the district is not responsible for any costs related to my </w:t>
        </w:r>
        <w:r>
          <w:t>t</w:t>
        </w:r>
        <w:r w:rsidRPr="00582602">
          <w:t xml:space="preserve">herapy </w:t>
        </w:r>
        <w:r>
          <w:t>d</w:t>
        </w:r>
        <w:r w:rsidRPr="00582602">
          <w:t xml:space="preserve">og. I agree to indemnify, defend, and hold harmless the District from and against any and all claims, actions, suits, judgments and demands brought by any party arising on account of, or in connection with, any activity of or damage caused by my </w:t>
        </w:r>
        <w:r>
          <w:t>t</w:t>
        </w:r>
        <w:r w:rsidRPr="00582602">
          <w:t xml:space="preserve">herapy </w:t>
        </w:r>
        <w:r>
          <w:t>d</w:t>
        </w:r>
        <w:r w:rsidRPr="00582602">
          <w:t>og.</w:t>
        </w:r>
      </w:ins>
    </w:p>
    <w:p w14:paraId="50D14384" w14:textId="77777777" w:rsidR="00491ED8" w:rsidRPr="00582602" w:rsidRDefault="00491ED8" w:rsidP="00491ED8">
      <w:pPr>
        <w:pStyle w:val="ListParagraph"/>
        <w:ind w:left="0"/>
        <w:rPr>
          <w:ins w:id="81" w:author="April Hoy" w:date="2021-10-11T14:53:00Z"/>
        </w:rPr>
      </w:pPr>
    </w:p>
    <w:p w14:paraId="0717FAD2" w14:textId="77777777" w:rsidR="00491ED8" w:rsidRPr="00582602" w:rsidRDefault="00491ED8" w:rsidP="00491ED8">
      <w:pPr>
        <w:pStyle w:val="ListParagraph"/>
        <w:ind w:left="0"/>
        <w:rPr>
          <w:ins w:id="82" w:author="April Hoy" w:date="2021-10-11T14:53:00Z"/>
        </w:rPr>
      </w:pPr>
      <w:ins w:id="83" w:author="April Hoy" w:date="2021-10-11T14:53:00Z">
        <w:r w:rsidRPr="00582602">
          <w:t>The following documentation must be included with this request form:</w:t>
        </w:r>
      </w:ins>
    </w:p>
    <w:p w14:paraId="3DFDF1ED" w14:textId="77777777" w:rsidR="00491ED8" w:rsidRPr="00582602" w:rsidRDefault="00491ED8" w:rsidP="00491ED8">
      <w:pPr>
        <w:pStyle w:val="ListParagraph"/>
        <w:ind w:left="0"/>
        <w:rPr>
          <w:ins w:id="84" w:author="April Hoy" w:date="2021-10-11T14:53:00Z"/>
        </w:rPr>
      </w:pPr>
    </w:p>
    <w:p w14:paraId="5236EE4F" w14:textId="77777777" w:rsidR="00491ED8" w:rsidRPr="00582602" w:rsidRDefault="00491ED8" w:rsidP="00491ED8">
      <w:pPr>
        <w:pStyle w:val="ListParagraph"/>
        <w:numPr>
          <w:ilvl w:val="0"/>
          <w:numId w:val="31"/>
        </w:numPr>
        <w:rPr>
          <w:ins w:id="85" w:author="April Hoy" w:date="2021-10-11T14:53:00Z"/>
        </w:rPr>
      </w:pPr>
      <w:ins w:id="86" w:author="April Hoy" w:date="2021-10-11T14:53:00Z">
        <w:r w:rsidRPr="00582602">
          <w:t>Proof of annual vaccinations;</w:t>
        </w:r>
      </w:ins>
    </w:p>
    <w:p w14:paraId="2061250B" w14:textId="77777777" w:rsidR="00491ED8" w:rsidRPr="00582602" w:rsidRDefault="00491ED8" w:rsidP="00491ED8">
      <w:pPr>
        <w:pStyle w:val="ListParagraph"/>
        <w:numPr>
          <w:ilvl w:val="0"/>
          <w:numId w:val="31"/>
        </w:numPr>
        <w:rPr>
          <w:ins w:id="87" w:author="April Hoy" w:date="2021-10-11T14:53:00Z"/>
        </w:rPr>
      </w:pPr>
      <w:ins w:id="88" w:author="April Hoy" w:date="2021-10-11T14:53:00Z">
        <w:r w:rsidRPr="00582602">
          <w:t xml:space="preserve">Documentation of state and/or city/town licensure of my </w:t>
        </w:r>
        <w:r>
          <w:t>t</w:t>
        </w:r>
        <w:r w:rsidRPr="00582602">
          <w:t xml:space="preserve">herapy </w:t>
        </w:r>
        <w:r>
          <w:t>d</w:t>
        </w:r>
        <w:r w:rsidRPr="00582602">
          <w:t>og</w:t>
        </w:r>
        <w:r>
          <w:t xml:space="preserve"> – annual or as otherwise required by the local jurisdiction to own a dog</w:t>
        </w:r>
        <w:r w:rsidRPr="00582602">
          <w:t>;</w:t>
        </w:r>
      </w:ins>
    </w:p>
    <w:p w14:paraId="49D6D064" w14:textId="77777777" w:rsidR="00491ED8" w:rsidRDefault="00491ED8" w:rsidP="00491ED8">
      <w:pPr>
        <w:pStyle w:val="ListParagraph"/>
        <w:numPr>
          <w:ilvl w:val="0"/>
          <w:numId w:val="31"/>
        </w:numPr>
        <w:rPr>
          <w:ins w:id="89" w:author="April Hoy" w:date="2021-10-11T14:53:00Z"/>
        </w:rPr>
      </w:pPr>
      <w:ins w:id="90" w:author="April Hoy" w:date="2021-10-11T14:53:00Z">
        <w:r w:rsidRPr="00582602">
          <w:t xml:space="preserve">Documentation from an American Kennel Club or other organization pertaining to my </w:t>
        </w:r>
        <w:r>
          <w:t>t</w:t>
        </w:r>
        <w:r w:rsidRPr="00582602">
          <w:t xml:space="preserve">herapy </w:t>
        </w:r>
        <w:r>
          <w:t>d</w:t>
        </w:r>
        <w:r w:rsidRPr="00582602">
          <w:t xml:space="preserve">og’s training; </w:t>
        </w:r>
      </w:ins>
    </w:p>
    <w:p w14:paraId="51056B69" w14:textId="77777777" w:rsidR="00491ED8" w:rsidRPr="00582602" w:rsidRDefault="00491ED8" w:rsidP="00491ED8">
      <w:pPr>
        <w:pStyle w:val="ListParagraph"/>
        <w:numPr>
          <w:ilvl w:val="0"/>
          <w:numId w:val="31"/>
        </w:numPr>
        <w:rPr>
          <w:ins w:id="91" w:author="April Hoy" w:date="2021-10-11T14:53:00Z"/>
        </w:rPr>
      </w:pPr>
      <w:ins w:id="92" w:author="April Hoy" w:date="2021-10-11T14:53:00Z">
        <w:r>
          <w:t xml:space="preserve">Any relevant credentials held by the handler; </w:t>
        </w:r>
      </w:ins>
    </w:p>
    <w:p w14:paraId="57F6883D" w14:textId="77777777" w:rsidR="00491ED8" w:rsidRDefault="00491ED8" w:rsidP="00491ED8">
      <w:pPr>
        <w:pStyle w:val="ListParagraph"/>
        <w:numPr>
          <w:ilvl w:val="0"/>
          <w:numId w:val="31"/>
        </w:numPr>
        <w:rPr>
          <w:ins w:id="93" w:author="April Hoy" w:date="2021-10-11T14:53:00Z"/>
        </w:rPr>
      </w:pPr>
      <w:ins w:id="94" w:author="April Hoy" w:date="2021-10-11T14:53:00Z">
        <w:r>
          <w:t xml:space="preserve">Annual </w:t>
        </w:r>
        <w:r w:rsidRPr="00582602">
          <w:t>Proof of insurance</w:t>
        </w:r>
        <w:r>
          <w:t>; and</w:t>
        </w:r>
      </w:ins>
    </w:p>
    <w:p w14:paraId="27D577FC" w14:textId="77777777" w:rsidR="00491ED8" w:rsidRPr="00582602" w:rsidRDefault="00491ED8" w:rsidP="00491ED8">
      <w:pPr>
        <w:pStyle w:val="ListParagraph"/>
        <w:numPr>
          <w:ilvl w:val="0"/>
          <w:numId w:val="31"/>
        </w:numPr>
        <w:rPr>
          <w:ins w:id="95" w:author="April Hoy" w:date="2021-10-11T14:53:00Z"/>
        </w:rPr>
      </w:pPr>
      <w:ins w:id="96" w:author="April Hoy" w:date="2021-10-11T14:53:00Z">
        <w:r>
          <w:t>A proposed schedule of when any necessary care of the dog that will take place at the school (exercise, feeding, watering toileting, etc.) will take place.</w:t>
        </w:r>
      </w:ins>
    </w:p>
    <w:p w14:paraId="4368C0A2" w14:textId="77777777" w:rsidR="00491ED8" w:rsidRPr="00582602" w:rsidRDefault="00491ED8" w:rsidP="00491ED8">
      <w:pPr>
        <w:pStyle w:val="ListParagraph"/>
        <w:ind w:left="0"/>
        <w:rPr>
          <w:ins w:id="97" w:author="April Hoy" w:date="2021-10-11T14:53:00Z"/>
        </w:rPr>
      </w:pPr>
    </w:p>
    <w:p w14:paraId="24B2E8A3" w14:textId="46B159A0" w:rsidR="00491ED8" w:rsidRPr="00582602" w:rsidRDefault="00491ED8" w:rsidP="00491ED8">
      <w:pPr>
        <w:pStyle w:val="ListParagraph"/>
        <w:ind w:left="0"/>
        <w:rPr>
          <w:ins w:id="98" w:author="April Hoy" w:date="2021-10-11T14:53:00Z"/>
        </w:rPr>
      </w:pPr>
      <w:ins w:id="99" w:author="April Hoy" w:date="2021-10-11T14:53:00Z">
        <w:r w:rsidRPr="00582602">
          <w:t xml:space="preserve">I understand that if this proposal is approved, the therapy dog will </w:t>
        </w:r>
      </w:ins>
      <w:ins w:id="100" w:author="April Hoy" w:date="2021-10-12T13:44:00Z">
        <w:r w:rsidR="0069159C">
          <w:t>only</w:t>
        </w:r>
      </w:ins>
      <w:ins w:id="101" w:author="April Hoy" w:date="2021-10-11T14:53:00Z">
        <w:r w:rsidRPr="00582602">
          <w:t xml:space="preserve"> be allowed on District property as described in the proposal. The therapy dog may only interact with students who have provided written permission. </w:t>
        </w:r>
      </w:ins>
    </w:p>
    <w:p w14:paraId="7E936A43" w14:textId="77777777" w:rsidR="00491ED8" w:rsidRPr="00582602" w:rsidRDefault="00491ED8" w:rsidP="00491ED8">
      <w:pPr>
        <w:pStyle w:val="ListParagraph"/>
        <w:ind w:left="0"/>
        <w:rPr>
          <w:ins w:id="102" w:author="April Hoy" w:date="2021-10-11T14:53:00Z"/>
        </w:rPr>
      </w:pPr>
    </w:p>
    <w:p w14:paraId="78607D41" w14:textId="77777777" w:rsidR="00491ED8" w:rsidRPr="00582602" w:rsidRDefault="00491ED8" w:rsidP="00491ED8">
      <w:pPr>
        <w:pStyle w:val="ListParagraph"/>
        <w:ind w:left="0"/>
        <w:rPr>
          <w:ins w:id="103" w:author="April Hoy" w:date="2021-10-11T14:53:00Z"/>
        </w:rPr>
      </w:pPr>
      <w:ins w:id="104" w:author="April Hoy" w:date="2021-10-11T14:53:00Z">
        <w:r w:rsidRPr="00582602">
          <w:t xml:space="preserve">Approval of this proposal may be revoked by the building principal or District Superintendent at any time. </w:t>
        </w:r>
      </w:ins>
    </w:p>
    <w:p w14:paraId="28B21CA1" w14:textId="77777777" w:rsidR="00491ED8" w:rsidRDefault="00491ED8" w:rsidP="00491ED8">
      <w:pPr>
        <w:pStyle w:val="ListParagraph"/>
        <w:spacing w:line="360" w:lineRule="auto"/>
        <w:ind w:left="0"/>
        <w:rPr>
          <w:ins w:id="105" w:author="April Hoy" w:date="2021-10-11T14:53:00Z"/>
        </w:rPr>
      </w:pPr>
    </w:p>
    <w:p w14:paraId="54010343" w14:textId="77777777" w:rsidR="00491ED8" w:rsidRPr="00582602" w:rsidRDefault="00491ED8" w:rsidP="00491ED8">
      <w:pPr>
        <w:pStyle w:val="ListParagraph"/>
        <w:spacing w:line="360" w:lineRule="auto"/>
        <w:ind w:left="0"/>
        <w:rPr>
          <w:ins w:id="106" w:author="April Hoy" w:date="2021-10-11T14:53:00Z"/>
        </w:rPr>
      </w:pPr>
    </w:p>
    <w:p w14:paraId="45E6F2B6" w14:textId="77777777" w:rsidR="00491ED8" w:rsidRPr="00582602" w:rsidRDefault="00491ED8" w:rsidP="00491ED8">
      <w:pPr>
        <w:pStyle w:val="ListParagraph"/>
        <w:spacing w:line="360" w:lineRule="auto"/>
        <w:ind w:left="0"/>
        <w:rPr>
          <w:ins w:id="107" w:author="April Hoy" w:date="2021-10-11T14:53:00Z"/>
        </w:rPr>
      </w:pPr>
      <w:ins w:id="108" w:author="April Hoy" w:date="2021-10-11T14:53:00Z">
        <w:r>
          <w:t>________________________________________________________</w:t>
        </w:r>
        <w:r>
          <w:tab/>
          <w:t>__________________</w:t>
        </w:r>
      </w:ins>
    </w:p>
    <w:p w14:paraId="47FA13FF" w14:textId="77777777" w:rsidR="00491ED8" w:rsidRDefault="00491ED8" w:rsidP="00491ED8">
      <w:pPr>
        <w:pStyle w:val="ListParagraph"/>
        <w:spacing w:line="360" w:lineRule="auto"/>
        <w:ind w:left="0"/>
        <w:rPr>
          <w:ins w:id="109" w:author="April Hoy" w:date="2021-10-11T14:53:00Z"/>
        </w:rPr>
      </w:pPr>
      <w:ins w:id="110" w:author="April Hoy" w:date="2021-10-11T14:53:00Z">
        <w:r w:rsidRPr="00582602">
          <w:t xml:space="preserve">Therapy Dog Owner Signature        </w:t>
        </w:r>
        <w:r>
          <w:tab/>
        </w:r>
        <w:r>
          <w:tab/>
        </w:r>
        <w:r>
          <w:tab/>
        </w:r>
        <w:r>
          <w:tab/>
        </w:r>
        <w:r>
          <w:tab/>
        </w:r>
        <w:r>
          <w:tab/>
        </w:r>
        <w:r>
          <w:tab/>
        </w:r>
        <w:r w:rsidRPr="00582602">
          <w:t>Date</w:t>
        </w:r>
      </w:ins>
    </w:p>
    <w:p w14:paraId="5FDDFC58" w14:textId="77777777" w:rsidR="00491ED8" w:rsidRDefault="00491ED8" w:rsidP="00491ED8">
      <w:pPr>
        <w:pStyle w:val="ListParagraph"/>
        <w:spacing w:line="360" w:lineRule="auto"/>
        <w:ind w:left="0"/>
        <w:rPr>
          <w:ins w:id="111" w:author="April Hoy" w:date="2021-10-11T14:53:00Z"/>
        </w:rPr>
      </w:pPr>
    </w:p>
    <w:p w14:paraId="6226AC96" w14:textId="77777777" w:rsidR="00491ED8" w:rsidRDefault="00491ED8" w:rsidP="00491ED8">
      <w:pPr>
        <w:pStyle w:val="ListParagraph"/>
        <w:spacing w:line="360" w:lineRule="auto"/>
        <w:ind w:left="0"/>
        <w:rPr>
          <w:ins w:id="112" w:author="April Hoy" w:date="2021-10-11T14:53:00Z"/>
        </w:rPr>
      </w:pPr>
      <w:ins w:id="113" w:author="April Hoy" w:date="2021-10-11T14:53:00Z">
        <w:r>
          <w:lastRenderedPageBreak/>
          <w:t>_____ Approved    _____ Rejected</w:t>
        </w:r>
      </w:ins>
    </w:p>
    <w:p w14:paraId="00B7D08F" w14:textId="77777777" w:rsidR="00491ED8" w:rsidRDefault="00491ED8" w:rsidP="00491ED8">
      <w:pPr>
        <w:pStyle w:val="ListParagraph"/>
        <w:spacing w:line="360" w:lineRule="auto"/>
        <w:ind w:left="0"/>
        <w:rPr>
          <w:ins w:id="114" w:author="April Hoy" w:date="2021-10-11T14:53:00Z"/>
        </w:rPr>
      </w:pPr>
    </w:p>
    <w:p w14:paraId="26C8BE2A" w14:textId="77777777" w:rsidR="00491ED8" w:rsidRPr="00582602" w:rsidRDefault="00491ED8" w:rsidP="00491ED8">
      <w:pPr>
        <w:pStyle w:val="ListParagraph"/>
        <w:spacing w:line="360" w:lineRule="auto"/>
        <w:ind w:left="0"/>
        <w:rPr>
          <w:ins w:id="115" w:author="April Hoy" w:date="2021-10-11T14:53:00Z"/>
        </w:rPr>
      </w:pPr>
      <w:ins w:id="116" w:author="April Hoy" w:date="2021-10-11T14:53:00Z">
        <w:r>
          <w:t>________________________________________________________</w:t>
        </w:r>
        <w:r>
          <w:tab/>
          <w:t>__________________</w:t>
        </w:r>
      </w:ins>
    </w:p>
    <w:p w14:paraId="7E341E48" w14:textId="77777777" w:rsidR="00491ED8" w:rsidRDefault="00491ED8" w:rsidP="00491ED8">
      <w:pPr>
        <w:pStyle w:val="ListParagraph"/>
        <w:spacing w:line="360" w:lineRule="auto"/>
        <w:ind w:left="0"/>
        <w:rPr>
          <w:ins w:id="117" w:author="April Hoy" w:date="2021-10-11T14:53:00Z"/>
        </w:rPr>
      </w:pPr>
      <w:ins w:id="118" w:author="April Hoy" w:date="2021-10-11T14:53:00Z">
        <w:r>
          <w:t>Building Principal Signature</w:t>
        </w:r>
        <w:r>
          <w:tab/>
        </w:r>
        <w:r>
          <w:tab/>
        </w:r>
        <w:r>
          <w:tab/>
        </w:r>
        <w:r>
          <w:tab/>
        </w:r>
        <w:r>
          <w:tab/>
        </w:r>
        <w:r>
          <w:tab/>
        </w:r>
        <w:r>
          <w:tab/>
        </w:r>
        <w:r>
          <w:tab/>
          <w:t>Date</w:t>
        </w:r>
      </w:ins>
    </w:p>
    <w:p w14:paraId="307AB15F" w14:textId="77777777" w:rsidR="00491ED8" w:rsidRDefault="00491ED8" w:rsidP="00491ED8">
      <w:pPr>
        <w:pStyle w:val="ListParagraph"/>
        <w:spacing w:line="360" w:lineRule="auto"/>
        <w:ind w:left="0"/>
        <w:rPr>
          <w:ins w:id="119" w:author="April Hoy" w:date="2021-10-11T14:53:00Z"/>
        </w:rPr>
      </w:pPr>
    </w:p>
    <w:p w14:paraId="6DF35975" w14:textId="77777777" w:rsidR="00491ED8" w:rsidRDefault="00491ED8" w:rsidP="00491ED8">
      <w:pPr>
        <w:pStyle w:val="ListParagraph"/>
        <w:spacing w:line="360" w:lineRule="auto"/>
        <w:ind w:left="0"/>
        <w:rPr>
          <w:ins w:id="120" w:author="April Hoy" w:date="2021-10-11T14:53:00Z"/>
        </w:rPr>
      </w:pPr>
    </w:p>
    <w:p w14:paraId="2BBBD671" w14:textId="77777777" w:rsidR="00491ED8" w:rsidRDefault="00491ED8" w:rsidP="00491ED8">
      <w:pPr>
        <w:pStyle w:val="ListParagraph"/>
        <w:spacing w:line="360" w:lineRule="auto"/>
        <w:ind w:left="0"/>
        <w:rPr>
          <w:ins w:id="121" w:author="April Hoy" w:date="2021-10-11T14:53:00Z"/>
        </w:rPr>
      </w:pPr>
      <w:ins w:id="122" w:author="April Hoy" w:date="2021-10-11T14:53:00Z">
        <w:r>
          <w:t>_____ Approved    _____ Rejected</w:t>
        </w:r>
      </w:ins>
    </w:p>
    <w:p w14:paraId="601E671E" w14:textId="77777777" w:rsidR="00491ED8" w:rsidRDefault="00491ED8" w:rsidP="00491ED8">
      <w:pPr>
        <w:pStyle w:val="ListParagraph"/>
        <w:spacing w:line="360" w:lineRule="auto"/>
        <w:ind w:left="0"/>
        <w:rPr>
          <w:ins w:id="123" w:author="April Hoy" w:date="2021-10-11T14:53:00Z"/>
        </w:rPr>
      </w:pPr>
    </w:p>
    <w:p w14:paraId="0966E156" w14:textId="77777777" w:rsidR="00491ED8" w:rsidRPr="00582602" w:rsidRDefault="00491ED8" w:rsidP="00491ED8">
      <w:pPr>
        <w:pStyle w:val="ListParagraph"/>
        <w:spacing w:line="360" w:lineRule="auto"/>
        <w:ind w:left="0"/>
        <w:rPr>
          <w:ins w:id="124" w:author="April Hoy" w:date="2021-10-11T14:53:00Z"/>
        </w:rPr>
      </w:pPr>
      <w:ins w:id="125" w:author="April Hoy" w:date="2021-10-11T14:53:00Z">
        <w:r>
          <w:t>________________________________________________________</w:t>
        </w:r>
        <w:r>
          <w:tab/>
          <w:t>__________________</w:t>
        </w:r>
      </w:ins>
    </w:p>
    <w:p w14:paraId="4ADF683F" w14:textId="77777777" w:rsidR="00491ED8" w:rsidRPr="00BB24A2" w:rsidRDefault="00491ED8" w:rsidP="00491ED8">
      <w:pPr>
        <w:pStyle w:val="ListParagraph"/>
        <w:spacing w:line="360" w:lineRule="auto"/>
        <w:ind w:left="0"/>
        <w:rPr>
          <w:ins w:id="126" w:author="April Hoy" w:date="2021-10-11T14:53:00Z"/>
        </w:rPr>
      </w:pPr>
      <w:ins w:id="127" w:author="April Hoy" w:date="2021-10-11T14:53:00Z">
        <w:r w:rsidRPr="00582602">
          <w:t xml:space="preserve">Superintendent Signature          </w:t>
        </w:r>
        <w:r>
          <w:tab/>
        </w:r>
        <w:r>
          <w:tab/>
        </w:r>
        <w:r>
          <w:tab/>
        </w:r>
        <w:r>
          <w:tab/>
        </w:r>
        <w:r>
          <w:tab/>
        </w:r>
        <w:r>
          <w:tab/>
        </w:r>
        <w:r>
          <w:tab/>
        </w:r>
        <w:r w:rsidRPr="00582602">
          <w:t>Date</w:t>
        </w:r>
      </w:ins>
    </w:p>
    <w:p w14:paraId="200BFD52" w14:textId="42E0C91F" w:rsidR="005A4E11" w:rsidRPr="00491ED8" w:rsidRDefault="005A4E11" w:rsidP="00491ED8"/>
    <w:sectPr w:rsidR="005A4E11" w:rsidRPr="00491ED8" w:rsidSect="0002126D">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8894" w14:textId="77777777" w:rsidR="00B15981" w:rsidRDefault="00B15981">
      <w:r>
        <w:separator/>
      </w:r>
    </w:p>
  </w:endnote>
  <w:endnote w:type="continuationSeparator" w:id="0">
    <w:p w14:paraId="4EF0A88D" w14:textId="77777777" w:rsidR="00B15981" w:rsidRDefault="00B1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52A1" w14:textId="1B8FE0DF" w:rsidR="00196F77" w:rsidRPr="00876DF1" w:rsidRDefault="00196F77">
    <w:pPr>
      <w:pStyle w:val="Footer"/>
      <w:rPr>
        <w:sz w:val="20"/>
      </w:rPr>
    </w:pPr>
    <w:r w:rsidRPr="00876DF1">
      <w:rPr>
        <w:sz w:val="20"/>
      </w:rPr>
      <w:tab/>
      <w:t>2</w:t>
    </w:r>
    <w:r w:rsidR="003F7E71">
      <w:rPr>
        <w:sz w:val="20"/>
      </w:rPr>
      <w:t>58</w:t>
    </w:r>
    <w:r w:rsidR="00BA2213">
      <w:rPr>
        <w:sz w:val="20"/>
      </w:rPr>
      <w:t>5</w:t>
    </w:r>
    <w:r w:rsidR="00BB24A2">
      <w:rPr>
        <w:sz w:val="20"/>
      </w:rPr>
      <w:t>F</w:t>
    </w:r>
    <w:r w:rsidRPr="00876DF1">
      <w:rPr>
        <w:sz w:val="20"/>
      </w:rPr>
      <w:t>-</w:t>
    </w:r>
    <w:r w:rsidRPr="00876DF1">
      <w:rPr>
        <w:rStyle w:val="PageNumber"/>
        <w:sz w:val="20"/>
      </w:rPr>
      <w:fldChar w:fldCharType="begin"/>
    </w:r>
    <w:r w:rsidRPr="00876DF1">
      <w:rPr>
        <w:rStyle w:val="PageNumber"/>
        <w:sz w:val="20"/>
      </w:rPr>
      <w:instrText xml:space="preserve"> PAGE </w:instrText>
    </w:r>
    <w:r w:rsidRPr="00876DF1">
      <w:rPr>
        <w:rStyle w:val="PageNumber"/>
        <w:sz w:val="20"/>
      </w:rPr>
      <w:fldChar w:fldCharType="separate"/>
    </w:r>
    <w:r w:rsidR="00346627">
      <w:rPr>
        <w:rStyle w:val="PageNumber"/>
        <w:noProof/>
        <w:sz w:val="20"/>
      </w:rPr>
      <w:t>3</w:t>
    </w:r>
    <w:r w:rsidRPr="00876DF1">
      <w:rPr>
        <w:rStyle w:val="PageNumber"/>
        <w:sz w:val="20"/>
      </w:rPr>
      <w:fldChar w:fldCharType="end"/>
    </w:r>
    <w:r w:rsidR="00BA2213">
      <w:rPr>
        <w:rStyle w:val="PageNumber"/>
        <w:sz w:val="20"/>
      </w:rPr>
      <w:tab/>
      <w:t xml:space="preserve">(ISBA </w:t>
    </w:r>
    <w:r w:rsidR="00BB24A2">
      <w:rPr>
        <w:rStyle w:val="PageNumber"/>
        <w:sz w:val="20"/>
      </w:rPr>
      <w:t>10</w:t>
    </w:r>
    <w:r w:rsidR="00A7278D">
      <w:rPr>
        <w:rStyle w:val="PageNumber"/>
        <w:sz w:val="20"/>
      </w:rPr>
      <w:t>/21</w:t>
    </w:r>
    <w:r w:rsidR="00BA2213">
      <w:rPr>
        <w:rStyle w:val="PageNumber"/>
        <w:sz w:val="20"/>
      </w:rPr>
      <w:t xml:space="preserve"> UPDATE)</w:t>
    </w:r>
    <w:r w:rsidR="00703ED2" w:rsidRPr="00876DF1">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EFB6" w14:textId="77777777" w:rsidR="00B15981" w:rsidRDefault="00B15981">
      <w:r>
        <w:separator/>
      </w:r>
    </w:p>
  </w:footnote>
  <w:footnote w:type="continuationSeparator" w:id="0">
    <w:p w14:paraId="24B6AA7D" w14:textId="77777777" w:rsidR="00B15981" w:rsidRDefault="00B15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286D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5E46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5E37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0080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AA8C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8E82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9A63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8649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D609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CC7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13DEA"/>
    <w:multiLevelType w:val="hybridMultilevel"/>
    <w:tmpl w:val="E0748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B66638"/>
    <w:multiLevelType w:val="hybridMultilevel"/>
    <w:tmpl w:val="0896A2DE"/>
    <w:lvl w:ilvl="0" w:tplc="F758A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997D15"/>
    <w:multiLevelType w:val="hybridMultilevel"/>
    <w:tmpl w:val="833E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D97397"/>
    <w:multiLevelType w:val="hybridMultilevel"/>
    <w:tmpl w:val="69AAF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0045F0"/>
    <w:multiLevelType w:val="hybridMultilevel"/>
    <w:tmpl w:val="B324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F78"/>
    <w:multiLevelType w:val="hybridMultilevel"/>
    <w:tmpl w:val="2D709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711414"/>
    <w:multiLevelType w:val="hybridMultilevel"/>
    <w:tmpl w:val="5FE8DA34"/>
    <w:lvl w:ilvl="0" w:tplc="04090015">
      <w:start w:val="4"/>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FE2B57"/>
    <w:multiLevelType w:val="hybridMultilevel"/>
    <w:tmpl w:val="A18E6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DC2C36"/>
    <w:multiLevelType w:val="hybridMultilevel"/>
    <w:tmpl w:val="84B0DBF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D3A0B"/>
    <w:multiLevelType w:val="hybridMultilevel"/>
    <w:tmpl w:val="7DD61A12"/>
    <w:lvl w:ilvl="0" w:tplc="B61A86F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3EB5F66"/>
    <w:multiLevelType w:val="hybridMultilevel"/>
    <w:tmpl w:val="0E1E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37792"/>
    <w:multiLevelType w:val="hybridMultilevel"/>
    <w:tmpl w:val="179C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A66B0"/>
    <w:multiLevelType w:val="hybridMultilevel"/>
    <w:tmpl w:val="75EE8804"/>
    <w:lvl w:ilvl="0" w:tplc="472017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2E7D1D"/>
    <w:multiLevelType w:val="hybridMultilevel"/>
    <w:tmpl w:val="6736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BC5AB4"/>
    <w:multiLevelType w:val="hybridMultilevel"/>
    <w:tmpl w:val="BF2697D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81099F"/>
    <w:multiLevelType w:val="hybridMultilevel"/>
    <w:tmpl w:val="A4A85786"/>
    <w:lvl w:ilvl="0" w:tplc="EC761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E81147"/>
    <w:multiLevelType w:val="hybridMultilevel"/>
    <w:tmpl w:val="16F29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EE60EF"/>
    <w:multiLevelType w:val="hybridMultilevel"/>
    <w:tmpl w:val="ED4614A6"/>
    <w:lvl w:ilvl="0" w:tplc="E75E9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7E433F"/>
    <w:multiLevelType w:val="hybridMultilevel"/>
    <w:tmpl w:val="B2BC4FAC"/>
    <w:lvl w:ilvl="0" w:tplc="2AD0C3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561A30"/>
    <w:multiLevelType w:val="hybridMultilevel"/>
    <w:tmpl w:val="B91C05F6"/>
    <w:lvl w:ilvl="0" w:tplc="2FA66D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204A2D"/>
    <w:multiLevelType w:val="hybridMultilevel"/>
    <w:tmpl w:val="37367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26"/>
  </w:num>
  <w:num w:numId="14">
    <w:abstractNumId w:val="18"/>
  </w:num>
  <w:num w:numId="15">
    <w:abstractNumId w:val="21"/>
  </w:num>
  <w:num w:numId="16">
    <w:abstractNumId w:val="13"/>
  </w:num>
  <w:num w:numId="17">
    <w:abstractNumId w:val="22"/>
  </w:num>
  <w:num w:numId="18">
    <w:abstractNumId w:val="28"/>
  </w:num>
  <w:num w:numId="19">
    <w:abstractNumId w:val="17"/>
  </w:num>
  <w:num w:numId="20">
    <w:abstractNumId w:val="24"/>
  </w:num>
  <w:num w:numId="2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7"/>
  </w:num>
  <w:num w:numId="24">
    <w:abstractNumId w:val="11"/>
  </w:num>
  <w:num w:numId="25">
    <w:abstractNumId w:val="19"/>
  </w:num>
  <w:num w:numId="26">
    <w:abstractNumId w:val="25"/>
  </w:num>
  <w:num w:numId="27">
    <w:abstractNumId w:val="23"/>
  </w:num>
  <w:num w:numId="28">
    <w:abstractNumId w:val="14"/>
  </w:num>
  <w:num w:numId="29">
    <w:abstractNumId w:val="30"/>
  </w:num>
  <w:num w:numId="30">
    <w:abstractNumId w:val="12"/>
  </w:num>
  <w:num w:numId="3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D8"/>
    <w:rsid w:val="0002126D"/>
    <w:rsid w:val="000359DC"/>
    <w:rsid w:val="00043E18"/>
    <w:rsid w:val="00047BC7"/>
    <w:rsid w:val="00050BC8"/>
    <w:rsid w:val="00056CF8"/>
    <w:rsid w:val="000629DA"/>
    <w:rsid w:val="00070B62"/>
    <w:rsid w:val="00080F81"/>
    <w:rsid w:val="000908A1"/>
    <w:rsid w:val="00094864"/>
    <w:rsid w:val="000E41A8"/>
    <w:rsid w:val="000F23C3"/>
    <w:rsid w:val="000F25C9"/>
    <w:rsid w:val="0012569E"/>
    <w:rsid w:val="001268CE"/>
    <w:rsid w:val="00126940"/>
    <w:rsid w:val="00131898"/>
    <w:rsid w:val="00141183"/>
    <w:rsid w:val="00141FEF"/>
    <w:rsid w:val="00177644"/>
    <w:rsid w:val="00191525"/>
    <w:rsid w:val="001966C8"/>
    <w:rsid w:val="00196A9D"/>
    <w:rsid w:val="00196F77"/>
    <w:rsid w:val="001C3C35"/>
    <w:rsid w:val="001D490A"/>
    <w:rsid w:val="001D57A4"/>
    <w:rsid w:val="001E339B"/>
    <w:rsid w:val="001E725E"/>
    <w:rsid w:val="0022750D"/>
    <w:rsid w:val="0024467F"/>
    <w:rsid w:val="00261B46"/>
    <w:rsid w:val="00271E6F"/>
    <w:rsid w:val="00285139"/>
    <w:rsid w:val="00285142"/>
    <w:rsid w:val="0028610D"/>
    <w:rsid w:val="00287548"/>
    <w:rsid w:val="002D65D4"/>
    <w:rsid w:val="00302D9B"/>
    <w:rsid w:val="00306FEB"/>
    <w:rsid w:val="0031165E"/>
    <w:rsid w:val="003335D6"/>
    <w:rsid w:val="00333C3E"/>
    <w:rsid w:val="00336DFC"/>
    <w:rsid w:val="00346627"/>
    <w:rsid w:val="003558A9"/>
    <w:rsid w:val="003567F7"/>
    <w:rsid w:val="00363364"/>
    <w:rsid w:val="00386FDB"/>
    <w:rsid w:val="00396C34"/>
    <w:rsid w:val="003A7646"/>
    <w:rsid w:val="003C184B"/>
    <w:rsid w:val="003C342E"/>
    <w:rsid w:val="003C572B"/>
    <w:rsid w:val="003F7E71"/>
    <w:rsid w:val="003F7E82"/>
    <w:rsid w:val="00401CA6"/>
    <w:rsid w:val="0041216A"/>
    <w:rsid w:val="00422AA7"/>
    <w:rsid w:val="00425214"/>
    <w:rsid w:val="004624EC"/>
    <w:rsid w:val="00465637"/>
    <w:rsid w:val="00491850"/>
    <w:rsid w:val="00491ED8"/>
    <w:rsid w:val="004A1C8A"/>
    <w:rsid w:val="004B603F"/>
    <w:rsid w:val="004D0A4B"/>
    <w:rsid w:val="004D180F"/>
    <w:rsid w:val="004F1E32"/>
    <w:rsid w:val="004F71A0"/>
    <w:rsid w:val="00503FDE"/>
    <w:rsid w:val="0051521B"/>
    <w:rsid w:val="00521D3A"/>
    <w:rsid w:val="00573C4C"/>
    <w:rsid w:val="005808EA"/>
    <w:rsid w:val="00580AAF"/>
    <w:rsid w:val="00582602"/>
    <w:rsid w:val="00595A4A"/>
    <w:rsid w:val="00597307"/>
    <w:rsid w:val="005A4E11"/>
    <w:rsid w:val="005B3574"/>
    <w:rsid w:val="005B4AD2"/>
    <w:rsid w:val="005B5DF6"/>
    <w:rsid w:val="005C3DAF"/>
    <w:rsid w:val="005D16FD"/>
    <w:rsid w:val="005E2C9B"/>
    <w:rsid w:val="005E438D"/>
    <w:rsid w:val="0062004B"/>
    <w:rsid w:val="00633E86"/>
    <w:rsid w:val="006507AF"/>
    <w:rsid w:val="006725B0"/>
    <w:rsid w:val="0069159C"/>
    <w:rsid w:val="0069737D"/>
    <w:rsid w:val="006A0499"/>
    <w:rsid w:val="006D2EB5"/>
    <w:rsid w:val="006E2E66"/>
    <w:rsid w:val="00703ED2"/>
    <w:rsid w:val="00721A2B"/>
    <w:rsid w:val="0072221C"/>
    <w:rsid w:val="00741425"/>
    <w:rsid w:val="0075719A"/>
    <w:rsid w:val="00782957"/>
    <w:rsid w:val="00791018"/>
    <w:rsid w:val="007B27D6"/>
    <w:rsid w:val="007B4452"/>
    <w:rsid w:val="007D33AD"/>
    <w:rsid w:val="007D3B4D"/>
    <w:rsid w:val="007D41F6"/>
    <w:rsid w:val="007D7BBF"/>
    <w:rsid w:val="007F353E"/>
    <w:rsid w:val="008053B2"/>
    <w:rsid w:val="00867B8A"/>
    <w:rsid w:val="00876DF1"/>
    <w:rsid w:val="00880F2E"/>
    <w:rsid w:val="00895CD8"/>
    <w:rsid w:val="008A6707"/>
    <w:rsid w:val="008B120C"/>
    <w:rsid w:val="008B1939"/>
    <w:rsid w:val="008B3A89"/>
    <w:rsid w:val="008C3C7E"/>
    <w:rsid w:val="008C7F26"/>
    <w:rsid w:val="008E5CCF"/>
    <w:rsid w:val="008E6024"/>
    <w:rsid w:val="00911B44"/>
    <w:rsid w:val="009344BD"/>
    <w:rsid w:val="009438F1"/>
    <w:rsid w:val="009504B1"/>
    <w:rsid w:val="009510AF"/>
    <w:rsid w:val="00982016"/>
    <w:rsid w:val="009B2861"/>
    <w:rsid w:val="009B4928"/>
    <w:rsid w:val="009B4ACB"/>
    <w:rsid w:val="009C3DFD"/>
    <w:rsid w:val="009F6AED"/>
    <w:rsid w:val="00A00AD2"/>
    <w:rsid w:val="00A058E9"/>
    <w:rsid w:val="00A14825"/>
    <w:rsid w:val="00A21698"/>
    <w:rsid w:val="00A23B76"/>
    <w:rsid w:val="00A402A4"/>
    <w:rsid w:val="00A55F98"/>
    <w:rsid w:val="00A7278D"/>
    <w:rsid w:val="00A72E12"/>
    <w:rsid w:val="00A72E52"/>
    <w:rsid w:val="00AA6407"/>
    <w:rsid w:val="00AA6D9D"/>
    <w:rsid w:val="00AA7901"/>
    <w:rsid w:val="00AE0357"/>
    <w:rsid w:val="00B15981"/>
    <w:rsid w:val="00B36FF4"/>
    <w:rsid w:val="00B424D9"/>
    <w:rsid w:val="00B42AA3"/>
    <w:rsid w:val="00B77676"/>
    <w:rsid w:val="00B8651A"/>
    <w:rsid w:val="00BA2213"/>
    <w:rsid w:val="00BB03E0"/>
    <w:rsid w:val="00BB24A2"/>
    <w:rsid w:val="00BB358D"/>
    <w:rsid w:val="00BB5DDD"/>
    <w:rsid w:val="00BD3736"/>
    <w:rsid w:val="00BF09CB"/>
    <w:rsid w:val="00BF0DD8"/>
    <w:rsid w:val="00BF30BC"/>
    <w:rsid w:val="00C07680"/>
    <w:rsid w:val="00C2792B"/>
    <w:rsid w:val="00C32B1A"/>
    <w:rsid w:val="00C37E8F"/>
    <w:rsid w:val="00C430F1"/>
    <w:rsid w:val="00C965C1"/>
    <w:rsid w:val="00C969D0"/>
    <w:rsid w:val="00CA597B"/>
    <w:rsid w:val="00CB003A"/>
    <w:rsid w:val="00CD153F"/>
    <w:rsid w:val="00CE467B"/>
    <w:rsid w:val="00CE50EA"/>
    <w:rsid w:val="00CF1328"/>
    <w:rsid w:val="00D15635"/>
    <w:rsid w:val="00D16161"/>
    <w:rsid w:val="00D172E1"/>
    <w:rsid w:val="00D45EAC"/>
    <w:rsid w:val="00D5657D"/>
    <w:rsid w:val="00D608C8"/>
    <w:rsid w:val="00D65005"/>
    <w:rsid w:val="00D65D3A"/>
    <w:rsid w:val="00D771AA"/>
    <w:rsid w:val="00D77AE8"/>
    <w:rsid w:val="00D82C9E"/>
    <w:rsid w:val="00D9471F"/>
    <w:rsid w:val="00DB5BDF"/>
    <w:rsid w:val="00DE23C3"/>
    <w:rsid w:val="00E035D8"/>
    <w:rsid w:val="00E071BD"/>
    <w:rsid w:val="00E21658"/>
    <w:rsid w:val="00E31679"/>
    <w:rsid w:val="00E518E8"/>
    <w:rsid w:val="00E77ABB"/>
    <w:rsid w:val="00E86E2E"/>
    <w:rsid w:val="00EA2B2E"/>
    <w:rsid w:val="00EB09E8"/>
    <w:rsid w:val="00EB384F"/>
    <w:rsid w:val="00EC222F"/>
    <w:rsid w:val="00EC50DE"/>
    <w:rsid w:val="00F218DC"/>
    <w:rsid w:val="00F52A8E"/>
    <w:rsid w:val="00F75C95"/>
    <w:rsid w:val="00F8467D"/>
    <w:rsid w:val="00FA3D2B"/>
    <w:rsid w:val="00FA4251"/>
    <w:rsid w:val="00FC2A89"/>
    <w:rsid w:val="00FC6A60"/>
    <w:rsid w:val="00FD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DDEE7"/>
  <w15:docId w15:val="{3A7BCB3B-F461-48B0-B219-E558F90F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4D9"/>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24D9"/>
    <w:pPr>
      <w:keepNext/>
      <w:outlineLvl w:val="0"/>
    </w:pPr>
    <w:rPr>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Pleading">
    <w:name w:val="Pleading"/>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character" w:customStyle="1" w:styleId="InitialStyle">
    <w:name w:val="InitialStyle"/>
    <w:rPr>
      <w:rFonts w:ascii="Courier" w:hAnsi="Courier"/>
      <w:noProof w:val="0"/>
      <w:color w:val="000000"/>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rPr>
  </w:style>
  <w:style w:type="paragraph" w:styleId="Header">
    <w:name w:val="header"/>
    <w:basedOn w:val="Normal"/>
    <w:rsid w:val="0002126D"/>
    <w:pPr>
      <w:tabs>
        <w:tab w:val="center" w:pos="4320"/>
        <w:tab w:val="right" w:pos="8640"/>
      </w:tabs>
    </w:pPr>
  </w:style>
  <w:style w:type="paragraph" w:styleId="Footer">
    <w:name w:val="footer"/>
    <w:basedOn w:val="Normal"/>
    <w:rsid w:val="0002126D"/>
    <w:pPr>
      <w:tabs>
        <w:tab w:val="center" w:pos="4320"/>
        <w:tab w:val="right" w:pos="8640"/>
      </w:tabs>
    </w:pPr>
  </w:style>
  <w:style w:type="character" w:styleId="PageNumber">
    <w:name w:val="page number"/>
    <w:basedOn w:val="DefaultParagraphFont"/>
    <w:rsid w:val="0002126D"/>
  </w:style>
  <w:style w:type="paragraph" w:styleId="BalloonText">
    <w:name w:val="Balloon Text"/>
    <w:basedOn w:val="Normal"/>
    <w:semiHidden/>
    <w:rsid w:val="0028610D"/>
    <w:rPr>
      <w:rFonts w:ascii="Tahoma" w:hAnsi="Tahoma" w:cs="Tahoma"/>
      <w:sz w:val="16"/>
      <w:szCs w:val="16"/>
    </w:rPr>
  </w:style>
  <w:style w:type="character" w:customStyle="1" w:styleId="searchresult">
    <w:name w:val="searchresult"/>
    <w:rsid w:val="009F6AED"/>
    <w:rPr>
      <w:b/>
      <w:bCs/>
      <w:shd w:val="clear" w:color="auto" w:fill="00AFCC"/>
    </w:rPr>
  </w:style>
  <w:style w:type="paragraph" w:styleId="NormalWeb">
    <w:name w:val="Normal (Web)"/>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paragraph" w:customStyle="1" w:styleId="policytext">
    <w:name w:val="policytext"/>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character" w:customStyle="1" w:styleId="style11">
    <w:name w:val="style11"/>
    <w:rsid w:val="009F6AED"/>
    <w:rPr>
      <w:rFonts w:ascii="Verdana" w:hAnsi="Verdana" w:hint="default"/>
      <w:sz w:val="18"/>
      <w:szCs w:val="18"/>
    </w:rPr>
  </w:style>
  <w:style w:type="paragraph" w:customStyle="1" w:styleId="sideheading">
    <w:name w:val="sideheading"/>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character" w:styleId="Strong">
    <w:name w:val="Strong"/>
    <w:qFormat/>
    <w:rsid w:val="009F6AED"/>
    <w:rPr>
      <w:b/>
      <w:bCs/>
    </w:rPr>
  </w:style>
  <w:style w:type="paragraph" w:customStyle="1" w:styleId="list123">
    <w:name w:val="list123"/>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character" w:customStyle="1" w:styleId="ksbanormal">
    <w:name w:val="ksbanormal"/>
    <w:basedOn w:val="DefaultParagraphFont"/>
    <w:rsid w:val="009F6AED"/>
  </w:style>
  <w:style w:type="paragraph" w:customStyle="1" w:styleId="reference">
    <w:name w:val="reference"/>
    <w:basedOn w:val="Normal"/>
    <w:rsid w:val="009F6AED"/>
    <w:pPr>
      <w:overflowPunct/>
      <w:autoSpaceDE/>
      <w:autoSpaceDN/>
      <w:adjustRightInd/>
      <w:spacing w:before="100" w:beforeAutospacing="1" w:after="100" w:afterAutospacing="1"/>
      <w:textAlignment w:val="auto"/>
    </w:pPr>
    <w:rPr>
      <w:rFonts w:ascii="Verdana" w:hAnsi="Verdana"/>
      <w:color w:val="000000"/>
    </w:rPr>
  </w:style>
  <w:style w:type="paragraph" w:customStyle="1" w:styleId="Default">
    <w:name w:val="Default"/>
    <w:rsid w:val="00056CF8"/>
    <w:pPr>
      <w:autoSpaceDE w:val="0"/>
      <w:autoSpaceDN w:val="0"/>
      <w:adjustRightInd w:val="0"/>
    </w:pPr>
    <w:rPr>
      <w:color w:val="000000"/>
      <w:sz w:val="24"/>
      <w:szCs w:val="24"/>
    </w:rPr>
  </w:style>
  <w:style w:type="character" w:customStyle="1" w:styleId="Heading1Char">
    <w:name w:val="Heading 1 Char"/>
    <w:link w:val="Heading1"/>
    <w:rsid w:val="00B424D9"/>
    <w:rPr>
      <w:rFonts w:eastAsia="Times New Roman" w:cs="Times New Roman"/>
      <w:bCs/>
      <w:kern w:val="32"/>
      <w:sz w:val="24"/>
      <w:szCs w:val="32"/>
      <w:u w:val="single"/>
    </w:rPr>
  </w:style>
  <w:style w:type="paragraph" w:styleId="Subtitle">
    <w:name w:val="Subtitle"/>
    <w:basedOn w:val="Normal"/>
    <w:next w:val="Normal"/>
    <w:link w:val="SubtitleChar"/>
    <w:qFormat/>
    <w:rsid w:val="00B424D9"/>
    <w:pPr>
      <w:outlineLvl w:val="1"/>
    </w:pPr>
    <w:rPr>
      <w:szCs w:val="24"/>
      <w:u w:val="single"/>
    </w:rPr>
  </w:style>
  <w:style w:type="character" w:customStyle="1" w:styleId="SubtitleChar">
    <w:name w:val="Subtitle Char"/>
    <w:link w:val="Subtitle"/>
    <w:rsid w:val="00B424D9"/>
    <w:rPr>
      <w:rFonts w:eastAsia="Times New Roman" w:cs="Times New Roman"/>
      <w:sz w:val="24"/>
      <w:szCs w:val="24"/>
      <w:u w:val="single"/>
    </w:rPr>
  </w:style>
  <w:style w:type="paragraph" w:styleId="ListParagraph">
    <w:name w:val="List Paragraph"/>
    <w:basedOn w:val="Normal"/>
    <w:uiPriority w:val="34"/>
    <w:qFormat/>
    <w:rsid w:val="00285139"/>
    <w:pPr>
      <w:ind w:left="720"/>
    </w:pPr>
  </w:style>
  <w:style w:type="character" w:styleId="CommentReference">
    <w:name w:val="annotation reference"/>
    <w:basedOn w:val="DefaultParagraphFont"/>
    <w:rsid w:val="00BD3736"/>
    <w:rPr>
      <w:sz w:val="16"/>
      <w:szCs w:val="16"/>
    </w:rPr>
  </w:style>
  <w:style w:type="paragraph" w:styleId="CommentText">
    <w:name w:val="annotation text"/>
    <w:basedOn w:val="Normal"/>
    <w:link w:val="CommentTextChar"/>
    <w:rsid w:val="00BD3736"/>
    <w:rPr>
      <w:sz w:val="20"/>
    </w:rPr>
  </w:style>
  <w:style w:type="character" w:customStyle="1" w:styleId="CommentTextChar">
    <w:name w:val="Comment Text Char"/>
    <w:basedOn w:val="DefaultParagraphFont"/>
    <w:link w:val="CommentText"/>
    <w:rsid w:val="00BD3736"/>
  </w:style>
  <w:style w:type="paragraph" w:styleId="CommentSubject">
    <w:name w:val="annotation subject"/>
    <w:basedOn w:val="CommentText"/>
    <w:next w:val="CommentText"/>
    <w:link w:val="CommentSubjectChar"/>
    <w:rsid w:val="00BD3736"/>
    <w:rPr>
      <w:b/>
      <w:bCs/>
    </w:rPr>
  </w:style>
  <w:style w:type="character" w:customStyle="1" w:styleId="CommentSubjectChar">
    <w:name w:val="Comment Subject Char"/>
    <w:basedOn w:val="CommentTextChar"/>
    <w:link w:val="CommentSubject"/>
    <w:rsid w:val="00BD3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16393">
      <w:bodyDiv w:val="1"/>
      <w:marLeft w:val="0"/>
      <w:marRight w:val="0"/>
      <w:marTop w:val="0"/>
      <w:marBottom w:val="0"/>
      <w:divBdr>
        <w:top w:val="none" w:sz="0" w:space="0" w:color="auto"/>
        <w:left w:val="none" w:sz="0" w:space="0" w:color="auto"/>
        <w:bottom w:val="none" w:sz="0" w:space="0" w:color="auto"/>
        <w:right w:val="none" w:sz="0" w:space="0" w:color="auto"/>
      </w:divBdr>
    </w:div>
    <w:div w:id="556160729">
      <w:bodyDiv w:val="1"/>
      <w:marLeft w:val="0"/>
      <w:marRight w:val="0"/>
      <w:marTop w:val="0"/>
      <w:marBottom w:val="0"/>
      <w:divBdr>
        <w:top w:val="none" w:sz="0" w:space="0" w:color="auto"/>
        <w:left w:val="none" w:sz="0" w:space="0" w:color="auto"/>
        <w:bottom w:val="none" w:sz="0" w:space="0" w:color="auto"/>
        <w:right w:val="none" w:sz="0" w:space="0" w:color="auto"/>
      </w:divBdr>
    </w:div>
    <w:div w:id="7218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School District</vt:lpstr>
    </vt:vector>
  </TitlesOfParts>
  <Company>Montana School Boards Association</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creator>Brenda Dawson</dc:creator>
  <cp:lastModifiedBy>April Hoy</cp:lastModifiedBy>
  <cp:revision>5</cp:revision>
  <cp:lastPrinted>2007-07-17T19:20:00Z</cp:lastPrinted>
  <dcterms:created xsi:type="dcterms:W3CDTF">2021-10-07T18:44:00Z</dcterms:created>
  <dcterms:modified xsi:type="dcterms:W3CDTF">2021-10-12T19:44:00Z</dcterms:modified>
</cp:coreProperties>
</file>