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E4B6" w14:textId="77777777" w:rsidR="002C5E74" w:rsidRDefault="00F51597" w:rsidP="008A0F83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>{{</w:t>
      </w:r>
      <w:proofErr w:type="spellStart"/>
      <w:r>
        <w:rPr>
          <w:b/>
          <w:color w:val="000000"/>
        </w:rPr>
        <w:t>Full_Charter_Heading</w:t>
      </w:r>
      <w:proofErr w:type="spellEnd"/>
      <w:r>
        <w:rPr>
          <w:b/>
          <w:color w:val="000000"/>
        </w:rPr>
        <w:t>}}</w:t>
      </w:r>
    </w:p>
    <w:p w14:paraId="698906E9" w14:textId="77777777" w:rsidR="00EC2C27" w:rsidRDefault="00EC2C27" w:rsidP="008A0F83">
      <w:pPr>
        <w:spacing w:line="240" w:lineRule="atLeast"/>
        <w:rPr>
          <w:b/>
          <w:color w:val="000000"/>
        </w:rPr>
      </w:pPr>
    </w:p>
    <w:p w14:paraId="48DB0EF5" w14:textId="77777777" w:rsidR="005F5F2E" w:rsidRDefault="005F5F2E" w:rsidP="008A0F83">
      <w:pPr>
        <w:tabs>
          <w:tab w:val="right" w:pos="9360"/>
        </w:tabs>
        <w:spacing w:line="240" w:lineRule="atLeast"/>
        <w:rPr>
          <w:color w:val="000000"/>
        </w:rPr>
      </w:pPr>
      <w:r>
        <w:rPr>
          <w:b/>
          <w:color w:val="000000"/>
        </w:rPr>
        <w:t>INSTRUCTION</w:t>
      </w:r>
      <w:r>
        <w:rPr>
          <w:b/>
          <w:color w:val="000000"/>
        </w:rPr>
        <w:tab/>
        <w:t>2800</w:t>
      </w:r>
    </w:p>
    <w:p w14:paraId="16D99F94" w14:textId="77777777" w:rsidR="00EC2C27" w:rsidRDefault="00EC2C27" w:rsidP="008A0F83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</w:p>
    <w:p w14:paraId="35CBAAB0" w14:textId="77777777" w:rsidR="00EC2C27" w:rsidRDefault="00EC2C27" w:rsidP="008A0F83">
      <w:pPr>
        <w:pStyle w:val="Heading1"/>
      </w:pPr>
      <w:r>
        <w:t>Objectives</w:t>
      </w:r>
    </w:p>
    <w:p w14:paraId="615FE512" w14:textId="77777777" w:rsidR="00EC2C27" w:rsidRDefault="00EC2C27" w:rsidP="008A0F83">
      <w:pPr>
        <w:spacing w:line="240" w:lineRule="atLeast"/>
        <w:rPr>
          <w:color w:val="000000"/>
          <w:u w:val="single"/>
        </w:rPr>
      </w:pPr>
    </w:p>
    <w:p w14:paraId="36E3DA27" w14:textId="77777777" w:rsidR="00EC2C27" w:rsidRDefault="00EC2C27" w:rsidP="008A0F83">
      <w:pPr>
        <w:pStyle w:val="Subtitle"/>
      </w:pPr>
      <w:r>
        <w:t>Accreditation Standards</w:t>
      </w:r>
    </w:p>
    <w:p w14:paraId="5E34D23F" w14:textId="77777777" w:rsidR="00EC2C27" w:rsidRDefault="00EC2C27" w:rsidP="008A0F83">
      <w:pPr>
        <w:spacing w:line="240" w:lineRule="atLeast"/>
        <w:rPr>
          <w:color w:val="000000"/>
        </w:rPr>
      </w:pPr>
    </w:p>
    <w:p w14:paraId="2B72B10D" w14:textId="77777777" w:rsidR="002C5E74" w:rsidRDefault="00EC2C27" w:rsidP="008A0F83">
      <w:pPr>
        <w:spacing w:line="240" w:lineRule="atLeast"/>
        <w:rPr>
          <w:color w:val="000000"/>
        </w:rPr>
      </w:pPr>
      <w:r>
        <w:rPr>
          <w:color w:val="000000"/>
        </w:rPr>
        <w:t>The Board</w:t>
      </w:r>
      <w:r w:rsidR="002C5E74">
        <w:rPr>
          <w:color w:val="000000"/>
        </w:rPr>
        <w:t xml:space="preserve"> of Directors</w:t>
      </w:r>
      <w:r>
        <w:rPr>
          <w:color w:val="000000"/>
        </w:rPr>
        <w:t xml:space="preserve"> will comply with all accreditation standards established by the State Board of </w:t>
      </w:r>
      <w:r w:rsidRPr="00492033">
        <w:rPr>
          <w:color w:val="000000"/>
        </w:rPr>
        <w:t>Education.</w:t>
      </w:r>
      <w:r w:rsidR="007E43C4">
        <w:rPr>
          <w:color w:val="000000"/>
        </w:rPr>
        <w:t xml:space="preserve"> </w:t>
      </w:r>
      <w:r w:rsidR="00693DD3">
        <w:rPr>
          <w:color w:val="000000"/>
        </w:rPr>
        <w:t>{{</w:t>
      </w:r>
      <w:proofErr w:type="spellStart"/>
      <w:r w:rsidR="00693DD3">
        <w:rPr>
          <w:color w:val="000000"/>
        </w:rPr>
        <w:t>School_Name</w:t>
      </w:r>
      <w:proofErr w:type="spellEnd"/>
      <w:r w:rsidR="00693DD3">
        <w:rPr>
          <w:color w:val="000000"/>
        </w:rPr>
        <w:t>}}</w:t>
      </w:r>
      <w:r w:rsidRPr="00492033">
        <w:rPr>
          <w:color w:val="000000"/>
        </w:rPr>
        <w:t xml:space="preserve"> uses</w:t>
      </w:r>
      <w:ins w:id="0" w:author="April Hoy" w:date="2021-10-05T15:50:00Z">
        <w:r w:rsidR="002804BE">
          <w:rPr>
            <w:color w:val="000000"/>
          </w:rPr>
          <w:t xml:space="preserve"> the standards of the</w:t>
        </w:r>
      </w:ins>
      <w:r w:rsidR="002A67CC" w:rsidRPr="00492033">
        <w:rPr>
          <w:color w:val="000000"/>
        </w:rPr>
        <w:t xml:space="preserve"> Northwest Accreditation </w:t>
      </w:r>
      <w:ins w:id="1" w:author="April Hoy" w:date="2021-10-05T15:50:00Z">
        <w:r w:rsidR="002804BE">
          <w:rPr>
            <w:color w:val="000000"/>
          </w:rPr>
          <w:t xml:space="preserve">Commission </w:t>
        </w:r>
      </w:ins>
      <w:del w:id="2" w:author="April Hoy" w:date="2021-10-05T15:50:00Z">
        <w:r w:rsidR="002A67CC" w:rsidRPr="00492033" w:rsidDel="002804BE">
          <w:rPr>
            <w:color w:val="000000"/>
          </w:rPr>
          <w:delText>Standards</w:delText>
        </w:r>
        <w:r w:rsidRPr="00492033" w:rsidDel="002804BE">
          <w:rPr>
            <w:color w:val="000000"/>
          </w:rPr>
          <w:delText xml:space="preserve"> </w:delText>
        </w:r>
      </w:del>
      <w:r w:rsidR="002A67CC" w:rsidRPr="00492033">
        <w:rPr>
          <w:color w:val="000000"/>
        </w:rPr>
        <w:t>for secondary education serving grades 9-12, as required by law.</w:t>
      </w:r>
      <w:r w:rsidR="007E43C4">
        <w:rPr>
          <w:color w:val="000000"/>
        </w:rPr>
        <w:t xml:space="preserve"> </w:t>
      </w:r>
    </w:p>
    <w:p w14:paraId="69FF045B" w14:textId="77777777" w:rsidR="002C5E74" w:rsidRDefault="002C5E74" w:rsidP="008A0F83">
      <w:pPr>
        <w:spacing w:line="240" w:lineRule="atLeast"/>
        <w:rPr>
          <w:color w:val="000000"/>
        </w:rPr>
      </w:pPr>
    </w:p>
    <w:p w14:paraId="7756FF95" w14:textId="77777777" w:rsidR="00EC2C27" w:rsidRPr="00CF5244" w:rsidRDefault="00CF5244" w:rsidP="008A0F83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>[</w:t>
      </w:r>
      <w:r w:rsidR="002C5E74" w:rsidRPr="00CF5244">
        <w:rPr>
          <w:b/>
          <w:color w:val="000000"/>
        </w:rPr>
        <w:t>Note:</w:t>
      </w:r>
      <w:r w:rsidR="007E43C4">
        <w:rPr>
          <w:b/>
          <w:color w:val="000000"/>
        </w:rPr>
        <w:t xml:space="preserve"> </w:t>
      </w:r>
      <w:r w:rsidR="002A67CC" w:rsidRPr="00CF5244">
        <w:rPr>
          <w:b/>
          <w:color w:val="000000"/>
        </w:rPr>
        <w:t>Accreditation is voluntary for elementary schools, grades K-8.</w:t>
      </w:r>
      <w:r>
        <w:rPr>
          <w:b/>
          <w:color w:val="000000"/>
        </w:rPr>
        <w:t>]</w:t>
      </w:r>
    </w:p>
    <w:p w14:paraId="5F97DFE1" w14:textId="77777777" w:rsidR="00EC2C27" w:rsidRPr="00492033" w:rsidRDefault="00EC2C27" w:rsidP="008A0F83">
      <w:pPr>
        <w:spacing w:line="240" w:lineRule="atLeast"/>
        <w:rPr>
          <w:b/>
          <w:bCs/>
          <w:color w:val="000000"/>
        </w:rPr>
      </w:pPr>
    </w:p>
    <w:p w14:paraId="6074922E" w14:textId="77777777" w:rsidR="00EC2C27" w:rsidRDefault="00693DD3" w:rsidP="008A0F83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>{{</w:t>
      </w:r>
      <w:proofErr w:type="spellStart"/>
      <w:r>
        <w:rPr>
          <w:rFonts w:ascii="Times New Roman" w:hAnsi="Times New Roman"/>
        </w:rPr>
        <w:t>School_Name</w:t>
      </w:r>
      <w:proofErr w:type="spellEnd"/>
      <w:r>
        <w:rPr>
          <w:rFonts w:ascii="Times New Roman" w:hAnsi="Times New Roman"/>
        </w:rPr>
        <w:t>}}</w:t>
      </w:r>
      <w:r w:rsidR="00EC2C27" w:rsidRPr="00492033">
        <w:rPr>
          <w:rFonts w:ascii="Times New Roman" w:hAnsi="Times New Roman"/>
        </w:rPr>
        <w:t xml:space="preserve"> will timely submit </w:t>
      </w:r>
      <w:r w:rsidR="002A67CC" w:rsidRPr="00492033">
        <w:rPr>
          <w:rFonts w:ascii="Times New Roman" w:hAnsi="Times New Roman"/>
        </w:rPr>
        <w:t>an annual accreditation report to the State Board of Education.</w:t>
      </w:r>
      <w:r w:rsidR="002A67CC">
        <w:rPr>
          <w:rFonts w:ascii="Times New Roman" w:hAnsi="Times New Roman"/>
        </w:rPr>
        <w:t xml:space="preserve"> </w:t>
      </w:r>
    </w:p>
    <w:p w14:paraId="7318C793" w14:textId="77777777" w:rsidR="00EC2C27" w:rsidRDefault="00EC2C27" w:rsidP="008A0F83">
      <w:pPr>
        <w:spacing w:line="240" w:lineRule="atLeast"/>
        <w:rPr>
          <w:color w:val="000000"/>
        </w:rPr>
      </w:pPr>
    </w:p>
    <w:p w14:paraId="18AD3C94" w14:textId="77777777" w:rsidR="00EC2C27" w:rsidRDefault="00EC2C27" w:rsidP="008A0F83">
      <w:pPr>
        <w:pStyle w:val="Subtitle"/>
      </w:pPr>
      <w:r>
        <w:t>Continuous Progress Education</w:t>
      </w:r>
    </w:p>
    <w:p w14:paraId="48F9BC14" w14:textId="77777777" w:rsidR="00EC2C27" w:rsidRDefault="00EC2C27" w:rsidP="008A0F83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</w:p>
    <w:p w14:paraId="2FB11B97" w14:textId="77777777" w:rsidR="00EC2C27" w:rsidRDefault="00EC2C27" w:rsidP="008A0F83">
      <w:pPr>
        <w:spacing w:line="240" w:lineRule="atLeast"/>
        <w:rPr>
          <w:color w:val="000000"/>
        </w:rPr>
      </w:pPr>
      <w:r>
        <w:rPr>
          <w:color w:val="000000"/>
        </w:rPr>
        <w:t>The Board acknowledges its responsibility for developing and implementing a curriculum designed to provide for sequential intellectual and skill development necessary for students to progress on a continuous basis from the elementary through secondary school.</w:t>
      </w:r>
    </w:p>
    <w:p w14:paraId="387C3EE8" w14:textId="77777777" w:rsidR="00EC2C27" w:rsidRDefault="00EC2C27" w:rsidP="008A0F83">
      <w:pPr>
        <w:spacing w:line="240" w:lineRule="atLeast"/>
        <w:rPr>
          <w:color w:val="000000"/>
        </w:rPr>
      </w:pPr>
    </w:p>
    <w:p w14:paraId="118615F6" w14:textId="77777777" w:rsidR="00EC2C27" w:rsidRDefault="00EC2C27" w:rsidP="008A0F83">
      <w:pPr>
        <w:spacing w:line="240" w:lineRule="atLeast"/>
        <w:rPr>
          <w:color w:val="000000"/>
        </w:rPr>
      </w:pPr>
      <w:r>
        <w:rPr>
          <w:color w:val="000000"/>
        </w:rPr>
        <w:t xml:space="preserve">The </w:t>
      </w:r>
      <w:r w:rsidR="00C61384">
        <w:rPr>
          <w:color w:val="000000"/>
        </w:rPr>
        <w:t>Executive Director or designee</w:t>
      </w:r>
      <w:r>
        <w:rPr>
          <w:color w:val="000000"/>
        </w:rPr>
        <w:t xml:space="preserve"> is directed to develop instructional programs that will enable each student to learn at the student’s best rate.</w:t>
      </w:r>
      <w:r w:rsidR="007E43C4">
        <w:rPr>
          <w:color w:val="000000"/>
        </w:rPr>
        <w:t xml:space="preserve"> </w:t>
      </w:r>
      <w:r>
        <w:rPr>
          <w:color w:val="000000"/>
        </w:rPr>
        <w:t>The instructional program shall strive to provide for:</w:t>
      </w:r>
    </w:p>
    <w:p w14:paraId="60054360" w14:textId="77777777" w:rsidR="00EC2C27" w:rsidRDefault="00EC2C27" w:rsidP="008A0F83">
      <w:pPr>
        <w:spacing w:line="240" w:lineRule="atLeast"/>
        <w:rPr>
          <w:color w:val="000000"/>
        </w:rPr>
      </w:pPr>
    </w:p>
    <w:p w14:paraId="44F69EE1" w14:textId="77777777" w:rsidR="002C5E74" w:rsidRDefault="002C5E74" w:rsidP="008A0F83">
      <w:pPr>
        <w:numPr>
          <w:ilvl w:val="0"/>
          <w:numId w:val="3"/>
        </w:numPr>
        <w:tabs>
          <w:tab w:val="clear" w:pos="1440"/>
        </w:tabs>
        <w:spacing w:line="240" w:lineRule="atLeast"/>
        <w:ind w:left="720" w:hanging="360"/>
        <w:rPr>
          <w:color w:val="000000"/>
        </w:rPr>
      </w:pPr>
      <w:r>
        <w:rPr>
          <w:color w:val="000000"/>
        </w:rPr>
        <w:t>P</w:t>
      </w:r>
      <w:r w:rsidR="00EC2C27">
        <w:rPr>
          <w:color w:val="000000"/>
        </w:rPr>
        <w:t>lacement of a student at the student’s functional level;</w:t>
      </w:r>
    </w:p>
    <w:p w14:paraId="4439F1E2" w14:textId="77777777" w:rsidR="002C5E74" w:rsidRDefault="002C5E74" w:rsidP="008A0F83">
      <w:pPr>
        <w:numPr>
          <w:ilvl w:val="0"/>
          <w:numId w:val="3"/>
        </w:numPr>
        <w:tabs>
          <w:tab w:val="clear" w:pos="1440"/>
        </w:tabs>
        <w:spacing w:line="240" w:lineRule="atLeast"/>
        <w:ind w:left="720" w:hanging="360"/>
        <w:rPr>
          <w:color w:val="000000"/>
        </w:rPr>
      </w:pPr>
      <w:r>
        <w:rPr>
          <w:color w:val="000000"/>
        </w:rPr>
        <w:t>L</w:t>
      </w:r>
      <w:r w:rsidR="00EC2C27" w:rsidRPr="002C5E74">
        <w:rPr>
          <w:color w:val="000000"/>
        </w:rPr>
        <w:t xml:space="preserve">earning materials and methods of instruction considered to be most appropriate to the student's </w:t>
      </w:r>
      <w:del w:id="3" w:author="April Hoy" w:date="2021-10-05T15:50:00Z">
        <w:r w:rsidR="00EC2C27" w:rsidRPr="002C5E74" w:rsidDel="002804BE">
          <w:rPr>
            <w:color w:val="000000"/>
          </w:rPr>
          <w:delText>learning style</w:delText>
        </w:r>
      </w:del>
      <w:ins w:id="4" w:author="April Hoy" w:date="2021-10-05T15:50:00Z">
        <w:r w:rsidR="002804BE">
          <w:rPr>
            <w:color w:val="000000"/>
          </w:rPr>
          <w:t>needs</w:t>
        </w:r>
      </w:ins>
      <w:r w:rsidR="00EC2C27" w:rsidRPr="002C5E74">
        <w:rPr>
          <w:color w:val="000000"/>
        </w:rPr>
        <w:t>; and</w:t>
      </w:r>
    </w:p>
    <w:p w14:paraId="7E014443" w14:textId="77777777" w:rsidR="00EC2C27" w:rsidRPr="002C5E74" w:rsidRDefault="002C5E74" w:rsidP="008A0F83">
      <w:pPr>
        <w:numPr>
          <w:ilvl w:val="0"/>
          <w:numId w:val="3"/>
        </w:numPr>
        <w:tabs>
          <w:tab w:val="clear" w:pos="1440"/>
        </w:tabs>
        <w:spacing w:line="240" w:lineRule="atLeast"/>
        <w:ind w:left="720" w:hanging="360"/>
        <w:rPr>
          <w:color w:val="000000"/>
        </w:rPr>
      </w:pPr>
      <w:r>
        <w:rPr>
          <w:color w:val="000000"/>
        </w:rPr>
        <w:t>E</w:t>
      </w:r>
      <w:r w:rsidR="00EC2C27" w:rsidRPr="002C5E74">
        <w:rPr>
          <w:color w:val="000000"/>
        </w:rPr>
        <w:t>valuation to determine if the desired student outcomes have been achieved.</w:t>
      </w:r>
    </w:p>
    <w:p w14:paraId="11A4C464" w14:textId="77777777" w:rsidR="00EC2C27" w:rsidRDefault="00EC2C27" w:rsidP="008A0F83">
      <w:pPr>
        <w:spacing w:line="240" w:lineRule="atLeast"/>
        <w:rPr>
          <w:color w:val="000000"/>
        </w:rPr>
      </w:pPr>
    </w:p>
    <w:p w14:paraId="790EE227" w14:textId="77777777" w:rsidR="00EC2C27" w:rsidRDefault="00EC2C27" w:rsidP="008A0F83">
      <w:pPr>
        <w:spacing w:line="240" w:lineRule="atLeast"/>
        <w:rPr>
          <w:color w:val="000000"/>
        </w:rPr>
      </w:pPr>
      <w:r>
        <w:rPr>
          <w:color w:val="000000"/>
        </w:rPr>
        <w:t xml:space="preserve">Each year, the </w:t>
      </w:r>
      <w:r w:rsidR="00C61384">
        <w:rPr>
          <w:color w:val="000000"/>
        </w:rPr>
        <w:t>Executive Director or designee</w:t>
      </w:r>
      <w:r>
        <w:rPr>
          <w:color w:val="000000"/>
        </w:rPr>
        <w:t xml:space="preserve"> shall determine the degree to which such instructional programs are being developed and implemented.</w:t>
      </w:r>
      <w:r w:rsidR="007E43C4">
        <w:rPr>
          <w:color w:val="000000"/>
        </w:rPr>
        <w:t xml:space="preserve"> </w:t>
      </w:r>
      <w:r>
        <w:rPr>
          <w:color w:val="000000"/>
        </w:rPr>
        <w:t>Accomplishment reports submitted annually shall provide the Board with the necessary information to make future program improvement decisions.</w:t>
      </w:r>
    </w:p>
    <w:p w14:paraId="4B06EA5A" w14:textId="77777777" w:rsidR="00EC2C27" w:rsidRDefault="00EC2C27" w:rsidP="008A0F83">
      <w:pPr>
        <w:spacing w:line="240" w:lineRule="atLeast"/>
        <w:rPr>
          <w:color w:val="000000"/>
        </w:rPr>
      </w:pPr>
    </w:p>
    <w:p w14:paraId="63596605" w14:textId="77777777" w:rsidR="002C5E74" w:rsidRDefault="002C5E74" w:rsidP="008A0F83">
      <w:pPr>
        <w:spacing w:line="240" w:lineRule="atLeast"/>
        <w:rPr>
          <w:color w:val="000000"/>
        </w:rPr>
      </w:pPr>
    </w:p>
    <w:p w14:paraId="77ABBA29" w14:textId="77777777" w:rsidR="00EC2C27" w:rsidRDefault="00EC2C27" w:rsidP="00864541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>Legal Reference</w:t>
      </w:r>
      <w:r w:rsidR="00864541">
        <w:rPr>
          <w:color w:val="000000"/>
        </w:rPr>
        <w:t>s</w:t>
      </w:r>
      <w:r>
        <w:rPr>
          <w:color w:val="000000"/>
        </w:rPr>
        <w:t>:</w:t>
      </w:r>
      <w:r>
        <w:rPr>
          <w:color w:val="000000"/>
        </w:rPr>
        <w:tab/>
      </w:r>
      <w:r w:rsidR="00864541" w:rsidRPr="00864541">
        <w:rPr>
          <w:color w:val="000000"/>
        </w:rPr>
        <w:t>I.C. § 33-119</w:t>
      </w:r>
      <w:r w:rsidR="00864541" w:rsidRPr="00864541">
        <w:rPr>
          <w:color w:val="000000"/>
        </w:rPr>
        <w:tab/>
        <w:t xml:space="preserve">Accreditation of Secondary Schools – Standards </w:t>
      </w:r>
      <w:r w:rsidR="00864541">
        <w:rPr>
          <w:color w:val="000000"/>
        </w:rPr>
        <w:tab/>
      </w:r>
      <w:r w:rsidR="00864541">
        <w:rPr>
          <w:color w:val="000000"/>
        </w:rPr>
        <w:tab/>
      </w:r>
      <w:r w:rsidR="00864541" w:rsidRPr="00864541">
        <w:rPr>
          <w:color w:val="000000"/>
        </w:rPr>
        <w:t>for Elementary Schools</w:t>
      </w:r>
    </w:p>
    <w:p w14:paraId="1211A9C3" w14:textId="77777777" w:rsidR="00EC2C27" w:rsidRDefault="00EC2C27" w:rsidP="00864541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ab/>
      </w:r>
      <w:r w:rsidR="00864541" w:rsidRPr="00864541">
        <w:rPr>
          <w:color w:val="000000"/>
        </w:rPr>
        <w:t>I.D.A.P.A. 08.02.02.140</w:t>
      </w:r>
      <w:r w:rsidR="00864541" w:rsidRPr="00864541">
        <w:rPr>
          <w:color w:val="000000"/>
        </w:rPr>
        <w:tab/>
        <w:t>Accreditation</w:t>
      </w:r>
    </w:p>
    <w:p w14:paraId="4AAA62D9" w14:textId="77777777" w:rsidR="00F335D8" w:rsidRDefault="00F335D8" w:rsidP="00864541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059F03D7" w14:textId="77777777" w:rsidR="00F335D8" w:rsidRDefault="00F335D8" w:rsidP="00864541">
      <w:pPr>
        <w:tabs>
          <w:tab w:val="left" w:pos="2160"/>
          <w:tab w:val="left" w:pos="4680"/>
        </w:tabs>
      </w:pPr>
    </w:p>
    <w:p w14:paraId="4062FCE3" w14:textId="77777777" w:rsidR="005F5F2E" w:rsidRPr="00F335D8" w:rsidRDefault="00F335D8" w:rsidP="00864541">
      <w:pPr>
        <w:tabs>
          <w:tab w:val="left" w:pos="2160"/>
          <w:tab w:val="left" w:pos="4680"/>
        </w:tabs>
      </w:pPr>
      <w:r>
        <w:tab/>
      </w:r>
    </w:p>
    <w:p w14:paraId="308C69A1" w14:textId="77777777" w:rsidR="00EC2C27" w:rsidRDefault="00EC2C27" w:rsidP="00864541">
      <w:pPr>
        <w:keepNext/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  <w:u w:val="single"/>
        </w:rPr>
        <w:lastRenderedPageBreak/>
        <w:t>Policy History:</w:t>
      </w:r>
    </w:p>
    <w:p w14:paraId="15BD252D" w14:textId="77777777" w:rsidR="00EC2C27" w:rsidRDefault="00EC2C27" w:rsidP="00864541">
      <w:pPr>
        <w:keepNext/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>Adopted on:</w:t>
      </w:r>
    </w:p>
    <w:p w14:paraId="1447E11A" w14:textId="77777777" w:rsidR="00EC2C27" w:rsidRDefault="00EC2C27" w:rsidP="00864541">
      <w:pPr>
        <w:keepNext/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>Revised on:</w:t>
      </w:r>
    </w:p>
    <w:p w14:paraId="24936D4D" w14:textId="77777777" w:rsidR="008D25D0" w:rsidRDefault="008D25D0" w:rsidP="00864541">
      <w:pPr>
        <w:keepNext/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>Reviewed on:</w:t>
      </w:r>
    </w:p>
    <w:p w14:paraId="46D4E80E" w14:textId="77777777" w:rsidR="00864541" w:rsidRDefault="00864541" w:rsidP="00864541">
      <w:pPr>
        <w:keepNext/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sectPr w:rsidR="00864541" w:rsidSect="005F5F2E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5C7C" w14:textId="77777777" w:rsidR="00B33881" w:rsidRDefault="00B33881">
      <w:r>
        <w:separator/>
      </w:r>
    </w:p>
  </w:endnote>
  <w:endnote w:type="continuationSeparator" w:id="0">
    <w:p w14:paraId="6379DEA3" w14:textId="77777777" w:rsidR="00B33881" w:rsidRDefault="00B3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56C1" w14:textId="77777777" w:rsidR="005F5F2E" w:rsidRPr="007E43C4" w:rsidRDefault="005F5F2E">
    <w:pPr>
      <w:pStyle w:val="Footer"/>
      <w:rPr>
        <w:sz w:val="20"/>
      </w:rPr>
    </w:pPr>
    <w:r w:rsidRPr="007E43C4">
      <w:rPr>
        <w:sz w:val="20"/>
      </w:rPr>
      <w:tab/>
      <w:t>2800-</w:t>
    </w:r>
    <w:r w:rsidRPr="007E43C4">
      <w:rPr>
        <w:rStyle w:val="PageNumber"/>
        <w:sz w:val="20"/>
      </w:rPr>
      <w:fldChar w:fldCharType="begin"/>
    </w:r>
    <w:r w:rsidRPr="007E43C4">
      <w:rPr>
        <w:rStyle w:val="PageNumber"/>
        <w:sz w:val="20"/>
      </w:rPr>
      <w:instrText xml:space="preserve"> PAGE </w:instrText>
    </w:r>
    <w:r w:rsidRPr="007E43C4">
      <w:rPr>
        <w:rStyle w:val="PageNumber"/>
        <w:sz w:val="20"/>
      </w:rPr>
      <w:fldChar w:fldCharType="separate"/>
    </w:r>
    <w:r w:rsidR="00864541">
      <w:rPr>
        <w:rStyle w:val="PageNumber"/>
        <w:noProof/>
        <w:sz w:val="20"/>
      </w:rPr>
      <w:t>2</w:t>
    </w:r>
    <w:r w:rsidRPr="007E43C4">
      <w:rPr>
        <w:rStyle w:val="PageNumber"/>
        <w:sz w:val="20"/>
      </w:rPr>
      <w:fldChar w:fldCharType="end"/>
    </w:r>
    <w:r w:rsidR="002A67CC" w:rsidRPr="007E43C4">
      <w:rPr>
        <w:rStyle w:val="PageNumber"/>
        <w:sz w:val="20"/>
      </w:rPr>
      <w:tab/>
      <w:t xml:space="preserve">(ISBA </w:t>
    </w:r>
    <w:r w:rsidR="00C61384" w:rsidRPr="007E43C4">
      <w:rPr>
        <w:rStyle w:val="PageNumber"/>
        <w:sz w:val="20"/>
      </w:rPr>
      <w:t>10/</w:t>
    </w:r>
    <w:r w:rsidR="002804BE">
      <w:rPr>
        <w:rStyle w:val="PageNumber"/>
        <w:sz w:val="20"/>
      </w:rPr>
      <w:t>21</w:t>
    </w:r>
    <w:r w:rsidR="002A67CC" w:rsidRPr="007E43C4">
      <w:rPr>
        <w:rStyle w:val="PageNumber"/>
        <w:sz w:val="20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4D0E" w14:textId="77777777" w:rsidR="00B33881" w:rsidRDefault="00B33881">
      <w:r>
        <w:separator/>
      </w:r>
    </w:p>
  </w:footnote>
  <w:footnote w:type="continuationSeparator" w:id="0">
    <w:p w14:paraId="2BB5E37F" w14:textId="77777777" w:rsidR="00B33881" w:rsidRDefault="00B3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0060"/>
    <w:multiLevelType w:val="hybridMultilevel"/>
    <w:tmpl w:val="1EFAADCA"/>
    <w:lvl w:ilvl="0" w:tplc="CC6CC67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1E3A2D"/>
    <w:multiLevelType w:val="hybridMultilevel"/>
    <w:tmpl w:val="0C9875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5AE792E"/>
    <w:multiLevelType w:val="hybridMultilevel"/>
    <w:tmpl w:val="6C30C622"/>
    <w:lvl w:ilvl="0" w:tplc="39EC9F3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2E"/>
    <w:rsid w:val="001D25BF"/>
    <w:rsid w:val="00227C19"/>
    <w:rsid w:val="00276891"/>
    <w:rsid w:val="002804BE"/>
    <w:rsid w:val="002A67CC"/>
    <w:rsid w:val="002C5E74"/>
    <w:rsid w:val="002D4244"/>
    <w:rsid w:val="003134F0"/>
    <w:rsid w:val="00341293"/>
    <w:rsid w:val="00381D69"/>
    <w:rsid w:val="00387D79"/>
    <w:rsid w:val="00492033"/>
    <w:rsid w:val="004E7404"/>
    <w:rsid w:val="005B3405"/>
    <w:rsid w:val="005F5F2E"/>
    <w:rsid w:val="00630371"/>
    <w:rsid w:val="00652967"/>
    <w:rsid w:val="00693DD3"/>
    <w:rsid w:val="006C46DA"/>
    <w:rsid w:val="006F02E3"/>
    <w:rsid w:val="007B72CE"/>
    <w:rsid w:val="007E43C4"/>
    <w:rsid w:val="00817619"/>
    <w:rsid w:val="00864541"/>
    <w:rsid w:val="00881220"/>
    <w:rsid w:val="008A0F83"/>
    <w:rsid w:val="008D25D0"/>
    <w:rsid w:val="00996164"/>
    <w:rsid w:val="00A65FDC"/>
    <w:rsid w:val="00B1713D"/>
    <w:rsid w:val="00B33881"/>
    <w:rsid w:val="00B478E7"/>
    <w:rsid w:val="00B81A84"/>
    <w:rsid w:val="00B92532"/>
    <w:rsid w:val="00C61384"/>
    <w:rsid w:val="00CF5244"/>
    <w:rsid w:val="00D70692"/>
    <w:rsid w:val="00EC2C27"/>
    <w:rsid w:val="00F335D8"/>
    <w:rsid w:val="00F44257"/>
    <w:rsid w:val="00F5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DAA668"/>
  <w15:chartTrackingRefBased/>
  <w15:docId w15:val="{08BFD336-380B-4C81-875E-6E9D3CE6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3C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F5244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5F5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5F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F2E"/>
  </w:style>
  <w:style w:type="character" w:customStyle="1" w:styleId="Heading1Char">
    <w:name w:val="Heading 1 Char"/>
    <w:link w:val="Heading1"/>
    <w:rsid w:val="00CF5244"/>
    <w:rPr>
      <w:rFonts w:eastAsia="Times New Roman" w:cs="Times New Roman"/>
      <w:bCs/>
      <w:kern w:val="32"/>
      <w:sz w:val="24"/>
      <w:szCs w:val="32"/>
      <w:u w:val="single"/>
    </w:rPr>
  </w:style>
  <w:style w:type="paragraph" w:styleId="Subtitle">
    <w:name w:val="Subtitle"/>
    <w:basedOn w:val="Normal"/>
    <w:next w:val="Normal"/>
    <w:link w:val="SubtitleChar"/>
    <w:qFormat/>
    <w:rsid w:val="00CF5244"/>
    <w:pPr>
      <w:outlineLvl w:val="1"/>
    </w:pPr>
    <w:rPr>
      <w:szCs w:val="24"/>
      <w:u w:val="single"/>
    </w:rPr>
  </w:style>
  <w:style w:type="character" w:customStyle="1" w:styleId="SubtitleChar">
    <w:name w:val="Subtitle Char"/>
    <w:link w:val="Subtitle"/>
    <w:rsid w:val="00CF5244"/>
    <w:rPr>
      <w:rFonts w:eastAsia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School Boards Association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cadey</dc:creator>
  <cp:keywords/>
  <cp:lastModifiedBy>April Hoy</cp:lastModifiedBy>
  <cp:revision>2</cp:revision>
  <dcterms:created xsi:type="dcterms:W3CDTF">2021-10-13T16:21:00Z</dcterms:created>
  <dcterms:modified xsi:type="dcterms:W3CDTF">2021-10-13T16:21:00Z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651334060</vt:i4>
  </property>
  <property fmtid="{D5CDD505-2E9C-101B-9397-08002B2CF9AE}" pid="3" name="_EmailSubject">
    <vt:lpwstr/>
  </property>
  <property fmtid="{D5CDD505-2E9C-101B-9397-08002B2CF9AE}" pid="4" name="_AuthorEmail">
    <vt:lpwstr>smeade@cssklaw.com</vt:lpwstr>
  </property>
  <property fmtid="{D5CDD505-2E9C-101B-9397-08002B2CF9AE}" pid="5" name="_AuthorEmailDisplayName">
    <vt:lpwstr>Steven Meade</vt:lpwstr>
  </property>
  <property fmtid="{D5CDD505-2E9C-101B-9397-08002B2CF9AE}" pid="6" name="_ReviewingToolsShownOnce">
    <vt:lpwstr/>
  </property>
</Properties>
</file>