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2C01" w14:textId="77777777" w:rsidR="001B6FB1" w:rsidRDefault="001B6FB1" w:rsidP="00833B01">
      <w:pPr>
        <w:spacing w:line="240" w:lineRule="atLeast"/>
        <w:rPr>
          <w:b/>
          <w:color w:val="000000"/>
          <w:szCs w:val="24"/>
        </w:rPr>
      </w:pPr>
      <w:r>
        <w:rPr>
          <w:b/>
          <w:szCs w:val="24"/>
        </w:rPr>
        <w:fldChar w:fldCharType="begin"/>
      </w:r>
      <w:r>
        <w:rPr>
          <w:b/>
          <w:szCs w:val="24"/>
        </w:rPr>
        <w:instrText xml:space="preserve"> SEQ CHAPTER \h \r 1</w:instrText>
      </w:r>
      <w:r>
        <w:rPr>
          <w:b/>
          <w:szCs w:val="24"/>
        </w:rPr>
        <w:fldChar w:fldCharType="end"/>
      </w:r>
      <w:r w:rsidR="00355844">
        <w:rPr>
          <w:b/>
          <w:color w:val="000000"/>
          <w:szCs w:val="24"/>
        </w:rPr>
        <w:t>{{</w:t>
      </w:r>
      <w:proofErr w:type="spellStart"/>
      <w:r w:rsidR="00355844">
        <w:rPr>
          <w:b/>
          <w:color w:val="000000"/>
          <w:szCs w:val="24"/>
        </w:rPr>
        <w:t>Full_District_Heading</w:t>
      </w:r>
      <w:proofErr w:type="spellEnd"/>
      <w:r w:rsidR="00355844">
        <w:rPr>
          <w:b/>
          <w:color w:val="000000"/>
          <w:szCs w:val="24"/>
        </w:rPr>
        <w:t>}}</w:t>
      </w:r>
      <w:r>
        <w:rPr>
          <w:b/>
          <w:szCs w:val="24"/>
        </w:rPr>
        <w:tab/>
      </w:r>
    </w:p>
    <w:p w14:paraId="7DF20950" w14:textId="77777777" w:rsidR="00E43520" w:rsidRDefault="00E43520" w:rsidP="00833B01">
      <w:pPr>
        <w:spacing w:line="240" w:lineRule="atLeast"/>
        <w:rPr>
          <w:b/>
          <w:color w:val="000000"/>
        </w:rPr>
      </w:pPr>
    </w:p>
    <w:p w14:paraId="495C31EE" w14:textId="77777777" w:rsidR="00E43520" w:rsidRDefault="00E43520" w:rsidP="00833B01">
      <w:pPr>
        <w:tabs>
          <w:tab w:val="right" w:pos="9360"/>
        </w:tabs>
        <w:spacing w:line="240" w:lineRule="atLeast"/>
        <w:rPr>
          <w:color w:val="000000"/>
        </w:rPr>
      </w:pPr>
      <w:r>
        <w:rPr>
          <w:b/>
          <w:color w:val="000000"/>
        </w:rPr>
        <w:t>STUDENTS</w:t>
      </w:r>
      <w:r>
        <w:rPr>
          <w:b/>
          <w:color w:val="000000"/>
        </w:rPr>
        <w:tab/>
        <w:t>3570F</w:t>
      </w:r>
      <w:r w:rsidR="00161A58">
        <w:rPr>
          <w:b/>
          <w:color w:val="000000"/>
        </w:rPr>
        <w:t>1</w:t>
      </w:r>
    </w:p>
    <w:p w14:paraId="70F458A4" w14:textId="77777777" w:rsidR="00E43520" w:rsidRDefault="00E43520" w:rsidP="00833B01">
      <w:pPr>
        <w:spacing w:line="240" w:lineRule="atLeast"/>
        <w:rPr>
          <w:color w:val="000000"/>
          <w:u w:val="single"/>
        </w:rPr>
      </w:pPr>
    </w:p>
    <w:p w14:paraId="68F97BF8" w14:textId="77777777" w:rsidR="00E43520" w:rsidRDefault="00E43520" w:rsidP="00833B01">
      <w:pPr>
        <w:pStyle w:val="Heading1"/>
      </w:pPr>
      <w:r>
        <w:t>Student Records</w:t>
      </w:r>
    </w:p>
    <w:p w14:paraId="4615C49E" w14:textId="77777777" w:rsidR="00E43520" w:rsidRDefault="00E43520" w:rsidP="00833B01">
      <w:pPr>
        <w:spacing w:line="240" w:lineRule="atLeast"/>
        <w:rPr>
          <w:color w:val="000000"/>
        </w:rPr>
      </w:pPr>
    </w:p>
    <w:p w14:paraId="4C24ADFA" w14:textId="77777777" w:rsidR="00E43520" w:rsidRDefault="00E43520" w:rsidP="00833B01">
      <w:pPr>
        <w:pStyle w:val="Heading2"/>
      </w:pPr>
      <w:r>
        <w:t>Notification to Parents</w:t>
      </w:r>
      <w:r w:rsidR="000832F8">
        <w:t>’</w:t>
      </w:r>
      <w:r>
        <w:t xml:space="preserve"> and </w:t>
      </w:r>
      <w:proofErr w:type="spellStart"/>
      <w:r>
        <w:t>Student</w:t>
      </w:r>
      <w:r w:rsidR="000832F8">
        <w:t>’</w:t>
      </w:r>
      <w:r>
        <w:t>s</w:t>
      </w:r>
      <w:proofErr w:type="spellEnd"/>
      <w:r>
        <w:t xml:space="preserve"> of Rights Concerning a Student’s School Records</w:t>
      </w:r>
    </w:p>
    <w:p w14:paraId="36331BB9" w14:textId="77777777" w:rsidR="00E43520" w:rsidRDefault="00E43520" w:rsidP="00833B01">
      <w:pPr>
        <w:spacing w:line="240" w:lineRule="atLeast"/>
        <w:rPr>
          <w:color w:val="000000"/>
        </w:rPr>
      </w:pPr>
    </w:p>
    <w:p w14:paraId="61BB621F" w14:textId="77777777" w:rsidR="00E43520" w:rsidRPr="0033487D" w:rsidRDefault="00E33913" w:rsidP="00833B01">
      <w:pPr>
        <w:spacing w:line="240" w:lineRule="atLeast"/>
        <w:rPr>
          <w:color w:val="000000"/>
        </w:rPr>
      </w:pPr>
      <w:r>
        <w:rPr>
          <w:i/>
          <w:color w:val="000000"/>
        </w:rPr>
        <w:t>This noti</w:t>
      </w:r>
      <w:r w:rsidRPr="0033487D">
        <w:rPr>
          <w:i/>
          <w:color w:val="000000"/>
        </w:rPr>
        <w:t xml:space="preserve">fication </w:t>
      </w:r>
      <w:r>
        <w:rPr>
          <w:i/>
          <w:color w:val="000000"/>
        </w:rPr>
        <w:t>will be distributed annually</w:t>
      </w:r>
      <w:del w:id="0" w:author="April Hoy" w:date="2021-09-21T15:25:00Z">
        <w:r w:rsidDel="00A44FEC">
          <w:rPr>
            <w:i/>
            <w:color w:val="000000"/>
          </w:rPr>
          <w:delText>,</w:delText>
        </w:r>
      </w:del>
      <w:r>
        <w:rPr>
          <w:i/>
          <w:color w:val="000000"/>
        </w:rPr>
        <w:t xml:space="preserve"> and </w:t>
      </w:r>
      <w:r w:rsidRPr="0033487D">
        <w:rPr>
          <w:i/>
          <w:color w:val="000000"/>
        </w:rPr>
        <w:t>may be distributed by any means likely to reach the parent(s)/guardian(s).</w:t>
      </w:r>
      <w:r w:rsidR="0023676D">
        <w:rPr>
          <w:i/>
          <w:color w:val="000000"/>
        </w:rPr>
        <w:t xml:space="preserve"> </w:t>
      </w:r>
      <w:r w:rsidRPr="0033487D">
        <w:rPr>
          <w:i/>
          <w:color w:val="000000"/>
        </w:rPr>
        <w:t xml:space="preserve">The District shall effectively notify parents and eligible students who are disabled and those </w:t>
      </w:r>
      <w:proofErr w:type="gramStart"/>
      <w:r w:rsidRPr="0033487D">
        <w:rPr>
          <w:i/>
          <w:color w:val="000000"/>
        </w:rPr>
        <w:t>whose</w:t>
      </w:r>
      <w:proofErr w:type="gramEnd"/>
      <w:r w:rsidRPr="0033487D">
        <w:rPr>
          <w:i/>
          <w:color w:val="000000"/>
        </w:rPr>
        <w:t xml:space="preserve"> primary or home language is not English</w:t>
      </w:r>
      <w:r w:rsidR="00B65D38" w:rsidRPr="0033487D">
        <w:rPr>
          <w:i/>
          <w:color w:val="000000"/>
        </w:rPr>
        <w:t>.</w:t>
      </w:r>
    </w:p>
    <w:p w14:paraId="6CB017E6" w14:textId="77777777" w:rsidR="00E43520" w:rsidRPr="0033487D" w:rsidRDefault="00E43520" w:rsidP="00833B01">
      <w:pPr>
        <w:spacing w:line="240" w:lineRule="atLeast"/>
        <w:rPr>
          <w:color w:val="000000"/>
        </w:rPr>
      </w:pPr>
    </w:p>
    <w:p w14:paraId="3A91CE30" w14:textId="77777777" w:rsidR="00E43520" w:rsidRDefault="00E43520" w:rsidP="00833B01">
      <w:pPr>
        <w:spacing w:line="240" w:lineRule="atLeast"/>
        <w:rPr>
          <w:color w:val="000000"/>
        </w:rPr>
      </w:pPr>
      <w:r w:rsidRPr="0033487D">
        <w:rPr>
          <w:color w:val="000000"/>
        </w:rPr>
        <w:t xml:space="preserve">The District will maintain a </w:t>
      </w:r>
      <w:del w:id="1" w:author="April Hoy" w:date="2021-09-17T16:12:00Z">
        <w:r w:rsidRPr="0033487D" w:rsidDel="00957093">
          <w:rPr>
            <w:color w:val="000000"/>
          </w:rPr>
          <w:delText xml:space="preserve">file </w:delText>
        </w:r>
      </w:del>
      <w:ins w:id="2" w:author="April Hoy" w:date="2021-09-17T16:12:00Z">
        <w:r w:rsidR="00957093">
          <w:rPr>
            <w:color w:val="000000"/>
          </w:rPr>
          <w:t>record</w:t>
        </w:r>
        <w:r w:rsidR="00957093" w:rsidRPr="0033487D">
          <w:rPr>
            <w:color w:val="000000"/>
          </w:rPr>
          <w:t xml:space="preserve"> </w:t>
        </w:r>
      </w:ins>
      <w:r w:rsidRPr="0033487D">
        <w:rPr>
          <w:color w:val="000000"/>
        </w:rPr>
        <w:t>for e</w:t>
      </w:r>
      <w:r w:rsidR="00BA2F52" w:rsidRPr="0033487D">
        <w:rPr>
          <w:color w:val="000000"/>
        </w:rPr>
        <w:t>ach student that shall contain</w:t>
      </w:r>
      <w:r w:rsidRPr="0033487D">
        <w:rPr>
          <w:color w:val="000000"/>
        </w:rPr>
        <w:t xml:space="preserve"> information, including but not limited to th</w:t>
      </w:r>
      <w:r>
        <w:rPr>
          <w:color w:val="000000"/>
        </w:rPr>
        <w:t>e following:</w:t>
      </w:r>
    </w:p>
    <w:p w14:paraId="069FD631" w14:textId="77777777" w:rsidR="00E43520" w:rsidRDefault="00E43520" w:rsidP="00833B01">
      <w:pPr>
        <w:spacing w:line="240" w:lineRule="atLeast"/>
        <w:rPr>
          <w:color w:val="000000"/>
        </w:rPr>
      </w:pPr>
    </w:p>
    <w:p w14:paraId="3CE8C59B" w14:textId="77777777" w:rsidR="00957093" w:rsidRDefault="00957093" w:rsidP="00833B01">
      <w:pPr>
        <w:numPr>
          <w:ilvl w:val="1"/>
          <w:numId w:val="3"/>
        </w:numPr>
        <w:spacing w:line="240" w:lineRule="atLeast"/>
        <w:ind w:left="720"/>
        <w:rPr>
          <w:ins w:id="3" w:author="April Hoy" w:date="2021-09-17T16:14:00Z"/>
          <w:color w:val="000000"/>
        </w:rPr>
      </w:pPr>
      <w:ins w:id="4" w:author="April Hoy" w:date="2021-09-17T16:14:00Z">
        <w:r>
          <w:rPr>
            <w:color w:val="000000"/>
          </w:rPr>
          <w:t>Birth certificate;</w:t>
        </w:r>
      </w:ins>
    </w:p>
    <w:p w14:paraId="48F1A0CD" w14:textId="77777777" w:rsidR="00957093" w:rsidRDefault="00957093" w:rsidP="00833B01">
      <w:pPr>
        <w:numPr>
          <w:ilvl w:val="1"/>
          <w:numId w:val="3"/>
        </w:numPr>
        <w:spacing w:line="240" w:lineRule="atLeast"/>
        <w:ind w:left="720"/>
        <w:rPr>
          <w:ins w:id="5" w:author="April Hoy" w:date="2021-09-17T16:14:00Z"/>
          <w:color w:val="000000"/>
        </w:rPr>
      </w:pPr>
      <w:ins w:id="6" w:author="April Hoy" w:date="2021-09-17T16:14:00Z">
        <w:r>
          <w:rPr>
            <w:color w:val="000000"/>
          </w:rPr>
          <w:t>Proof of residency;</w:t>
        </w:r>
      </w:ins>
    </w:p>
    <w:p w14:paraId="78B2BBF9" w14:textId="77777777" w:rsidR="00507004" w:rsidRDefault="00BA2F52" w:rsidP="00833B01">
      <w:pPr>
        <w:numPr>
          <w:ilvl w:val="1"/>
          <w:numId w:val="3"/>
        </w:numPr>
        <w:spacing w:line="240" w:lineRule="atLeast"/>
        <w:ind w:left="720"/>
        <w:rPr>
          <w:color w:val="000000"/>
        </w:rPr>
      </w:pPr>
      <w:r>
        <w:rPr>
          <w:color w:val="000000"/>
        </w:rPr>
        <w:t>U</w:t>
      </w:r>
      <w:r w:rsidR="00507004" w:rsidRPr="00607E7E">
        <w:rPr>
          <w:color w:val="000000"/>
        </w:rPr>
        <w:t>nique student identifier</w:t>
      </w:r>
      <w:r>
        <w:rPr>
          <w:color w:val="000000"/>
        </w:rPr>
        <w:t>;</w:t>
      </w:r>
    </w:p>
    <w:p w14:paraId="7BE2480C" w14:textId="77777777" w:rsidR="00E43520" w:rsidRDefault="00BA2F52" w:rsidP="00833B01">
      <w:pPr>
        <w:numPr>
          <w:ilvl w:val="1"/>
          <w:numId w:val="3"/>
        </w:numPr>
        <w:spacing w:line="240" w:lineRule="atLeast"/>
        <w:ind w:left="720"/>
        <w:rPr>
          <w:color w:val="000000"/>
        </w:rPr>
      </w:pPr>
      <w:r>
        <w:rPr>
          <w:color w:val="000000"/>
        </w:rPr>
        <w:t>B</w:t>
      </w:r>
      <w:r w:rsidR="00E43520">
        <w:rPr>
          <w:color w:val="000000"/>
        </w:rPr>
        <w:t>asic identifying information</w:t>
      </w:r>
      <w:r>
        <w:rPr>
          <w:color w:val="000000"/>
        </w:rPr>
        <w:t>;</w:t>
      </w:r>
    </w:p>
    <w:p w14:paraId="32F2F9A8" w14:textId="77777777" w:rsidR="00E43520" w:rsidRDefault="00BA2F52" w:rsidP="00833B01">
      <w:pPr>
        <w:numPr>
          <w:ilvl w:val="1"/>
          <w:numId w:val="3"/>
        </w:numPr>
        <w:spacing w:line="240" w:lineRule="atLeast"/>
        <w:ind w:left="720"/>
        <w:rPr>
          <w:color w:val="000000"/>
        </w:rPr>
      </w:pPr>
      <w:r>
        <w:rPr>
          <w:color w:val="000000"/>
        </w:rPr>
        <w:t>A</w:t>
      </w:r>
      <w:r w:rsidR="00E43520">
        <w:rPr>
          <w:color w:val="000000"/>
        </w:rPr>
        <w:t>cademic transcripts</w:t>
      </w:r>
      <w:r>
        <w:rPr>
          <w:color w:val="000000"/>
        </w:rPr>
        <w:t>;</w:t>
      </w:r>
    </w:p>
    <w:p w14:paraId="2E608144" w14:textId="77777777" w:rsidR="00E43520" w:rsidRDefault="00BA2F52" w:rsidP="00833B01">
      <w:pPr>
        <w:numPr>
          <w:ilvl w:val="1"/>
          <w:numId w:val="3"/>
        </w:numPr>
        <w:spacing w:line="240" w:lineRule="atLeast"/>
        <w:ind w:left="720"/>
        <w:rPr>
          <w:color w:val="000000"/>
        </w:rPr>
      </w:pPr>
      <w:del w:id="7" w:author="April Hoy" w:date="2021-09-17T16:16:00Z">
        <w:r w:rsidDel="00197903">
          <w:rPr>
            <w:color w:val="000000"/>
          </w:rPr>
          <w:delText>A</w:delText>
        </w:r>
        <w:r w:rsidR="00E43520" w:rsidDel="00197903">
          <w:rPr>
            <w:color w:val="000000"/>
          </w:rPr>
          <w:delText>ttendance record</w:delText>
        </w:r>
        <w:r w:rsidDel="00197903">
          <w:rPr>
            <w:color w:val="000000"/>
          </w:rPr>
          <w:delText>;</w:delText>
        </w:r>
      </w:del>
    </w:p>
    <w:p w14:paraId="474BE25F" w14:textId="4E6940AB" w:rsidR="00E43520" w:rsidRDefault="00BA2F52" w:rsidP="00833B01">
      <w:pPr>
        <w:numPr>
          <w:ilvl w:val="1"/>
          <w:numId w:val="3"/>
        </w:numPr>
        <w:spacing w:line="240" w:lineRule="atLeast"/>
        <w:ind w:left="720"/>
        <w:rPr>
          <w:ins w:id="8" w:author="April Hoy" w:date="2021-09-17T16:16:00Z"/>
          <w:color w:val="000000"/>
        </w:rPr>
      </w:pPr>
      <w:r>
        <w:rPr>
          <w:color w:val="000000"/>
        </w:rPr>
        <w:t>I</w:t>
      </w:r>
      <w:r w:rsidR="00E43520">
        <w:rPr>
          <w:color w:val="000000"/>
        </w:rPr>
        <w:t>mmunization records</w:t>
      </w:r>
      <w:ins w:id="9" w:author="April Hoy" w:date="2021-10-05T12:00:00Z">
        <w:r w:rsidR="008B6F49">
          <w:rPr>
            <w:color w:val="000000"/>
          </w:rPr>
          <w:t>, including exemption documentation</w:t>
        </w:r>
      </w:ins>
      <w:r>
        <w:rPr>
          <w:color w:val="000000"/>
        </w:rPr>
        <w:t>;</w:t>
      </w:r>
    </w:p>
    <w:p w14:paraId="45383A17" w14:textId="77777777" w:rsidR="00197903" w:rsidRDefault="00197903" w:rsidP="00833B01">
      <w:pPr>
        <w:numPr>
          <w:ilvl w:val="1"/>
          <w:numId w:val="3"/>
        </w:numPr>
        <w:spacing w:line="240" w:lineRule="atLeast"/>
        <w:ind w:left="720"/>
        <w:rPr>
          <w:color w:val="000000"/>
        </w:rPr>
      </w:pPr>
      <w:ins w:id="10" w:author="April Hoy" w:date="2021-09-17T16:16:00Z">
        <w:r>
          <w:rPr>
            <w:color w:val="000000"/>
          </w:rPr>
          <w:t>Attendance record;</w:t>
        </w:r>
      </w:ins>
    </w:p>
    <w:p w14:paraId="19196D8F" w14:textId="77777777" w:rsidR="00E43520" w:rsidRDefault="00BA2F52" w:rsidP="00833B01">
      <w:pPr>
        <w:numPr>
          <w:ilvl w:val="1"/>
          <w:numId w:val="3"/>
        </w:numPr>
        <w:spacing w:line="240" w:lineRule="atLeast"/>
        <w:ind w:left="720"/>
        <w:rPr>
          <w:color w:val="000000"/>
        </w:rPr>
      </w:pPr>
      <w:r>
        <w:rPr>
          <w:color w:val="000000"/>
        </w:rPr>
        <w:t>I</w:t>
      </w:r>
      <w:r w:rsidR="00E43520">
        <w:rPr>
          <w:color w:val="000000"/>
        </w:rPr>
        <w:t>ntelligence and aptitude scores</w:t>
      </w:r>
      <w:r>
        <w:rPr>
          <w:color w:val="000000"/>
        </w:rPr>
        <w:t>;</w:t>
      </w:r>
    </w:p>
    <w:p w14:paraId="7F8CBB52" w14:textId="77777777" w:rsidR="00E43520" w:rsidRDefault="00BA2F52" w:rsidP="00833B01">
      <w:pPr>
        <w:numPr>
          <w:ilvl w:val="1"/>
          <w:numId w:val="3"/>
        </w:numPr>
        <w:spacing w:line="240" w:lineRule="atLeast"/>
        <w:ind w:left="720"/>
        <w:rPr>
          <w:color w:val="000000"/>
        </w:rPr>
      </w:pPr>
      <w:r>
        <w:rPr>
          <w:color w:val="000000"/>
        </w:rPr>
        <w:t>P</w:t>
      </w:r>
      <w:r w:rsidR="00E43520">
        <w:rPr>
          <w:color w:val="000000"/>
        </w:rPr>
        <w:t>sychological reports</w:t>
      </w:r>
      <w:r>
        <w:rPr>
          <w:color w:val="000000"/>
        </w:rPr>
        <w:t>;</w:t>
      </w:r>
    </w:p>
    <w:p w14:paraId="54FB37B7" w14:textId="77777777" w:rsidR="00E43520" w:rsidRDefault="00BA2F52" w:rsidP="00833B01">
      <w:pPr>
        <w:numPr>
          <w:ilvl w:val="1"/>
          <w:numId w:val="3"/>
        </w:numPr>
        <w:spacing w:line="240" w:lineRule="atLeast"/>
        <w:ind w:left="720"/>
        <w:rPr>
          <w:color w:val="000000"/>
        </w:rPr>
      </w:pPr>
      <w:r>
        <w:rPr>
          <w:color w:val="000000"/>
        </w:rPr>
        <w:t>A</w:t>
      </w:r>
      <w:r w:rsidR="00E43520">
        <w:rPr>
          <w:color w:val="000000"/>
        </w:rPr>
        <w:t>chievement test results</w:t>
      </w:r>
      <w:r>
        <w:rPr>
          <w:color w:val="000000"/>
        </w:rPr>
        <w:t>;</w:t>
      </w:r>
    </w:p>
    <w:p w14:paraId="44955C4B" w14:textId="77777777" w:rsidR="00E43520" w:rsidRDefault="00BA2F52" w:rsidP="00833B01">
      <w:pPr>
        <w:numPr>
          <w:ilvl w:val="1"/>
          <w:numId w:val="3"/>
        </w:numPr>
        <w:spacing w:line="240" w:lineRule="atLeast"/>
        <w:ind w:left="720"/>
        <w:rPr>
          <w:color w:val="000000"/>
        </w:rPr>
      </w:pPr>
      <w:r>
        <w:rPr>
          <w:color w:val="000000"/>
        </w:rPr>
        <w:t>P</w:t>
      </w:r>
      <w:r w:rsidR="00E43520">
        <w:rPr>
          <w:color w:val="000000"/>
        </w:rPr>
        <w:t>articipation in extracurricular activities</w:t>
      </w:r>
      <w:r>
        <w:rPr>
          <w:color w:val="000000"/>
        </w:rPr>
        <w:t>;</w:t>
      </w:r>
    </w:p>
    <w:p w14:paraId="310289E8" w14:textId="77777777" w:rsidR="00E43520" w:rsidRDefault="00BA2F52" w:rsidP="00833B01">
      <w:pPr>
        <w:numPr>
          <w:ilvl w:val="1"/>
          <w:numId w:val="3"/>
        </w:numPr>
        <w:spacing w:line="240" w:lineRule="atLeast"/>
        <w:ind w:left="720"/>
        <w:rPr>
          <w:ins w:id="11" w:author="April Hoy" w:date="2021-09-17T16:17:00Z"/>
          <w:color w:val="000000"/>
        </w:rPr>
      </w:pPr>
      <w:r>
        <w:rPr>
          <w:color w:val="000000"/>
        </w:rPr>
        <w:t>H</w:t>
      </w:r>
      <w:r w:rsidR="00E43520">
        <w:rPr>
          <w:color w:val="000000"/>
        </w:rPr>
        <w:t>onors and awards</w:t>
      </w:r>
      <w:r>
        <w:rPr>
          <w:color w:val="000000"/>
        </w:rPr>
        <w:t>;</w:t>
      </w:r>
    </w:p>
    <w:p w14:paraId="497148E5" w14:textId="77777777" w:rsidR="00197903" w:rsidRDefault="00197903" w:rsidP="00833B01">
      <w:pPr>
        <w:numPr>
          <w:ilvl w:val="1"/>
          <w:numId w:val="3"/>
        </w:numPr>
        <w:spacing w:line="240" w:lineRule="atLeast"/>
        <w:ind w:left="720"/>
        <w:rPr>
          <w:color w:val="000000"/>
        </w:rPr>
      </w:pPr>
      <w:ins w:id="12" w:author="April Hoy" w:date="2021-09-17T16:17:00Z">
        <w:r>
          <w:rPr>
            <w:color w:val="000000"/>
          </w:rPr>
          <w:t>Special education records (maintained pursuant to IDEA requirements);</w:t>
        </w:r>
      </w:ins>
    </w:p>
    <w:p w14:paraId="1A065B33" w14:textId="77777777" w:rsidR="00E43520" w:rsidRDefault="00BA2F52" w:rsidP="00833B01">
      <w:pPr>
        <w:numPr>
          <w:ilvl w:val="1"/>
          <w:numId w:val="3"/>
        </w:numPr>
        <w:spacing w:line="240" w:lineRule="atLeast"/>
        <w:ind w:left="720"/>
        <w:rPr>
          <w:color w:val="000000"/>
        </w:rPr>
      </w:pPr>
      <w:del w:id="13" w:author="April Hoy" w:date="2021-09-21T15:33:00Z">
        <w:r w:rsidDel="00FA67DB">
          <w:rPr>
            <w:color w:val="000000"/>
          </w:rPr>
          <w:delText>T</w:delText>
        </w:r>
        <w:r w:rsidR="00E43520" w:rsidDel="00FA67DB">
          <w:rPr>
            <w:color w:val="000000"/>
          </w:rPr>
          <w:delText>eacher anecdotal records</w:delText>
        </w:r>
        <w:r w:rsidDel="00FA67DB">
          <w:rPr>
            <w:color w:val="000000"/>
          </w:rPr>
          <w:delText>;</w:delText>
        </w:r>
      </w:del>
    </w:p>
    <w:p w14:paraId="00E57D7C" w14:textId="77777777" w:rsidR="00E43520" w:rsidRDefault="00BA2F52" w:rsidP="00833B01">
      <w:pPr>
        <w:numPr>
          <w:ilvl w:val="1"/>
          <w:numId w:val="3"/>
        </w:numPr>
        <w:spacing w:line="240" w:lineRule="atLeast"/>
        <w:ind w:left="720"/>
        <w:rPr>
          <w:color w:val="000000"/>
        </w:rPr>
      </w:pPr>
      <w:del w:id="14" w:author="April Hoy" w:date="2021-09-17T16:17:00Z">
        <w:r w:rsidDel="00197903">
          <w:rPr>
            <w:color w:val="000000"/>
          </w:rPr>
          <w:delText>S</w:delText>
        </w:r>
        <w:r w:rsidR="00E43520" w:rsidDel="00197903">
          <w:rPr>
            <w:color w:val="000000"/>
          </w:rPr>
          <w:delText xml:space="preserve">pecial education </w:delText>
        </w:r>
      </w:del>
      <w:del w:id="15" w:author="April Hoy" w:date="2021-09-17T16:12:00Z">
        <w:r w:rsidR="00E43520" w:rsidDel="00957093">
          <w:rPr>
            <w:color w:val="000000"/>
          </w:rPr>
          <w:delText>files</w:delText>
        </w:r>
      </w:del>
      <w:del w:id="16" w:author="April Hoy" w:date="2021-09-17T16:17:00Z">
        <w:r w:rsidDel="00197903">
          <w:rPr>
            <w:color w:val="000000"/>
          </w:rPr>
          <w:delText>;</w:delText>
        </w:r>
      </w:del>
    </w:p>
    <w:p w14:paraId="7F0BBC3C" w14:textId="77777777" w:rsidR="00E43520" w:rsidRDefault="00BA2F52" w:rsidP="00833B01">
      <w:pPr>
        <w:numPr>
          <w:ilvl w:val="1"/>
          <w:numId w:val="3"/>
        </w:numPr>
        <w:spacing w:line="240" w:lineRule="atLeast"/>
        <w:ind w:left="720"/>
        <w:rPr>
          <w:color w:val="000000"/>
        </w:rPr>
      </w:pPr>
      <w:r>
        <w:rPr>
          <w:color w:val="000000"/>
        </w:rPr>
        <w:t>V</w:t>
      </w:r>
      <w:r w:rsidR="00E43520">
        <w:rPr>
          <w:color w:val="000000"/>
        </w:rPr>
        <w:t>erified reports or information from non-educational persons</w:t>
      </w:r>
      <w:r>
        <w:rPr>
          <w:color w:val="000000"/>
        </w:rPr>
        <w:t>;</w:t>
      </w:r>
    </w:p>
    <w:p w14:paraId="004140DD" w14:textId="77777777" w:rsidR="00E43520" w:rsidRDefault="00BA2F52" w:rsidP="00833B01">
      <w:pPr>
        <w:numPr>
          <w:ilvl w:val="1"/>
          <w:numId w:val="3"/>
        </w:numPr>
        <w:spacing w:line="240" w:lineRule="atLeast"/>
        <w:ind w:left="720"/>
        <w:rPr>
          <w:color w:val="000000"/>
        </w:rPr>
      </w:pPr>
      <w:r>
        <w:rPr>
          <w:color w:val="000000"/>
        </w:rPr>
        <w:t>V</w:t>
      </w:r>
      <w:r w:rsidR="00E43520">
        <w:rPr>
          <w:color w:val="000000"/>
        </w:rPr>
        <w:t>erified information of clear relevance to the student’s education</w:t>
      </w:r>
      <w:r>
        <w:rPr>
          <w:color w:val="000000"/>
        </w:rPr>
        <w:t>;</w:t>
      </w:r>
    </w:p>
    <w:p w14:paraId="62620F10" w14:textId="77777777" w:rsidR="00E43520" w:rsidRDefault="00BA2F52" w:rsidP="00833B01">
      <w:pPr>
        <w:numPr>
          <w:ilvl w:val="1"/>
          <w:numId w:val="3"/>
        </w:numPr>
        <w:spacing w:line="240" w:lineRule="atLeast"/>
        <w:ind w:left="720"/>
        <w:rPr>
          <w:color w:val="000000"/>
        </w:rPr>
      </w:pPr>
      <w:del w:id="17" w:author="April Hoy" w:date="2021-09-17T16:17:00Z">
        <w:r w:rsidDel="00197903">
          <w:rPr>
            <w:color w:val="000000"/>
          </w:rPr>
          <w:delText>I</w:delText>
        </w:r>
        <w:r w:rsidR="00E43520" w:rsidDel="00197903">
          <w:rPr>
            <w:color w:val="000000"/>
          </w:rPr>
          <w:delText xml:space="preserve">nformation </w:delText>
        </w:r>
      </w:del>
      <w:ins w:id="18" w:author="April Hoy" w:date="2021-09-17T16:17:00Z">
        <w:r w:rsidR="00197903">
          <w:rPr>
            <w:color w:val="000000"/>
          </w:rPr>
          <w:t xml:space="preserve">Log </w:t>
        </w:r>
      </w:ins>
      <w:r w:rsidR="00E43520">
        <w:rPr>
          <w:color w:val="000000"/>
        </w:rPr>
        <w:t>pertaining to release of this record</w:t>
      </w:r>
      <w:r>
        <w:rPr>
          <w:color w:val="000000"/>
        </w:rPr>
        <w:t>; and</w:t>
      </w:r>
    </w:p>
    <w:p w14:paraId="66E8BC2B" w14:textId="77777777" w:rsidR="00E43520" w:rsidRPr="00BA2F52" w:rsidRDefault="00BA2F52" w:rsidP="00833B01">
      <w:pPr>
        <w:numPr>
          <w:ilvl w:val="1"/>
          <w:numId w:val="3"/>
        </w:numPr>
        <w:spacing w:line="240" w:lineRule="atLeast"/>
        <w:ind w:left="720"/>
        <w:rPr>
          <w:color w:val="000000"/>
        </w:rPr>
      </w:pPr>
      <w:r>
        <w:rPr>
          <w:color w:val="000000"/>
        </w:rPr>
        <w:t>D</w:t>
      </w:r>
      <w:r w:rsidR="00E43520">
        <w:rPr>
          <w:color w:val="000000"/>
        </w:rPr>
        <w:t>isciplinary information</w:t>
      </w:r>
      <w:r>
        <w:rPr>
          <w:color w:val="000000"/>
        </w:rPr>
        <w:t>.</w:t>
      </w:r>
    </w:p>
    <w:p w14:paraId="0987A04E" w14:textId="77777777" w:rsidR="00E43520" w:rsidRDefault="00E43520" w:rsidP="00833B01">
      <w:pPr>
        <w:spacing w:line="240" w:lineRule="atLeast"/>
        <w:rPr>
          <w:color w:val="000000"/>
        </w:rPr>
      </w:pPr>
    </w:p>
    <w:p w14:paraId="331D8C48" w14:textId="77777777" w:rsidR="00E43520" w:rsidRPr="00BA2F52" w:rsidRDefault="00E43520" w:rsidP="00833B01">
      <w:pPr>
        <w:pStyle w:val="Heading2"/>
      </w:pPr>
      <w:r w:rsidRPr="00BA2F52">
        <w:t>Family Educational Rights and Privacy Act (FERPA)</w:t>
      </w:r>
    </w:p>
    <w:p w14:paraId="0F9B65A0" w14:textId="77777777" w:rsidR="00E43520" w:rsidRDefault="00E43520" w:rsidP="00833B01">
      <w:pPr>
        <w:spacing w:line="240" w:lineRule="atLeast"/>
        <w:rPr>
          <w:color w:val="000000"/>
        </w:rPr>
      </w:pPr>
    </w:p>
    <w:p w14:paraId="579658D5" w14:textId="77777777" w:rsidR="00E43520" w:rsidRDefault="00E43520" w:rsidP="00833B01">
      <w:pPr>
        <w:spacing w:line="240" w:lineRule="atLeast"/>
        <w:rPr>
          <w:color w:val="000000"/>
        </w:rPr>
      </w:pPr>
      <w:r>
        <w:rPr>
          <w:color w:val="000000"/>
        </w:rPr>
        <w:t xml:space="preserve">The Family Educational Rights and Privacy Act (FERPA) </w:t>
      </w:r>
      <w:r w:rsidR="002A1B03">
        <w:rPr>
          <w:color w:val="000000"/>
        </w:rPr>
        <w:t>afford</w:t>
      </w:r>
      <w:r w:rsidR="000832F8">
        <w:rPr>
          <w:color w:val="000000"/>
        </w:rPr>
        <w:t>s</w:t>
      </w:r>
      <w:r>
        <w:rPr>
          <w:color w:val="000000"/>
        </w:rPr>
        <w:t xml:space="preserve"> parents/guardians</w:t>
      </w:r>
      <w:r w:rsidR="00386E82">
        <w:rPr>
          <w:color w:val="000000"/>
        </w:rPr>
        <w:t xml:space="preserve"> and students over 18</w:t>
      </w:r>
      <w:r>
        <w:rPr>
          <w:color w:val="000000"/>
        </w:rPr>
        <w:t xml:space="preserve"> years of age (“eligible students”) certain rights with respect to the student’s education records.</w:t>
      </w:r>
      <w:r w:rsidR="0023676D">
        <w:rPr>
          <w:color w:val="000000"/>
        </w:rPr>
        <w:t xml:space="preserve"> </w:t>
      </w:r>
      <w:r>
        <w:rPr>
          <w:color w:val="000000"/>
        </w:rPr>
        <w:t>They are:</w:t>
      </w:r>
    </w:p>
    <w:p w14:paraId="3DDAB593" w14:textId="77777777" w:rsidR="00E43520" w:rsidRDefault="00E43520" w:rsidP="00833B01">
      <w:pPr>
        <w:spacing w:line="240" w:lineRule="atLeast"/>
        <w:rPr>
          <w:color w:val="000000"/>
        </w:rPr>
      </w:pPr>
    </w:p>
    <w:p w14:paraId="0A74AC36" w14:textId="77777777" w:rsidR="00E43520" w:rsidRDefault="00E43520" w:rsidP="00833B01">
      <w:pPr>
        <w:numPr>
          <w:ilvl w:val="0"/>
          <w:numId w:val="1"/>
        </w:numPr>
        <w:spacing w:line="240" w:lineRule="atLeast"/>
        <w:rPr>
          <w:color w:val="000000"/>
        </w:rPr>
      </w:pPr>
      <w:r>
        <w:rPr>
          <w:b/>
          <w:color w:val="000000"/>
        </w:rPr>
        <w:t>The right to inspect and copy the student’s educat</w:t>
      </w:r>
      <w:r w:rsidR="0070478A">
        <w:rPr>
          <w:b/>
          <w:color w:val="000000"/>
        </w:rPr>
        <w:t xml:space="preserve">ion records within a reasonable </w:t>
      </w:r>
      <w:r>
        <w:rPr>
          <w:b/>
          <w:color w:val="000000"/>
        </w:rPr>
        <w:t>time of the day the District receives a request for access.</w:t>
      </w:r>
    </w:p>
    <w:p w14:paraId="38FF44FF" w14:textId="77777777" w:rsidR="00E43520" w:rsidRDefault="00E43520" w:rsidP="00833B01">
      <w:pPr>
        <w:numPr>
          <w:ilvl w:val="12"/>
          <w:numId w:val="0"/>
        </w:numPr>
        <w:spacing w:line="240" w:lineRule="atLeast"/>
        <w:rPr>
          <w:color w:val="000000"/>
        </w:rPr>
      </w:pPr>
    </w:p>
    <w:p w14:paraId="3406B903" w14:textId="77777777" w:rsidR="00E43520" w:rsidRDefault="00386E82" w:rsidP="00833B01">
      <w:pPr>
        <w:numPr>
          <w:ilvl w:val="12"/>
          <w:numId w:val="0"/>
        </w:numPr>
        <w:spacing w:line="240" w:lineRule="atLeast"/>
        <w:ind w:left="720"/>
        <w:rPr>
          <w:color w:val="000000"/>
        </w:rPr>
      </w:pPr>
      <w:r>
        <w:rPr>
          <w:color w:val="000000"/>
        </w:rPr>
        <w:lastRenderedPageBreak/>
        <w:t>Students less than 18</w:t>
      </w:r>
      <w:r w:rsidR="00E43520">
        <w:rPr>
          <w:color w:val="000000"/>
        </w:rPr>
        <w:t xml:space="preserve"> years of age have the right to inspect and copy their permanent record.</w:t>
      </w:r>
      <w:r w:rsidR="0023676D">
        <w:rPr>
          <w:color w:val="000000"/>
        </w:rPr>
        <w:t xml:space="preserve"> </w:t>
      </w:r>
      <w:r w:rsidR="00E43520">
        <w:rPr>
          <w:color w:val="000000"/>
        </w:rPr>
        <w:t>Parents/guardians or students should submit to the school principal (or appropriate school official) a written request that identifies the record(s) they wish to inspect.</w:t>
      </w:r>
      <w:r w:rsidR="0023676D">
        <w:rPr>
          <w:color w:val="000000"/>
        </w:rPr>
        <w:t xml:space="preserve"> </w:t>
      </w:r>
      <w:r w:rsidR="00E43520">
        <w:rPr>
          <w:color w:val="000000"/>
        </w:rPr>
        <w:t>The principal will make arrangements for a</w:t>
      </w:r>
      <w:r w:rsidR="003F1AD5">
        <w:rPr>
          <w:color w:val="000000"/>
        </w:rPr>
        <w:t xml:space="preserve">ccess and notify the parent(s)/ </w:t>
      </w:r>
      <w:r w:rsidR="00E43520">
        <w:rPr>
          <w:color w:val="000000"/>
        </w:rPr>
        <w:t>guardian(s) or eligible student of the time and place where the records may be inspected.</w:t>
      </w:r>
      <w:r w:rsidR="0023676D">
        <w:rPr>
          <w:color w:val="000000"/>
        </w:rPr>
        <w:t xml:space="preserve"> </w:t>
      </w:r>
    </w:p>
    <w:p w14:paraId="00F481C8" w14:textId="77777777" w:rsidR="00E43520" w:rsidRDefault="00E43520" w:rsidP="00833B01">
      <w:pPr>
        <w:numPr>
          <w:ilvl w:val="12"/>
          <w:numId w:val="0"/>
        </w:numPr>
        <w:spacing w:line="240" w:lineRule="atLeast"/>
        <w:rPr>
          <w:color w:val="000000"/>
        </w:rPr>
      </w:pPr>
    </w:p>
    <w:p w14:paraId="3F239964" w14:textId="77777777" w:rsidR="00E43520" w:rsidRDefault="00E43520" w:rsidP="00833B01">
      <w:pPr>
        <w:numPr>
          <w:ilvl w:val="12"/>
          <w:numId w:val="0"/>
        </w:numPr>
        <w:spacing w:line="240" w:lineRule="atLeast"/>
        <w:ind w:left="720"/>
        <w:rPr>
          <w:color w:val="000000"/>
        </w:rPr>
      </w:pPr>
      <w:r>
        <w:rPr>
          <w:color w:val="000000"/>
        </w:rPr>
        <w:t>The District charges a nominal fee for copying, but no one will be denied their right to copies of their records for inability to pay this cost.</w:t>
      </w:r>
    </w:p>
    <w:p w14:paraId="53C072F6" w14:textId="77777777" w:rsidR="00E43520" w:rsidRDefault="00E43520" w:rsidP="00833B01">
      <w:pPr>
        <w:numPr>
          <w:ilvl w:val="12"/>
          <w:numId w:val="0"/>
        </w:numPr>
        <w:spacing w:line="240" w:lineRule="atLeast"/>
        <w:rPr>
          <w:color w:val="000000"/>
        </w:rPr>
      </w:pPr>
    </w:p>
    <w:p w14:paraId="1907204F" w14:textId="77777777" w:rsidR="00E43520" w:rsidRDefault="00E43520" w:rsidP="00833B01">
      <w:pPr>
        <w:numPr>
          <w:ilvl w:val="12"/>
          <w:numId w:val="0"/>
        </w:numPr>
        <w:spacing w:line="240" w:lineRule="atLeast"/>
        <w:ind w:left="720"/>
        <w:rPr>
          <w:color w:val="000000"/>
        </w:rPr>
      </w:pPr>
      <w:r>
        <w:rPr>
          <w:color w:val="000000"/>
        </w:rPr>
        <w:t>The rights contained in this section are denied to any person against whom an order of protection has been entered concerning a student.</w:t>
      </w:r>
    </w:p>
    <w:p w14:paraId="416F417A" w14:textId="77777777" w:rsidR="00AF7DB5" w:rsidRDefault="00AF7DB5" w:rsidP="00833B01">
      <w:pPr>
        <w:numPr>
          <w:ilvl w:val="12"/>
          <w:numId w:val="0"/>
        </w:numPr>
        <w:spacing w:line="240" w:lineRule="atLeast"/>
        <w:ind w:left="720"/>
        <w:rPr>
          <w:color w:val="000000"/>
        </w:rPr>
      </w:pPr>
    </w:p>
    <w:p w14:paraId="642FC9CC" w14:textId="77777777" w:rsidR="00AF7DB5" w:rsidRDefault="00AF7DB5" w:rsidP="00833B01">
      <w:pPr>
        <w:numPr>
          <w:ilvl w:val="12"/>
          <w:numId w:val="0"/>
        </w:numPr>
        <w:spacing w:line="240" w:lineRule="atLeast"/>
        <w:ind w:left="720"/>
        <w:rPr>
          <w:color w:val="000000"/>
        </w:rPr>
      </w:pPr>
      <w:r>
        <w:rPr>
          <w:color w:val="000000"/>
        </w:rPr>
        <w:t xml:space="preserve">When the student reaches </w:t>
      </w:r>
      <w:r w:rsidR="00386E82">
        <w:rPr>
          <w:color w:val="000000"/>
        </w:rPr>
        <w:t>18</w:t>
      </w:r>
      <w:r>
        <w:rPr>
          <w:color w:val="000000"/>
        </w:rPr>
        <w:t xml:space="preserve"> years of age, or is attending an institution of post secondary education, all rights and privileges accorded to the parent become exclusively those of the student.</w:t>
      </w:r>
    </w:p>
    <w:p w14:paraId="185D8734" w14:textId="77777777" w:rsidR="00E43520" w:rsidRDefault="00E43520" w:rsidP="00833B01">
      <w:pPr>
        <w:numPr>
          <w:ilvl w:val="12"/>
          <w:numId w:val="0"/>
        </w:numPr>
        <w:spacing w:line="240" w:lineRule="atLeast"/>
        <w:rPr>
          <w:color w:val="000000"/>
        </w:rPr>
      </w:pPr>
    </w:p>
    <w:p w14:paraId="5718A58A" w14:textId="77777777" w:rsidR="00E43520" w:rsidRDefault="00E43520" w:rsidP="00833B01">
      <w:pPr>
        <w:numPr>
          <w:ilvl w:val="0"/>
          <w:numId w:val="1"/>
        </w:numPr>
        <w:spacing w:line="240" w:lineRule="atLeast"/>
        <w:rPr>
          <w:color w:val="000000"/>
        </w:rPr>
      </w:pPr>
      <w:r>
        <w:rPr>
          <w:b/>
          <w:color w:val="000000"/>
        </w:rPr>
        <w:t xml:space="preserve">The </w:t>
      </w:r>
      <w:r w:rsidR="002A1B03">
        <w:rPr>
          <w:b/>
          <w:color w:val="000000"/>
        </w:rPr>
        <w:t>right to request an amendment of the student’s education records that the parent(s)/guardian(s) or eligible student believes is</w:t>
      </w:r>
      <w:r>
        <w:rPr>
          <w:b/>
          <w:color w:val="000000"/>
        </w:rPr>
        <w:t xml:space="preserve"> inaccurate, misleading, irrelevant, or improper.</w:t>
      </w:r>
    </w:p>
    <w:p w14:paraId="67937C31" w14:textId="77777777" w:rsidR="00E43520" w:rsidRDefault="00E43520" w:rsidP="00833B01">
      <w:pPr>
        <w:numPr>
          <w:ilvl w:val="12"/>
          <w:numId w:val="0"/>
        </w:numPr>
        <w:spacing w:line="240" w:lineRule="atLeast"/>
        <w:rPr>
          <w:color w:val="000000"/>
        </w:rPr>
      </w:pPr>
    </w:p>
    <w:p w14:paraId="20105492" w14:textId="26F7CAF0" w:rsidR="00E43520" w:rsidRDefault="00E43520" w:rsidP="00833B01">
      <w:pPr>
        <w:numPr>
          <w:ilvl w:val="12"/>
          <w:numId w:val="0"/>
        </w:numPr>
        <w:spacing w:line="240" w:lineRule="atLeast"/>
        <w:ind w:left="720"/>
        <w:rPr>
          <w:color w:val="000000"/>
        </w:rPr>
      </w:pPr>
      <w:r>
        <w:rPr>
          <w:color w:val="000000"/>
        </w:rPr>
        <w:t>Parents/guardians or eligible students may ask the District to amend a record that they believe is inaccurate, misleading, irrelevant, or improper.</w:t>
      </w:r>
      <w:r w:rsidR="0023676D">
        <w:rPr>
          <w:color w:val="000000"/>
        </w:rPr>
        <w:t xml:space="preserve"> </w:t>
      </w:r>
      <w:r>
        <w:rPr>
          <w:color w:val="000000"/>
        </w:rPr>
        <w:t>They should write the school principal or records custodian, clearly identifying the part of the record they want</w:t>
      </w:r>
      <w:r w:rsidR="008B6F49">
        <w:rPr>
          <w:color w:val="000000"/>
        </w:rPr>
        <w:t xml:space="preserve"> </w:t>
      </w:r>
      <w:proofErr w:type="gramStart"/>
      <w:r>
        <w:rPr>
          <w:color w:val="000000"/>
        </w:rPr>
        <w:t>changed, and</w:t>
      </w:r>
      <w:proofErr w:type="gramEnd"/>
      <w:r>
        <w:rPr>
          <w:color w:val="000000"/>
        </w:rPr>
        <w:t xml:space="preserve"> specify the reason.</w:t>
      </w:r>
    </w:p>
    <w:p w14:paraId="2D8926AD" w14:textId="77777777" w:rsidR="00E43520" w:rsidRDefault="00E43520" w:rsidP="00833B01">
      <w:pPr>
        <w:numPr>
          <w:ilvl w:val="12"/>
          <w:numId w:val="0"/>
        </w:numPr>
        <w:spacing w:line="240" w:lineRule="atLeast"/>
        <w:rPr>
          <w:color w:val="000000"/>
        </w:rPr>
      </w:pPr>
    </w:p>
    <w:p w14:paraId="019D9930" w14:textId="77777777" w:rsidR="00E43520" w:rsidRDefault="00E43520" w:rsidP="00833B01">
      <w:pPr>
        <w:numPr>
          <w:ilvl w:val="12"/>
          <w:numId w:val="0"/>
        </w:numPr>
        <w:spacing w:line="240" w:lineRule="atLeast"/>
        <w:ind w:left="720"/>
        <w:rPr>
          <w:color w:val="000000"/>
        </w:rPr>
      </w:pPr>
      <w:r>
        <w:rPr>
          <w:color w:val="000000"/>
        </w:rPr>
        <w:t>If the District decides not to amend the record as requested by the parent(s)/guardian(s) or eligible student, the District will notify the parent(s)/guardian(s) or eligible student of the decision and advise him or her of their right to a hearing regarding the request for amendme</w:t>
      </w:r>
      <w:r w:rsidRPr="0033487D">
        <w:rPr>
          <w:color w:val="000000"/>
        </w:rPr>
        <w:t>nt.</w:t>
      </w:r>
      <w:r w:rsidR="0023676D">
        <w:rPr>
          <w:color w:val="000000"/>
        </w:rPr>
        <w:t xml:space="preserve"> </w:t>
      </w:r>
      <w:r w:rsidR="00481538" w:rsidRPr="0033487D">
        <w:rPr>
          <w:color w:val="000000"/>
        </w:rPr>
        <w:t>Such notice shall be in writing and provided within a reasonable period of time after the hearing.</w:t>
      </w:r>
      <w:r w:rsidR="0023676D">
        <w:rPr>
          <w:color w:val="000000"/>
        </w:rPr>
        <w:t xml:space="preserve"> </w:t>
      </w:r>
      <w:r w:rsidRPr="0033487D">
        <w:rPr>
          <w:color w:val="000000"/>
        </w:rPr>
        <w:t>Additional information regarding the hearing procedures will be provided to t</w:t>
      </w:r>
      <w:r>
        <w:rPr>
          <w:color w:val="000000"/>
        </w:rPr>
        <w:t>he parent(s)/guardian(s) or eligible student when notified of the right to a hearing.</w:t>
      </w:r>
    </w:p>
    <w:p w14:paraId="160A6DDA" w14:textId="77777777" w:rsidR="00E43520" w:rsidRDefault="00E43520" w:rsidP="00833B01">
      <w:pPr>
        <w:numPr>
          <w:ilvl w:val="12"/>
          <w:numId w:val="0"/>
        </w:numPr>
        <w:spacing w:line="240" w:lineRule="atLeast"/>
        <w:rPr>
          <w:color w:val="000000"/>
        </w:rPr>
      </w:pPr>
    </w:p>
    <w:p w14:paraId="29250C81" w14:textId="77777777" w:rsidR="00E43520" w:rsidRDefault="00E43520" w:rsidP="00833B01">
      <w:pPr>
        <w:numPr>
          <w:ilvl w:val="0"/>
          <w:numId w:val="1"/>
        </w:numPr>
        <w:spacing w:line="240" w:lineRule="atLeast"/>
        <w:rPr>
          <w:color w:val="000000"/>
        </w:rPr>
      </w:pPr>
      <w:r>
        <w:rPr>
          <w:b/>
          <w:color w:val="000000"/>
        </w:rPr>
        <w:t>The right to permit disclosure of personally identifiable information contained in the student’s education records, exce</w:t>
      </w:r>
      <w:r w:rsidR="000832F8">
        <w:rPr>
          <w:b/>
          <w:color w:val="000000"/>
        </w:rPr>
        <w:t>pt to the extent that FERPA or S</w:t>
      </w:r>
      <w:r>
        <w:rPr>
          <w:b/>
          <w:color w:val="000000"/>
        </w:rPr>
        <w:t>tate law authorizes disclosure without consent.</w:t>
      </w:r>
    </w:p>
    <w:p w14:paraId="0D5D7AB5" w14:textId="77777777" w:rsidR="00E43520" w:rsidRDefault="00E43520" w:rsidP="00833B01">
      <w:pPr>
        <w:numPr>
          <w:ilvl w:val="12"/>
          <w:numId w:val="0"/>
        </w:numPr>
        <w:spacing w:line="240" w:lineRule="atLeast"/>
        <w:rPr>
          <w:color w:val="000000"/>
        </w:rPr>
      </w:pPr>
    </w:p>
    <w:p w14:paraId="563938AC" w14:textId="77777777" w:rsidR="00E43520" w:rsidRDefault="00E43520" w:rsidP="00833B01">
      <w:pPr>
        <w:numPr>
          <w:ilvl w:val="12"/>
          <w:numId w:val="0"/>
        </w:numPr>
        <w:spacing w:line="240" w:lineRule="atLeast"/>
        <w:ind w:left="720"/>
        <w:rPr>
          <w:color w:val="000000"/>
        </w:rPr>
      </w:pPr>
      <w:r>
        <w:rPr>
          <w:color w:val="000000"/>
        </w:rPr>
        <w:t>Disclosure is permitted without consent to school officials with legitimate educational or administrative interests.</w:t>
      </w:r>
      <w:r w:rsidR="0023676D">
        <w:rPr>
          <w:color w:val="000000"/>
        </w:rPr>
        <w:t xml:space="preserve"> </w:t>
      </w:r>
      <w:r>
        <w:rPr>
          <w:color w:val="000000"/>
        </w:rPr>
        <w:t>A school official is a person employed by the District as an administrator, supervisor, instructor, or support staff member (including health or medical staff and law enforcement unit personnel); a person serving on the Board; a person or company with whom the District has contracted to perform a special task (such as an attorney, auditor, medical consultant, or therapist); or a parent(s)/guardian(s) or student serving on an official committee, such as a disciplinary or grievance committee, or assisting another school official in performing his or her tasks.</w:t>
      </w:r>
    </w:p>
    <w:p w14:paraId="6C40088B" w14:textId="77777777" w:rsidR="00E43520" w:rsidRDefault="00E43520" w:rsidP="00833B01">
      <w:pPr>
        <w:numPr>
          <w:ilvl w:val="12"/>
          <w:numId w:val="0"/>
        </w:numPr>
        <w:spacing w:line="240" w:lineRule="atLeast"/>
        <w:rPr>
          <w:color w:val="000000"/>
        </w:rPr>
      </w:pPr>
    </w:p>
    <w:p w14:paraId="6F94ADC9" w14:textId="77777777" w:rsidR="00E43520" w:rsidRDefault="00E43520" w:rsidP="00833B01">
      <w:pPr>
        <w:numPr>
          <w:ilvl w:val="12"/>
          <w:numId w:val="0"/>
        </w:numPr>
        <w:spacing w:line="240" w:lineRule="atLeast"/>
        <w:ind w:left="720"/>
        <w:rPr>
          <w:color w:val="000000"/>
        </w:rPr>
      </w:pPr>
      <w:r>
        <w:rPr>
          <w:color w:val="000000"/>
        </w:rPr>
        <w:lastRenderedPageBreak/>
        <w:t>A school official has a legitimate educational interest if the official needs to review an education record in order to fulfill his or her professional responsibility.</w:t>
      </w:r>
    </w:p>
    <w:p w14:paraId="35DBEA70" w14:textId="77777777" w:rsidR="00E15DA2" w:rsidRDefault="00E15DA2" w:rsidP="00833B01">
      <w:pPr>
        <w:numPr>
          <w:ilvl w:val="12"/>
          <w:numId w:val="0"/>
        </w:numPr>
        <w:spacing w:line="240" w:lineRule="atLeast"/>
        <w:ind w:left="720"/>
        <w:rPr>
          <w:color w:val="000000"/>
        </w:rPr>
      </w:pPr>
    </w:p>
    <w:p w14:paraId="50BD8C40" w14:textId="77777777" w:rsidR="00382658" w:rsidRDefault="00E43520" w:rsidP="00833B01">
      <w:pPr>
        <w:numPr>
          <w:ilvl w:val="12"/>
          <w:numId w:val="0"/>
        </w:numPr>
        <w:spacing w:line="240" w:lineRule="atLeast"/>
        <w:ind w:left="720"/>
        <w:rPr>
          <w:color w:val="000000"/>
        </w:rPr>
      </w:pPr>
      <w:r>
        <w:rPr>
          <w:color w:val="000000"/>
        </w:rPr>
        <w:t>Upon request, the District discloses education records without consent to officials of another school district in which a student has enrolled or intends to enroll, as well as to any pers</w:t>
      </w:r>
      <w:r w:rsidR="0070478A">
        <w:rPr>
          <w:color w:val="000000"/>
        </w:rPr>
        <w:t>on as specifically required by S</w:t>
      </w:r>
      <w:r>
        <w:rPr>
          <w:color w:val="000000"/>
        </w:rPr>
        <w:t>tate or federal law.</w:t>
      </w:r>
      <w:r w:rsidR="0023676D">
        <w:rPr>
          <w:color w:val="000000"/>
        </w:rPr>
        <w:t xml:space="preserve"> </w:t>
      </w:r>
      <w:r>
        <w:rPr>
          <w:color w:val="000000"/>
        </w:rPr>
        <w:t>Before information is</w:t>
      </w:r>
      <w:r w:rsidR="000832F8">
        <w:rPr>
          <w:color w:val="000000"/>
        </w:rPr>
        <w:t xml:space="preserve"> </w:t>
      </w:r>
      <w:r>
        <w:rPr>
          <w:color w:val="000000"/>
        </w:rPr>
        <w:t>released to individuals described in this paragraph, the parent(s)/guardian(s) will receive written notice of the nature and substance of the information and an opportunity to inspect, copy, and challenge such records. The right to challenge school student</w:t>
      </w:r>
      <w:r w:rsidR="001208AF">
        <w:rPr>
          <w:color w:val="000000"/>
        </w:rPr>
        <w:t xml:space="preserve"> </w:t>
      </w:r>
      <w:r w:rsidR="00382658">
        <w:rPr>
          <w:color w:val="000000"/>
        </w:rPr>
        <w:t>records does not apply to:</w:t>
      </w:r>
      <w:r w:rsidR="0023676D">
        <w:rPr>
          <w:color w:val="000000"/>
        </w:rPr>
        <w:t xml:space="preserve"> </w:t>
      </w:r>
    </w:p>
    <w:p w14:paraId="12BA4A9F" w14:textId="77777777" w:rsidR="00382658" w:rsidRDefault="00382658" w:rsidP="00833B01">
      <w:pPr>
        <w:numPr>
          <w:ilvl w:val="12"/>
          <w:numId w:val="0"/>
        </w:numPr>
        <w:spacing w:line="240" w:lineRule="atLeast"/>
        <w:ind w:left="720"/>
        <w:rPr>
          <w:color w:val="000000"/>
        </w:rPr>
      </w:pPr>
    </w:p>
    <w:p w14:paraId="0FCD614C" w14:textId="77777777" w:rsidR="00382658" w:rsidRDefault="00382658" w:rsidP="00833B01">
      <w:pPr>
        <w:numPr>
          <w:ilvl w:val="0"/>
          <w:numId w:val="6"/>
        </w:numPr>
        <w:spacing w:line="240" w:lineRule="atLeast"/>
        <w:ind w:left="1440"/>
        <w:rPr>
          <w:color w:val="000000"/>
        </w:rPr>
      </w:pPr>
      <w:r>
        <w:rPr>
          <w:color w:val="000000"/>
        </w:rPr>
        <w:t>A</w:t>
      </w:r>
      <w:r w:rsidR="00E43520">
        <w:rPr>
          <w:color w:val="000000"/>
        </w:rPr>
        <w:t>cademi</w:t>
      </w:r>
      <w:r w:rsidR="001208AF">
        <w:rPr>
          <w:color w:val="000000"/>
        </w:rPr>
        <w:t>c grades of their child</w:t>
      </w:r>
      <w:r>
        <w:rPr>
          <w:color w:val="000000"/>
        </w:rPr>
        <w:t>;</w:t>
      </w:r>
      <w:r w:rsidR="001208AF">
        <w:rPr>
          <w:color w:val="000000"/>
        </w:rPr>
        <w:t xml:space="preserve"> or</w:t>
      </w:r>
      <w:r w:rsidR="00E43520">
        <w:rPr>
          <w:color w:val="000000"/>
        </w:rPr>
        <w:t xml:space="preserve"> </w:t>
      </w:r>
    </w:p>
    <w:p w14:paraId="551A688A" w14:textId="77777777" w:rsidR="00382658" w:rsidRDefault="00E43520" w:rsidP="00833B01">
      <w:pPr>
        <w:numPr>
          <w:ilvl w:val="0"/>
          <w:numId w:val="6"/>
        </w:numPr>
        <w:spacing w:line="240" w:lineRule="atLeast"/>
        <w:ind w:left="1440"/>
        <w:rPr>
          <w:color w:val="000000"/>
        </w:rPr>
      </w:pPr>
      <w:r>
        <w:rPr>
          <w:color w:val="000000"/>
        </w:rPr>
        <w:t xml:space="preserve">references to expulsions or out-of-school suspensions </w:t>
      </w:r>
    </w:p>
    <w:p w14:paraId="71295E5B" w14:textId="77777777" w:rsidR="00382658" w:rsidRDefault="00382658" w:rsidP="00833B01">
      <w:pPr>
        <w:spacing w:line="240" w:lineRule="atLeast"/>
        <w:rPr>
          <w:color w:val="000000"/>
        </w:rPr>
      </w:pPr>
    </w:p>
    <w:p w14:paraId="5B15BC4C" w14:textId="77777777" w:rsidR="00E43520" w:rsidRDefault="00E43520" w:rsidP="00833B01">
      <w:pPr>
        <w:spacing w:line="240" w:lineRule="atLeast"/>
        <w:ind w:left="720"/>
        <w:rPr>
          <w:color w:val="000000"/>
        </w:rPr>
      </w:pPr>
      <w:r>
        <w:rPr>
          <w:color w:val="000000"/>
        </w:rPr>
        <w:t>if the challenge is made at the time the student’s school student records are forwarded to another school to which the student is transferring.</w:t>
      </w:r>
    </w:p>
    <w:p w14:paraId="6BE59788" w14:textId="77777777" w:rsidR="00E43520" w:rsidRDefault="00E43520" w:rsidP="00833B01">
      <w:pPr>
        <w:numPr>
          <w:ilvl w:val="12"/>
          <w:numId w:val="0"/>
        </w:numPr>
        <w:spacing w:line="240" w:lineRule="atLeast"/>
        <w:rPr>
          <w:color w:val="000000"/>
        </w:rPr>
      </w:pPr>
    </w:p>
    <w:p w14:paraId="61F33A22" w14:textId="77777777" w:rsidR="00E43520" w:rsidRDefault="00E43520" w:rsidP="00833B01">
      <w:pPr>
        <w:numPr>
          <w:ilvl w:val="12"/>
          <w:numId w:val="0"/>
        </w:numPr>
        <w:spacing w:line="240" w:lineRule="atLeast"/>
        <w:ind w:left="720"/>
        <w:rPr>
          <w:color w:val="000000"/>
        </w:rPr>
      </w:pPr>
      <w:r>
        <w:rPr>
          <w:color w:val="000000"/>
        </w:rPr>
        <w:t xml:space="preserve">Disclosure is also permitted without consent </w:t>
      </w:r>
      <w:proofErr w:type="gramStart"/>
      <w:r>
        <w:rPr>
          <w:color w:val="000000"/>
        </w:rPr>
        <w:t>to:</w:t>
      </w:r>
      <w:proofErr w:type="gramEnd"/>
      <w:r>
        <w:rPr>
          <w:color w:val="000000"/>
        </w:rPr>
        <w:t xml:space="preserve"> any person for research, statistical reporting</w:t>
      </w:r>
      <w:r w:rsidR="00C11EC9">
        <w:rPr>
          <w:color w:val="000000"/>
        </w:rPr>
        <w:t>,</w:t>
      </w:r>
      <w:r>
        <w:rPr>
          <w:color w:val="000000"/>
        </w:rPr>
        <w:t xml:space="preserve"> or planning, provided that no student or parent(s)/guardian(s) can be identified; any person named in a court order; and appropriate persons if the knowledge of such information is necessary to protect the health or safety of the student or other persons.</w:t>
      </w:r>
    </w:p>
    <w:p w14:paraId="4B0A22C3" w14:textId="77777777" w:rsidR="00E43520" w:rsidRDefault="00E43520" w:rsidP="00833B01">
      <w:pPr>
        <w:numPr>
          <w:ilvl w:val="12"/>
          <w:numId w:val="0"/>
        </w:numPr>
        <w:spacing w:line="240" w:lineRule="atLeast"/>
        <w:rPr>
          <w:color w:val="000000"/>
        </w:rPr>
      </w:pPr>
    </w:p>
    <w:p w14:paraId="5EE468B5" w14:textId="77777777" w:rsidR="00E43520" w:rsidRDefault="00E43520" w:rsidP="00833B01">
      <w:pPr>
        <w:numPr>
          <w:ilvl w:val="0"/>
          <w:numId w:val="1"/>
        </w:numPr>
        <w:spacing w:line="240" w:lineRule="atLeast"/>
        <w:rPr>
          <w:color w:val="000000"/>
        </w:rPr>
      </w:pPr>
      <w:r>
        <w:rPr>
          <w:b/>
          <w:color w:val="000000"/>
        </w:rPr>
        <w:t>The right to a copy of any school student record proposed to be destroyed or deleted.</w:t>
      </w:r>
    </w:p>
    <w:p w14:paraId="7B91C7BC" w14:textId="77777777" w:rsidR="00E43520" w:rsidRDefault="00E43520" w:rsidP="00833B01">
      <w:pPr>
        <w:numPr>
          <w:ilvl w:val="12"/>
          <w:numId w:val="0"/>
        </w:numPr>
        <w:spacing w:line="240" w:lineRule="atLeast"/>
        <w:rPr>
          <w:color w:val="000000"/>
        </w:rPr>
      </w:pPr>
    </w:p>
    <w:p w14:paraId="22A86B4A" w14:textId="77777777" w:rsidR="00E43520" w:rsidRDefault="00E43520" w:rsidP="00833B01">
      <w:pPr>
        <w:numPr>
          <w:ilvl w:val="0"/>
          <w:numId w:val="1"/>
        </w:numPr>
        <w:spacing w:line="240" w:lineRule="atLeast"/>
        <w:rPr>
          <w:color w:val="000000"/>
        </w:rPr>
      </w:pPr>
      <w:r>
        <w:rPr>
          <w:b/>
          <w:color w:val="000000"/>
        </w:rPr>
        <w:t>The right to prohibit the release of directory information concerning the parent’s/guardian’s child.</w:t>
      </w:r>
    </w:p>
    <w:p w14:paraId="3228B041" w14:textId="77777777" w:rsidR="00E43520" w:rsidRDefault="00E43520" w:rsidP="00833B01">
      <w:pPr>
        <w:numPr>
          <w:ilvl w:val="12"/>
          <w:numId w:val="0"/>
        </w:numPr>
        <w:spacing w:line="240" w:lineRule="atLeast"/>
        <w:rPr>
          <w:color w:val="000000"/>
        </w:rPr>
      </w:pPr>
    </w:p>
    <w:p w14:paraId="5DFE7432" w14:textId="77777777" w:rsidR="00E43520" w:rsidRDefault="00E43520" w:rsidP="00833B01">
      <w:pPr>
        <w:numPr>
          <w:ilvl w:val="12"/>
          <w:numId w:val="0"/>
        </w:numPr>
        <w:spacing w:line="240" w:lineRule="atLeast"/>
        <w:ind w:left="720"/>
        <w:rPr>
          <w:color w:val="000000"/>
        </w:rPr>
      </w:pPr>
      <w:r>
        <w:rPr>
          <w:color w:val="000000"/>
        </w:rPr>
        <w:t>Throughout the school year, the District may release directory information regarding students, limited to:</w:t>
      </w:r>
    </w:p>
    <w:p w14:paraId="05BC800E" w14:textId="77777777" w:rsidR="00C11EC9" w:rsidRDefault="00C11EC9" w:rsidP="00833B01">
      <w:pPr>
        <w:numPr>
          <w:ilvl w:val="12"/>
          <w:numId w:val="0"/>
        </w:numPr>
        <w:spacing w:line="240" w:lineRule="atLeast"/>
        <w:ind w:left="720"/>
        <w:rPr>
          <w:color w:val="000000"/>
        </w:rPr>
      </w:pPr>
    </w:p>
    <w:p w14:paraId="2B893D0E" w14:textId="77777777" w:rsidR="00E43520" w:rsidRDefault="00C11EC9" w:rsidP="00833B01">
      <w:pPr>
        <w:numPr>
          <w:ilvl w:val="1"/>
          <w:numId w:val="5"/>
        </w:numPr>
        <w:spacing w:line="240" w:lineRule="atLeast"/>
        <w:ind w:left="1440"/>
        <w:rPr>
          <w:color w:val="000000"/>
        </w:rPr>
      </w:pPr>
      <w:r>
        <w:rPr>
          <w:color w:val="000000"/>
        </w:rPr>
        <w:t>N</w:t>
      </w:r>
      <w:r w:rsidR="00E43520">
        <w:rPr>
          <w:color w:val="000000"/>
        </w:rPr>
        <w:t>ame</w:t>
      </w:r>
      <w:r>
        <w:rPr>
          <w:color w:val="000000"/>
        </w:rPr>
        <w:t>;</w:t>
      </w:r>
    </w:p>
    <w:p w14:paraId="4AF7FCC1" w14:textId="77777777" w:rsidR="00E43520" w:rsidRDefault="00C11EC9" w:rsidP="00833B01">
      <w:pPr>
        <w:numPr>
          <w:ilvl w:val="1"/>
          <w:numId w:val="5"/>
        </w:numPr>
        <w:spacing w:line="240" w:lineRule="atLeast"/>
        <w:ind w:left="1440"/>
        <w:rPr>
          <w:color w:val="000000"/>
        </w:rPr>
      </w:pPr>
      <w:r>
        <w:rPr>
          <w:color w:val="000000"/>
        </w:rPr>
        <w:t>A</w:t>
      </w:r>
      <w:r w:rsidR="00E43520">
        <w:rPr>
          <w:color w:val="000000"/>
        </w:rPr>
        <w:t>ddress</w:t>
      </w:r>
      <w:r>
        <w:rPr>
          <w:color w:val="000000"/>
        </w:rPr>
        <w:t>;</w:t>
      </w:r>
    </w:p>
    <w:p w14:paraId="26A85A92" w14:textId="77777777" w:rsidR="00E43520" w:rsidRDefault="00C11EC9" w:rsidP="00833B01">
      <w:pPr>
        <w:numPr>
          <w:ilvl w:val="1"/>
          <w:numId w:val="5"/>
        </w:numPr>
        <w:spacing w:line="240" w:lineRule="atLeast"/>
        <w:ind w:left="1440"/>
        <w:rPr>
          <w:color w:val="000000"/>
        </w:rPr>
      </w:pPr>
      <w:r>
        <w:rPr>
          <w:color w:val="000000"/>
        </w:rPr>
        <w:t>G</w:t>
      </w:r>
      <w:r w:rsidR="00E43520">
        <w:rPr>
          <w:color w:val="000000"/>
        </w:rPr>
        <w:t>ender</w:t>
      </w:r>
      <w:r>
        <w:rPr>
          <w:color w:val="000000"/>
        </w:rPr>
        <w:t>;</w:t>
      </w:r>
    </w:p>
    <w:p w14:paraId="23A76071" w14:textId="77777777" w:rsidR="00E43520" w:rsidRDefault="00C11EC9" w:rsidP="00833B01">
      <w:pPr>
        <w:numPr>
          <w:ilvl w:val="1"/>
          <w:numId w:val="5"/>
        </w:numPr>
        <w:spacing w:line="240" w:lineRule="atLeast"/>
        <w:ind w:left="1440"/>
        <w:rPr>
          <w:color w:val="000000"/>
        </w:rPr>
      </w:pPr>
      <w:r>
        <w:rPr>
          <w:color w:val="000000"/>
        </w:rPr>
        <w:t>G</w:t>
      </w:r>
      <w:r w:rsidR="00E43520">
        <w:rPr>
          <w:color w:val="000000"/>
        </w:rPr>
        <w:t>rade level</w:t>
      </w:r>
      <w:r>
        <w:rPr>
          <w:color w:val="000000"/>
        </w:rPr>
        <w:t>;</w:t>
      </w:r>
    </w:p>
    <w:p w14:paraId="672B9AE0" w14:textId="77777777" w:rsidR="00E43520" w:rsidRDefault="00C11EC9" w:rsidP="00833B01">
      <w:pPr>
        <w:numPr>
          <w:ilvl w:val="1"/>
          <w:numId w:val="5"/>
        </w:numPr>
        <w:spacing w:line="240" w:lineRule="atLeast"/>
        <w:ind w:left="1440"/>
        <w:rPr>
          <w:color w:val="000000"/>
        </w:rPr>
      </w:pPr>
      <w:r>
        <w:rPr>
          <w:color w:val="000000"/>
        </w:rPr>
        <w:t>B</w:t>
      </w:r>
      <w:r w:rsidR="00E43520">
        <w:rPr>
          <w:color w:val="000000"/>
        </w:rPr>
        <w:t>irth date and place</w:t>
      </w:r>
      <w:r>
        <w:rPr>
          <w:color w:val="000000"/>
        </w:rPr>
        <w:t>;</w:t>
      </w:r>
    </w:p>
    <w:p w14:paraId="0EE17CB0" w14:textId="77777777" w:rsidR="00C11EC9" w:rsidRDefault="00C11EC9" w:rsidP="00833B01">
      <w:pPr>
        <w:numPr>
          <w:ilvl w:val="1"/>
          <w:numId w:val="5"/>
        </w:numPr>
        <w:spacing w:line="240" w:lineRule="atLeast"/>
        <w:ind w:left="1440"/>
        <w:rPr>
          <w:color w:val="000000"/>
        </w:rPr>
      </w:pPr>
      <w:r>
        <w:rPr>
          <w:color w:val="000000"/>
        </w:rPr>
        <w:t>P</w:t>
      </w:r>
      <w:r w:rsidR="00E43520">
        <w:rPr>
          <w:color w:val="000000"/>
        </w:rPr>
        <w:t>arents’/guardians’ names and addresses</w:t>
      </w:r>
      <w:r>
        <w:rPr>
          <w:color w:val="000000"/>
        </w:rPr>
        <w:t>;</w:t>
      </w:r>
    </w:p>
    <w:p w14:paraId="7B792255" w14:textId="77777777" w:rsidR="00E43520" w:rsidRPr="00C11EC9" w:rsidRDefault="00C11EC9" w:rsidP="00833B01">
      <w:pPr>
        <w:numPr>
          <w:ilvl w:val="1"/>
          <w:numId w:val="5"/>
        </w:numPr>
        <w:spacing w:line="240" w:lineRule="atLeast"/>
        <w:ind w:left="1440"/>
        <w:rPr>
          <w:color w:val="000000"/>
        </w:rPr>
      </w:pPr>
      <w:r>
        <w:rPr>
          <w:color w:val="000000"/>
        </w:rPr>
        <w:t>A</w:t>
      </w:r>
      <w:r w:rsidR="00E43520" w:rsidRPr="00C11EC9">
        <w:rPr>
          <w:color w:val="000000"/>
        </w:rPr>
        <w:t>cademic awards, degrees, and honors</w:t>
      </w:r>
      <w:r w:rsidRPr="00C11EC9">
        <w:rPr>
          <w:color w:val="000000"/>
        </w:rPr>
        <w:t>;</w:t>
      </w:r>
    </w:p>
    <w:p w14:paraId="71271222" w14:textId="77777777" w:rsidR="00E43520" w:rsidRDefault="00C11EC9" w:rsidP="00833B01">
      <w:pPr>
        <w:numPr>
          <w:ilvl w:val="1"/>
          <w:numId w:val="5"/>
        </w:numPr>
        <w:spacing w:line="240" w:lineRule="atLeast"/>
        <w:ind w:left="1440"/>
        <w:rPr>
          <w:color w:val="000000"/>
        </w:rPr>
      </w:pPr>
      <w:r>
        <w:rPr>
          <w:color w:val="000000"/>
        </w:rPr>
        <w:t>I</w:t>
      </w:r>
      <w:r w:rsidR="00E43520">
        <w:rPr>
          <w:color w:val="000000"/>
        </w:rPr>
        <w:t>nformation in relation to school-sponsored activities, organizations, and athletics</w:t>
      </w:r>
      <w:r>
        <w:rPr>
          <w:color w:val="000000"/>
        </w:rPr>
        <w:t>;</w:t>
      </w:r>
    </w:p>
    <w:p w14:paraId="02EF9AEA" w14:textId="77777777" w:rsidR="00E43520" w:rsidRDefault="00C11EC9" w:rsidP="00833B01">
      <w:pPr>
        <w:numPr>
          <w:ilvl w:val="1"/>
          <w:numId w:val="5"/>
        </w:numPr>
        <w:spacing w:line="240" w:lineRule="atLeast"/>
        <w:ind w:left="1440"/>
        <w:rPr>
          <w:color w:val="000000"/>
        </w:rPr>
      </w:pPr>
      <w:r>
        <w:rPr>
          <w:color w:val="000000"/>
        </w:rPr>
        <w:t>M</w:t>
      </w:r>
      <w:r w:rsidR="00E43520">
        <w:rPr>
          <w:color w:val="000000"/>
        </w:rPr>
        <w:t>ajor field of study</w:t>
      </w:r>
      <w:r>
        <w:rPr>
          <w:color w:val="000000"/>
        </w:rPr>
        <w:t xml:space="preserve">; </w:t>
      </w:r>
      <w:del w:id="19" w:author="April Hoy" w:date="2021-10-01T08:52:00Z">
        <w:r w:rsidDel="00764300">
          <w:rPr>
            <w:color w:val="000000"/>
          </w:rPr>
          <w:delText>and</w:delText>
        </w:r>
      </w:del>
    </w:p>
    <w:p w14:paraId="3D16C086" w14:textId="77777777" w:rsidR="00764300" w:rsidRDefault="00C11EC9" w:rsidP="00833B01">
      <w:pPr>
        <w:numPr>
          <w:ilvl w:val="1"/>
          <w:numId w:val="5"/>
        </w:numPr>
        <w:spacing w:line="240" w:lineRule="atLeast"/>
        <w:ind w:left="1440"/>
        <w:rPr>
          <w:ins w:id="20" w:author="April Hoy" w:date="2021-10-01T08:52:00Z"/>
          <w:color w:val="000000"/>
        </w:rPr>
      </w:pPr>
      <w:r>
        <w:rPr>
          <w:color w:val="000000"/>
        </w:rPr>
        <w:t>P</w:t>
      </w:r>
      <w:r w:rsidR="00E43520">
        <w:rPr>
          <w:color w:val="000000"/>
        </w:rPr>
        <w:t>eriod of attendance in school</w:t>
      </w:r>
      <w:ins w:id="21" w:author="April Hoy" w:date="2021-10-01T08:52:00Z">
        <w:r w:rsidR="00764300">
          <w:rPr>
            <w:color w:val="000000"/>
          </w:rPr>
          <w:t>;</w:t>
        </w:r>
      </w:ins>
    </w:p>
    <w:p w14:paraId="2CE4B365" w14:textId="77777777" w:rsidR="00E43520" w:rsidRPr="00764300" w:rsidRDefault="00764300" w:rsidP="00833B01">
      <w:pPr>
        <w:numPr>
          <w:ilvl w:val="1"/>
          <w:numId w:val="5"/>
        </w:numPr>
        <w:spacing w:line="240" w:lineRule="atLeast"/>
        <w:ind w:left="1440"/>
        <w:rPr>
          <w:b/>
          <w:bCs/>
          <w:color w:val="000000"/>
        </w:rPr>
      </w:pPr>
      <w:bookmarkStart w:id="22" w:name="_Hlk83970901"/>
      <w:ins w:id="23" w:author="April Hoy" w:date="2021-10-01T08:53:00Z">
        <w:r w:rsidRPr="00764300">
          <w:rPr>
            <w:b/>
            <w:bCs/>
            <w:color w:val="000000"/>
          </w:rPr>
          <w:t xml:space="preserve">(OPTIONAL) </w:t>
        </w:r>
      </w:ins>
      <w:ins w:id="24" w:author="April Hoy" w:date="2021-10-01T08:52:00Z">
        <w:r w:rsidRPr="00764300">
          <w:rPr>
            <w:b/>
            <w:bCs/>
            <w:color w:val="000000"/>
          </w:rPr>
          <w:t>A student’s photo solely for the purpose of publication or recognition of a student’s honors, awards, or achievements or for any District informational or promotional use on its social media or other publications</w:t>
        </w:r>
      </w:ins>
      <w:r w:rsidR="00C11EC9" w:rsidRPr="00764300">
        <w:rPr>
          <w:b/>
          <w:bCs/>
          <w:color w:val="000000"/>
        </w:rPr>
        <w:t>.</w:t>
      </w:r>
    </w:p>
    <w:bookmarkEnd w:id="22"/>
    <w:p w14:paraId="5CC2E495" w14:textId="77777777" w:rsidR="00E43520" w:rsidRDefault="00E43520" w:rsidP="00833B01">
      <w:pPr>
        <w:numPr>
          <w:ilvl w:val="12"/>
          <w:numId w:val="0"/>
        </w:numPr>
        <w:spacing w:line="240" w:lineRule="atLeast"/>
        <w:rPr>
          <w:color w:val="000000"/>
        </w:rPr>
      </w:pPr>
    </w:p>
    <w:p w14:paraId="3BC81F7E" w14:textId="77777777" w:rsidR="00E43520" w:rsidRDefault="00E43520" w:rsidP="00833B01">
      <w:pPr>
        <w:numPr>
          <w:ilvl w:val="12"/>
          <w:numId w:val="0"/>
        </w:numPr>
        <w:spacing w:line="240" w:lineRule="atLeast"/>
        <w:ind w:left="720"/>
        <w:rPr>
          <w:i/>
          <w:color w:val="000000"/>
        </w:rPr>
      </w:pPr>
      <w:r>
        <w:rPr>
          <w:i/>
          <w:color w:val="000000"/>
        </w:rPr>
        <w:lastRenderedPageBreak/>
        <w:t>Any parent(s)/guardian(s) or eligible student may prohibit the release of any or all of the above information by delivering a written objection to the building principal wit</w:t>
      </w:r>
      <w:r w:rsidR="00FF54C6">
        <w:rPr>
          <w:i/>
          <w:color w:val="000000"/>
        </w:rPr>
        <w:t>hin 30</w:t>
      </w:r>
      <w:r>
        <w:rPr>
          <w:i/>
          <w:color w:val="000000"/>
        </w:rPr>
        <w:t xml:space="preserve"> days of the date of this notice.</w:t>
      </w:r>
      <w:r w:rsidR="0023676D">
        <w:rPr>
          <w:i/>
          <w:color w:val="000000"/>
        </w:rPr>
        <w:t xml:space="preserve"> </w:t>
      </w:r>
      <w:r>
        <w:rPr>
          <w:i/>
          <w:color w:val="000000"/>
        </w:rPr>
        <w:t xml:space="preserve">No directory information will be released within this time period, unless the parent(s)/guardian(s) or eligible </w:t>
      </w:r>
      <w:r w:rsidR="002A1B03">
        <w:rPr>
          <w:i/>
          <w:color w:val="000000"/>
        </w:rPr>
        <w:t>student is</w:t>
      </w:r>
      <w:r>
        <w:rPr>
          <w:i/>
          <w:color w:val="000000"/>
        </w:rPr>
        <w:t xml:space="preserve"> specifically informed otherwise.</w:t>
      </w:r>
    </w:p>
    <w:p w14:paraId="076CE5D1" w14:textId="77777777" w:rsidR="00E43520" w:rsidRDefault="00E43520" w:rsidP="00833B01">
      <w:pPr>
        <w:numPr>
          <w:ilvl w:val="12"/>
          <w:numId w:val="0"/>
        </w:numPr>
        <w:spacing w:line="240" w:lineRule="atLeast"/>
        <w:rPr>
          <w:color w:val="000000"/>
        </w:rPr>
      </w:pPr>
    </w:p>
    <w:p w14:paraId="77B92983" w14:textId="77777777" w:rsidR="00E43520" w:rsidRDefault="00E43520" w:rsidP="00833B01">
      <w:pPr>
        <w:numPr>
          <w:ilvl w:val="0"/>
          <w:numId w:val="1"/>
        </w:numPr>
        <w:spacing w:line="240" w:lineRule="atLeast"/>
      </w:pPr>
      <w:r>
        <w:rPr>
          <w:lang w:val="en-CA"/>
        </w:rPr>
        <w:fldChar w:fldCharType="begin"/>
      </w:r>
      <w:r>
        <w:rPr>
          <w:lang w:val="en-CA"/>
        </w:rPr>
        <w:instrText xml:space="preserve"> SEQ CHAPTER \h \r 1</w:instrText>
      </w:r>
      <w:r>
        <w:rPr>
          <w:lang w:val="en-CA"/>
        </w:rPr>
        <w:fldChar w:fldCharType="end"/>
      </w:r>
      <w:r>
        <w:rPr>
          <w:b/>
        </w:rPr>
        <w:t>The right to request that that information not be released to military recruiters and/or institutions of higher education.</w:t>
      </w:r>
    </w:p>
    <w:p w14:paraId="157A7556" w14:textId="77777777" w:rsidR="00E43520" w:rsidRDefault="00E43520" w:rsidP="00833B01">
      <w:pPr>
        <w:numPr>
          <w:ilvl w:val="12"/>
          <w:numId w:val="0"/>
        </w:numPr>
      </w:pPr>
    </w:p>
    <w:p w14:paraId="15F429B4" w14:textId="77777777" w:rsidR="00E43520" w:rsidRDefault="00E43520" w:rsidP="00833B01">
      <w:pPr>
        <w:numPr>
          <w:ilvl w:val="12"/>
          <w:numId w:val="0"/>
        </w:numPr>
        <w:ind w:left="720"/>
      </w:pPr>
      <w:r>
        <w:t>Pursuant to federal law, the District is required to release the names, addresses, and telephone numbers of all high school students to military recruiters and institutions of higher education upon request.</w:t>
      </w:r>
    </w:p>
    <w:p w14:paraId="52F0A07A" w14:textId="77777777" w:rsidR="00E43520" w:rsidRDefault="00E43520" w:rsidP="00833B01">
      <w:pPr>
        <w:numPr>
          <w:ilvl w:val="12"/>
          <w:numId w:val="0"/>
        </w:numPr>
      </w:pPr>
    </w:p>
    <w:p w14:paraId="74494A19" w14:textId="77777777" w:rsidR="00E43520" w:rsidRDefault="00E43520" w:rsidP="00833B01">
      <w:pPr>
        <w:numPr>
          <w:ilvl w:val="12"/>
          <w:numId w:val="0"/>
        </w:numPr>
        <w:ind w:left="720"/>
      </w:pPr>
      <w:r>
        <w:t>Parent(s)/guardian(s) or eligible students may request that the District not release this information, and the District will comply with the request.</w:t>
      </w:r>
    </w:p>
    <w:p w14:paraId="3AACA2DC" w14:textId="77777777" w:rsidR="00E43520" w:rsidRDefault="00E43520" w:rsidP="00833B01">
      <w:pPr>
        <w:numPr>
          <w:ilvl w:val="12"/>
          <w:numId w:val="0"/>
        </w:numPr>
        <w:spacing w:line="240" w:lineRule="atLeast"/>
        <w:ind w:left="720" w:hanging="720"/>
        <w:rPr>
          <w:color w:val="000000"/>
        </w:rPr>
      </w:pPr>
    </w:p>
    <w:p w14:paraId="0BF09C7B" w14:textId="77777777" w:rsidR="00E43520" w:rsidRDefault="00E43520" w:rsidP="00833B01">
      <w:pPr>
        <w:numPr>
          <w:ilvl w:val="0"/>
          <w:numId w:val="1"/>
        </w:numPr>
        <w:spacing w:line="240" w:lineRule="atLeast"/>
        <w:rPr>
          <w:color w:val="000000"/>
        </w:rPr>
      </w:pPr>
      <w:r>
        <w:rPr>
          <w:b/>
          <w:color w:val="000000"/>
        </w:rPr>
        <w:t xml:space="preserve">The right to file a complaint with the </w:t>
      </w:r>
      <w:smartTag w:uri="urn:schemas-microsoft-com:office:smarttags" w:element="country-region">
        <w:smartTag w:uri="urn:schemas-microsoft-com:office:smarttags" w:element="place">
          <w:r>
            <w:rPr>
              <w:b/>
              <w:color w:val="000000"/>
            </w:rPr>
            <w:t>U.S.</w:t>
          </w:r>
        </w:smartTag>
      </w:smartTag>
      <w:r>
        <w:rPr>
          <w:b/>
          <w:color w:val="000000"/>
        </w:rPr>
        <w:t xml:space="preserve"> Department of Education concerning alleged failures by the District to comply with the requirements of FERPA.</w:t>
      </w:r>
    </w:p>
    <w:p w14:paraId="28AFC3E5" w14:textId="77777777" w:rsidR="00E43520" w:rsidRDefault="00E43520" w:rsidP="00833B01">
      <w:pPr>
        <w:spacing w:line="240" w:lineRule="atLeast"/>
        <w:rPr>
          <w:color w:val="000000"/>
        </w:rPr>
      </w:pPr>
    </w:p>
    <w:p w14:paraId="79FAFE48" w14:textId="77777777" w:rsidR="00E43520" w:rsidRDefault="00E43520" w:rsidP="00833B01">
      <w:pPr>
        <w:keepNext/>
        <w:spacing w:line="240" w:lineRule="atLeast"/>
        <w:rPr>
          <w:color w:val="000000"/>
        </w:rPr>
      </w:pPr>
      <w:r>
        <w:rPr>
          <w:color w:val="000000"/>
        </w:rPr>
        <w:tab/>
        <w:t>The name and address of the office that administers FERPA is:</w:t>
      </w:r>
    </w:p>
    <w:p w14:paraId="2CFA050C" w14:textId="77777777" w:rsidR="00C11EC9" w:rsidRDefault="00C11EC9" w:rsidP="00833B01">
      <w:pPr>
        <w:keepNext/>
        <w:spacing w:line="240" w:lineRule="atLeast"/>
        <w:rPr>
          <w:color w:val="000000"/>
        </w:rPr>
      </w:pPr>
    </w:p>
    <w:p w14:paraId="0EA05EA0" w14:textId="77777777" w:rsidR="00E43520" w:rsidRDefault="00E43520" w:rsidP="00833B01">
      <w:pPr>
        <w:keepNext/>
        <w:spacing w:line="240" w:lineRule="atLeast"/>
        <w:rPr>
          <w:color w:val="000000"/>
        </w:rPr>
      </w:pPr>
      <w:r>
        <w:rPr>
          <w:color w:val="000000"/>
        </w:rPr>
        <w:tab/>
      </w:r>
      <w:del w:id="25" w:author="April Hoy" w:date="2021-09-21T15:43:00Z">
        <w:r w:rsidDel="0058765D">
          <w:rPr>
            <w:color w:val="000000"/>
          </w:rPr>
          <w:delText xml:space="preserve">Family </w:delText>
        </w:r>
      </w:del>
      <w:del w:id="26" w:author="April Hoy" w:date="2021-09-21T15:44:00Z">
        <w:r w:rsidDel="0058765D">
          <w:rPr>
            <w:color w:val="000000"/>
          </w:rPr>
          <w:delText xml:space="preserve">Policy </w:delText>
        </w:r>
      </w:del>
      <w:del w:id="27" w:author="April Hoy" w:date="2021-09-21T15:43:00Z">
        <w:r w:rsidDel="0058765D">
          <w:rPr>
            <w:color w:val="000000"/>
          </w:rPr>
          <w:delText xml:space="preserve">Compliance </w:delText>
        </w:r>
      </w:del>
      <w:del w:id="28" w:author="April Hoy" w:date="2021-09-21T15:44:00Z">
        <w:r w:rsidDel="0058765D">
          <w:rPr>
            <w:color w:val="000000"/>
          </w:rPr>
          <w:delText>Office</w:delText>
        </w:r>
      </w:del>
    </w:p>
    <w:p w14:paraId="395ADB9E" w14:textId="77777777" w:rsidR="00E43520" w:rsidRDefault="00E43520" w:rsidP="00833B01">
      <w:pPr>
        <w:keepNext/>
        <w:spacing w:line="240" w:lineRule="atLeast"/>
        <w:rPr>
          <w:ins w:id="29" w:author="April Hoy" w:date="2021-09-21T15:44:00Z"/>
          <w:color w:val="000000"/>
        </w:rPr>
      </w:pPr>
      <w:r>
        <w:rPr>
          <w:color w:val="000000"/>
        </w:rPr>
        <w:tab/>
        <w:t>U.S. Department of Education</w:t>
      </w:r>
    </w:p>
    <w:p w14:paraId="6DA81EC7" w14:textId="77777777" w:rsidR="0058765D" w:rsidRDefault="0058765D" w:rsidP="0058765D">
      <w:pPr>
        <w:keepNext/>
        <w:spacing w:line="240" w:lineRule="atLeast"/>
        <w:ind w:firstLine="720"/>
        <w:rPr>
          <w:color w:val="000000"/>
        </w:rPr>
      </w:pPr>
      <w:ins w:id="30" w:author="April Hoy" w:date="2021-09-21T15:44:00Z">
        <w:r>
          <w:rPr>
            <w:color w:val="000000"/>
          </w:rPr>
          <w:t>Student Privacy Policy Office</w:t>
        </w:r>
      </w:ins>
    </w:p>
    <w:p w14:paraId="65B1A516" w14:textId="77777777" w:rsidR="00E43520" w:rsidRDefault="00E43520" w:rsidP="00833B01">
      <w:pPr>
        <w:keepNext/>
        <w:spacing w:line="240" w:lineRule="atLeast"/>
        <w:rPr>
          <w:color w:val="000000"/>
        </w:rPr>
      </w:pPr>
      <w:r>
        <w:rPr>
          <w:color w:val="000000"/>
        </w:rPr>
        <w:tab/>
      </w:r>
      <w:smartTag w:uri="urn:schemas-microsoft-com:office:smarttags" w:element="PlaceType">
        <w:smartTag w:uri="urn:schemas-microsoft-com:office:smarttags" w:element="address">
          <w:r>
            <w:rPr>
              <w:color w:val="000000"/>
            </w:rPr>
            <w:t>400 Maryland Avenue, SW</w:t>
          </w:r>
        </w:smartTag>
      </w:smartTag>
    </w:p>
    <w:p w14:paraId="6B17334D" w14:textId="77777777" w:rsidR="00E43520" w:rsidRDefault="00E43520" w:rsidP="00833B01">
      <w:pPr>
        <w:spacing w:line="240" w:lineRule="atLeast"/>
        <w:rPr>
          <w:color w:val="000000"/>
        </w:rPr>
      </w:pPr>
      <w:r>
        <w:rPr>
          <w:color w:val="000000"/>
        </w:rPr>
        <w:tab/>
        <w:t>Washington, DC 20202-4605</w:t>
      </w:r>
    </w:p>
    <w:sectPr w:rsidR="00E43520">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DEF0" w14:textId="77777777" w:rsidR="00926D2B" w:rsidRDefault="00926D2B">
      <w:r>
        <w:separator/>
      </w:r>
    </w:p>
  </w:endnote>
  <w:endnote w:type="continuationSeparator" w:id="0">
    <w:p w14:paraId="4D12D3D7" w14:textId="77777777" w:rsidR="00926D2B" w:rsidRDefault="009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9157" w14:textId="03BAC887" w:rsidR="00AF7DB5" w:rsidRPr="00FF112C" w:rsidRDefault="00AF7DB5">
    <w:pPr>
      <w:pStyle w:val="Footer"/>
      <w:rPr>
        <w:sz w:val="20"/>
      </w:rPr>
    </w:pPr>
    <w:r w:rsidRPr="00FF112C">
      <w:rPr>
        <w:sz w:val="20"/>
      </w:rPr>
      <w:tab/>
      <w:t>3570F</w:t>
    </w:r>
    <w:r w:rsidR="00161A58">
      <w:rPr>
        <w:sz w:val="20"/>
      </w:rPr>
      <w:t>1</w:t>
    </w:r>
    <w:r w:rsidRPr="00FF112C">
      <w:rPr>
        <w:sz w:val="20"/>
      </w:rPr>
      <w:t>-</w:t>
    </w:r>
    <w:r w:rsidRPr="00FF112C">
      <w:rPr>
        <w:rStyle w:val="PageNumber"/>
        <w:sz w:val="20"/>
      </w:rPr>
      <w:fldChar w:fldCharType="begin"/>
    </w:r>
    <w:r w:rsidRPr="00FF112C">
      <w:rPr>
        <w:rStyle w:val="PageNumber"/>
        <w:sz w:val="20"/>
      </w:rPr>
      <w:instrText xml:space="preserve"> PAGE </w:instrText>
    </w:r>
    <w:r w:rsidRPr="00FF112C">
      <w:rPr>
        <w:rStyle w:val="PageNumber"/>
        <w:sz w:val="20"/>
      </w:rPr>
      <w:fldChar w:fldCharType="separate"/>
    </w:r>
    <w:r w:rsidR="00161A58">
      <w:rPr>
        <w:rStyle w:val="PageNumber"/>
        <w:noProof/>
        <w:sz w:val="20"/>
      </w:rPr>
      <w:t>2</w:t>
    </w:r>
    <w:r w:rsidRPr="00FF112C">
      <w:rPr>
        <w:rStyle w:val="PageNumber"/>
        <w:sz w:val="20"/>
      </w:rPr>
      <w:fldChar w:fldCharType="end"/>
    </w:r>
    <w:r w:rsidRPr="00FF112C">
      <w:rPr>
        <w:rStyle w:val="PageNumber"/>
        <w:sz w:val="20"/>
      </w:rPr>
      <w:tab/>
      <w:t xml:space="preserve">(ISBA </w:t>
    </w:r>
    <w:r w:rsidR="008B6F49">
      <w:rPr>
        <w:rStyle w:val="PageNumber"/>
        <w:sz w:val="20"/>
      </w:rPr>
      <w:t>10</w:t>
    </w:r>
    <w:r w:rsidR="00FA67DB">
      <w:rPr>
        <w:rStyle w:val="PageNumber"/>
        <w:sz w:val="20"/>
      </w:rPr>
      <w:t>/21</w:t>
    </w:r>
    <w:r w:rsidRPr="00FF112C">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9E7" w14:textId="77777777" w:rsidR="00926D2B" w:rsidRDefault="00926D2B">
      <w:r>
        <w:separator/>
      </w:r>
    </w:p>
  </w:footnote>
  <w:footnote w:type="continuationSeparator" w:id="0">
    <w:p w14:paraId="2A52E2A1" w14:textId="77777777" w:rsidR="00926D2B" w:rsidRDefault="0092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BD7"/>
    <w:multiLevelType w:val="singleLevel"/>
    <w:tmpl w:val="8AA67590"/>
    <w:lvl w:ilvl="0">
      <w:start w:val="1"/>
      <w:numFmt w:val="decimal"/>
      <w:lvlText w:val="%1."/>
      <w:legacy w:legacy="1" w:legacySpace="120" w:legacyIndent="360"/>
      <w:lvlJc w:val="left"/>
      <w:pPr>
        <w:ind w:left="720" w:hanging="360"/>
      </w:pPr>
    </w:lvl>
  </w:abstractNum>
  <w:abstractNum w:abstractNumId="1" w15:restartNumberingAfterBreak="0">
    <w:nsid w:val="0F991CD5"/>
    <w:multiLevelType w:val="hybridMultilevel"/>
    <w:tmpl w:val="B7A259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75181"/>
    <w:multiLevelType w:val="hybridMultilevel"/>
    <w:tmpl w:val="61043218"/>
    <w:lvl w:ilvl="0" w:tplc="06684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226504"/>
    <w:multiLevelType w:val="hybridMultilevel"/>
    <w:tmpl w:val="0B90F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1CE4"/>
    <w:multiLevelType w:val="hybridMultilevel"/>
    <w:tmpl w:val="0F0ED0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0E0986"/>
    <w:multiLevelType w:val="hybridMultilevel"/>
    <w:tmpl w:val="25687328"/>
    <w:lvl w:ilvl="0" w:tplc="04090015">
      <w:start w:val="1"/>
      <w:numFmt w:val="upperLetter"/>
      <w:lvlText w:val="%1."/>
      <w:lvlJc w:val="left"/>
      <w:pPr>
        <w:ind w:left="1440" w:hanging="360"/>
      </w:pPr>
    </w:lvl>
    <w:lvl w:ilvl="1" w:tplc="04090015">
      <w:start w:val="1"/>
      <w:numFmt w:val="upperLetter"/>
      <w:lvlText w:val="%2."/>
      <w:lvlJc w:val="left"/>
      <w:pPr>
        <w:ind w:left="35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191"/>
    <w:rsid w:val="0000477D"/>
    <w:rsid w:val="00050DED"/>
    <w:rsid w:val="000832F8"/>
    <w:rsid w:val="001208AF"/>
    <w:rsid w:val="00123419"/>
    <w:rsid w:val="00151286"/>
    <w:rsid w:val="00161A58"/>
    <w:rsid w:val="00197903"/>
    <w:rsid w:val="001A7083"/>
    <w:rsid w:val="001B6FB1"/>
    <w:rsid w:val="0023676D"/>
    <w:rsid w:val="00237203"/>
    <w:rsid w:val="00262C99"/>
    <w:rsid w:val="002A1B03"/>
    <w:rsid w:val="002C4FBA"/>
    <w:rsid w:val="00323E3C"/>
    <w:rsid w:val="0033487D"/>
    <w:rsid w:val="00355844"/>
    <w:rsid w:val="00382658"/>
    <w:rsid w:val="00386E82"/>
    <w:rsid w:val="003F1AD5"/>
    <w:rsid w:val="00481538"/>
    <w:rsid w:val="004F0FE4"/>
    <w:rsid w:val="00507004"/>
    <w:rsid w:val="00513620"/>
    <w:rsid w:val="00540028"/>
    <w:rsid w:val="0058765D"/>
    <w:rsid w:val="005F1373"/>
    <w:rsid w:val="005F6F19"/>
    <w:rsid w:val="006D2F8C"/>
    <w:rsid w:val="0070478A"/>
    <w:rsid w:val="007425BC"/>
    <w:rsid w:val="00764300"/>
    <w:rsid w:val="007847C6"/>
    <w:rsid w:val="007C2708"/>
    <w:rsid w:val="007E4614"/>
    <w:rsid w:val="00826F25"/>
    <w:rsid w:val="00833B01"/>
    <w:rsid w:val="008B6F49"/>
    <w:rsid w:val="00921191"/>
    <w:rsid w:val="00926D2B"/>
    <w:rsid w:val="00957093"/>
    <w:rsid w:val="009B2526"/>
    <w:rsid w:val="009C584B"/>
    <w:rsid w:val="00A237F2"/>
    <w:rsid w:val="00A44FEC"/>
    <w:rsid w:val="00A879DD"/>
    <w:rsid w:val="00AF7DB5"/>
    <w:rsid w:val="00B17150"/>
    <w:rsid w:val="00B65D38"/>
    <w:rsid w:val="00BA2F52"/>
    <w:rsid w:val="00BA7B75"/>
    <w:rsid w:val="00C11EC9"/>
    <w:rsid w:val="00C752D3"/>
    <w:rsid w:val="00C939C7"/>
    <w:rsid w:val="00CA17A9"/>
    <w:rsid w:val="00CD15D9"/>
    <w:rsid w:val="00D24D2C"/>
    <w:rsid w:val="00D6324C"/>
    <w:rsid w:val="00D803F1"/>
    <w:rsid w:val="00E15DA2"/>
    <w:rsid w:val="00E23FB1"/>
    <w:rsid w:val="00E33913"/>
    <w:rsid w:val="00E43520"/>
    <w:rsid w:val="00E93DD6"/>
    <w:rsid w:val="00EC46D3"/>
    <w:rsid w:val="00F25A3C"/>
    <w:rsid w:val="00FA67DB"/>
    <w:rsid w:val="00FA6E0D"/>
    <w:rsid w:val="00FF112C"/>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298CDF"/>
  <w15:chartTrackingRefBased/>
  <w15:docId w15:val="{3144753B-D90A-4E04-A8D2-5939802A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2C"/>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86E82"/>
    <w:pPr>
      <w:keepNext/>
      <w:outlineLvl w:val="0"/>
    </w:pPr>
    <w:rPr>
      <w:bCs/>
      <w:kern w:val="32"/>
      <w:szCs w:val="32"/>
      <w:u w:val="single"/>
    </w:rPr>
  </w:style>
  <w:style w:type="paragraph" w:styleId="Heading2">
    <w:name w:val="heading 2"/>
    <w:basedOn w:val="Normal"/>
    <w:next w:val="Normal"/>
    <w:link w:val="Heading2Char"/>
    <w:unhideWhenUsed/>
    <w:qFormat/>
    <w:rsid w:val="00386E82"/>
    <w:pPr>
      <w:keepNext/>
      <w:outlineLvl w:val="1"/>
    </w:pPr>
    <w:rPr>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Quick">
    <w:name w:val="Quick ·"/>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textAlignment w:val="baseline"/>
    </w:pPr>
    <w:rPr>
      <w:rFonts w:ascii="Courier" w:hAnsi="Courier"/>
      <w:color w:val="000000"/>
    </w:rPr>
  </w:style>
  <w:style w:type="paragraph" w:customStyle="1" w:styleId="QuickA0">
    <w:name w:val="Quick A."/>
    <w:pPr>
      <w:overflowPunct w:val="0"/>
      <w:autoSpaceDE w:val="0"/>
      <w:autoSpaceDN w:val="0"/>
      <w:adjustRightInd w:val="0"/>
      <w:spacing w:line="240" w:lineRule="atLeast"/>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1Char">
    <w:name w:val="Heading 1 Char"/>
    <w:link w:val="Heading1"/>
    <w:rsid w:val="00386E82"/>
    <w:rPr>
      <w:rFonts w:eastAsia="Times New Roman" w:cs="Times New Roman"/>
      <w:bCs/>
      <w:kern w:val="32"/>
      <w:sz w:val="24"/>
      <w:szCs w:val="32"/>
      <w:u w:val="single"/>
    </w:rPr>
  </w:style>
  <w:style w:type="character" w:customStyle="1" w:styleId="Heading2Char">
    <w:name w:val="Heading 2 Char"/>
    <w:link w:val="Heading2"/>
    <w:rsid w:val="00386E82"/>
    <w:rPr>
      <w:rFonts w:eastAsia="Times New Roman" w:cs="Times New Roman"/>
      <w:bCs/>
      <w:iCs/>
      <w:sz w:val="24"/>
      <w:szCs w:val="28"/>
      <w:u w:val="single"/>
    </w:rPr>
  </w:style>
  <w:style w:type="character" w:styleId="CommentReference">
    <w:name w:val="annotation reference"/>
    <w:rsid w:val="00197903"/>
    <w:rPr>
      <w:sz w:val="16"/>
      <w:szCs w:val="16"/>
    </w:rPr>
  </w:style>
  <w:style w:type="paragraph" w:styleId="CommentText">
    <w:name w:val="annotation text"/>
    <w:basedOn w:val="Normal"/>
    <w:link w:val="CommentTextChar"/>
    <w:rsid w:val="00197903"/>
    <w:rPr>
      <w:sz w:val="20"/>
    </w:rPr>
  </w:style>
  <w:style w:type="character" w:customStyle="1" w:styleId="CommentTextChar">
    <w:name w:val="Comment Text Char"/>
    <w:basedOn w:val="DefaultParagraphFont"/>
    <w:link w:val="CommentText"/>
    <w:rsid w:val="00197903"/>
  </w:style>
  <w:style w:type="paragraph" w:styleId="CommentSubject">
    <w:name w:val="annotation subject"/>
    <w:basedOn w:val="CommentText"/>
    <w:next w:val="CommentText"/>
    <w:link w:val="CommentSubjectChar"/>
    <w:rsid w:val="00197903"/>
    <w:rPr>
      <w:b/>
      <w:bCs/>
    </w:rPr>
  </w:style>
  <w:style w:type="character" w:customStyle="1" w:styleId="CommentSubjectChar">
    <w:name w:val="Comment Subject Char"/>
    <w:link w:val="CommentSubject"/>
    <w:rsid w:val="00197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F092-1F21-4DA0-9D0A-4E421771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School District</vt:lpstr>
    </vt:vector>
  </TitlesOfParts>
  <Company>Montana School Boards Association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 District</dc:title>
  <dc:subject/>
  <dc:creator>Unknown</dc:creator>
  <cp:keywords/>
  <dc:description/>
  <cp:lastModifiedBy>April Hoy</cp:lastModifiedBy>
  <cp:revision>3</cp:revision>
  <cp:lastPrinted>2007-03-29T20:53:00Z</cp:lastPrinted>
  <dcterms:created xsi:type="dcterms:W3CDTF">2021-10-05T17:22:00Z</dcterms:created>
  <dcterms:modified xsi:type="dcterms:W3CDTF">2021-10-05T18:01:00Z</dcterms:modified>
</cp:coreProperties>
</file>