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3EC1" w14:textId="77777777" w:rsidR="00960B13" w:rsidRPr="00331D95" w:rsidRDefault="00960B13" w:rsidP="006603DD">
      <w:pPr>
        <w:spacing w:line="240" w:lineRule="atLeast"/>
        <w:rPr>
          <w:b/>
          <w:color w:val="000000"/>
          <w:sz w:val="24"/>
          <w:szCs w:val="24"/>
        </w:rPr>
      </w:pPr>
      <w:r w:rsidRPr="00331D95">
        <w:rPr>
          <w:b/>
          <w:sz w:val="24"/>
          <w:szCs w:val="24"/>
        </w:rPr>
        <w:fldChar w:fldCharType="begin"/>
      </w:r>
      <w:r w:rsidRPr="00331D95">
        <w:rPr>
          <w:b/>
          <w:sz w:val="24"/>
          <w:szCs w:val="24"/>
        </w:rPr>
        <w:instrText xml:space="preserve"> SEQ CHAPTER \h \r 1</w:instrText>
      </w:r>
      <w:r w:rsidRPr="00331D95">
        <w:rPr>
          <w:b/>
          <w:sz w:val="24"/>
          <w:szCs w:val="24"/>
        </w:rPr>
        <w:fldChar w:fldCharType="end"/>
      </w:r>
      <w:r w:rsidR="00BE002F">
        <w:rPr>
          <w:b/>
          <w:sz w:val="24"/>
          <w:szCs w:val="24"/>
        </w:rPr>
        <w:t>{{</w:t>
      </w:r>
      <w:proofErr w:type="spellStart"/>
      <w:r w:rsidR="00BE002F">
        <w:rPr>
          <w:b/>
          <w:sz w:val="24"/>
          <w:szCs w:val="24"/>
        </w:rPr>
        <w:t>Full_Charter_Heading</w:t>
      </w:r>
      <w:proofErr w:type="spellEnd"/>
      <w:r w:rsidR="00BE002F">
        <w:rPr>
          <w:b/>
          <w:sz w:val="24"/>
          <w:szCs w:val="24"/>
        </w:rPr>
        <w:t>}}</w:t>
      </w:r>
      <w:r w:rsidRPr="00331D95">
        <w:rPr>
          <w:b/>
          <w:sz w:val="24"/>
          <w:szCs w:val="24"/>
        </w:rPr>
        <w:tab/>
      </w:r>
    </w:p>
    <w:p w14:paraId="61D573F6" w14:textId="77777777" w:rsidR="00896EF9" w:rsidRPr="00331D95" w:rsidRDefault="00896EF9" w:rsidP="006603DD">
      <w:pPr>
        <w:spacing w:line="240" w:lineRule="atLeast"/>
        <w:rPr>
          <w:color w:val="000000"/>
          <w:sz w:val="24"/>
        </w:rPr>
      </w:pPr>
    </w:p>
    <w:p w14:paraId="54CE9C54" w14:textId="77777777" w:rsidR="00E32055" w:rsidRPr="00331D95" w:rsidRDefault="00E32055" w:rsidP="006603DD">
      <w:pPr>
        <w:tabs>
          <w:tab w:val="right" w:pos="9360"/>
        </w:tabs>
        <w:spacing w:line="240" w:lineRule="atLeast"/>
        <w:rPr>
          <w:color w:val="000000"/>
          <w:sz w:val="24"/>
          <w:szCs w:val="24"/>
        </w:rPr>
      </w:pPr>
      <w:r w:rsidRPr="00331D95">
        <w:rPr>
          <w:b/>
          <w:color w:val="000000"/>
          <w:sz w:val="24"/>
          <w:szCs w:val="24"/>
        </w:rPr>
        <w:t>STUDENTS</w:t>
      </w:r>
      <w:r w:rsidRPr="00331D95">
        <w:rPr>
          <w:b/>
          <w:color w:val="000000"/>
          <w:sz w:val="24"/>
          <w:szCs w:val="24"/>
        </w:rPr>
        <w:tab/>
        <w:t>3570P</w:t>
      </w:r>
    </w:p>
    <w:p w14:paraId="155014F1" w14:textId="77777777" w:rsidR="00896EF9" w:rsidRPr="00331D95" w:rsidRDefault="00896EF9" w:rsidP="006603DD">
      <w:pPr>
        <w:spacing w:line="240" w:lineRule="atLeast"/>
        <w:rPr>
          <w:color w:val="000000"/>
          <w:sz w:val="24"/>
        </w:rPr>
      </w:pPr>
    </w:p>
    <w:p w14:paraId="3C400D89" w14:textId="77777777" w:rsidR="00896EF9" w:rsidRPr="00331D95" w:rsidRDefault="00896EF9" w:rsidP="006603DD">
      <w:pPr>
        <w:pStyle w:val="Heading1"/>
      </w:pPr>
      <w:r w:rsidRPr="00331D95">
        <w:t>Student Records</w:t>
      </w:r>
    </w:p>
    <w:p w14:paraId="00540C27" w14:textId="77777777" w:rsidR="00896EF9" w:rsidRPr="00331D95" w:rsidRDefault="00896EF9" w:rsidP="006603DD">
      <w:pPr>
        <w:spacing w:line="240" w:lineRule="atLeast"/>
        <w:rPr>
          <w:color w:val="000000"/>
          <w:sz w:val="24"/>
        </w:rPr>
      </w:pPr>
    </w:p>
    <w:p w14:paraId="3362DD4E" w14:textId="77777777" w:rsidR="00896EF9" w:rsidRPr="00331D95" w:rsidRDefault="00896EF9" w:rsidP="006603DD">
      <w:pPr>
        <w:pStyle w:val="Subtitle"/>
      </w:pPr>
      <w:r w:rsidRPr="00331D95">
        <w:t xml:space="preserve">Maintenance of </w:t>
      </w:r>
      <w:r w:rsidR="00066985">
        <w:t>School</w:t>
      </w:r>
      <w:r w:rsidRPr="00331D95">
        <w:t xml:space="preserve"> Student Records</w:t>
      </w:r>
    </w:p>
    <w:p w14:paraId="72D0C875" w14:textId="77777777" w:rsidR="00896EF9" w:rsidRPr="00331D95" w:rsidRDefault="00896EF9" w:rsidP="006603DD">
      <w:pPr>
        <w:spacing w:line="240" w:lineRule="atLeast"/>
        <w:rPr>
          <w:color w:val="000000"/>
          <w:sz w:val="24"/>
        </w:rPr>
      </w:pPr>
    </w:p>
    <w:p w14:paraId="4EA737E6" w14:textId="77777777" w:rsidR="00896EF9" w:rsidRPr="00331D95" w:rsidRDefault="00896EF9" w:rsidP="006603DD">
      <w:pPr>
        <w:spacing w:line="240" w:lineRule="atLeast"/>
        <w:rPr>
          <w:color w:val="000000"/>
          <w:sz w:val="24"/>
        </w:rPr>
      </w:pPr>
      <w:r w:rsidRPr="00331D95">
        <w:rPr>
          <w:color w:val="000000"/>
          <w:sz w:val="24"/>
        </w:rPr>
        <w:t xml:space="preserve">The </w:t>
      </w:r>
      <w:r w:rsidR="00066985">
        <w:rPr>
          <w:color w:val="000000"/>
          <w:sz w:val="24"/>
        </w:rPr>
        <w:t>Charter School</w:t>
      </w:r>
      <w:r w:rsidRPr="00331D95">
        <w:rPr>
          <w:color w:val="000000"/>
          <w:sz w:val="24"/>
        </w:rPr>
        <w:t xml:space="preserve"> shall maintain a record for each student that shall contain information, including but not limited to the following:</w:t>
      </w:r>
      <w:r w:rsidR="00006EC7">
        <w:rPr>
          <w:color w:val="000000"/>
          <w:sz w:val="24"/>
        </w:rPr>
        <w:t xml:space="preserve"> </w:t>
      </w:r>
    </w:p>
    <w:p w14:paraId="00185517" w14:textId="77777777" w:rsidR="00896EF9" w:rsidRPr="00331D95" w:rsidRDefault="00896EF9" w:rsidP="006603DD">
      <w:pPr>
        <w:spacing w:line="240" w:lineRule="atLeast"/>
        <w:rPr>
          <w:color w:val="000000"/>
          <w:sz w:val="24"/>
        </w:rPr>
      </w:pPr>
    </w:p>
    <w:p w14:paraId="4085015D" w14:textId="77777777" w:rsidR="00B33108" w:rsidRPr="00331D95" w:rsidRDefault="00E36B47" w:rsidP="006603DD">
      <w:pPr>
        <w:numPr>
          <w:ilvl w:val="1"/>
          <w:numId w:val="15"/>
        </w:numPr>
        <w:spacing w:line="240" w:lineRule="atLeast"/>
        <w:ind w:left="720"/>
        <w:rPr>
          <w:color w:val="000000"/>
          <w:sz w:val="24"/>
        </w:rPr>
      </w:pPr>
      <w:r w:rsidRPr="00331D95">
        <w:rPr>
          <w:color w:val="000000"/>
          <w:sz w:val="24"/>
        </w:rPr>
        <w:t>B</w:t>
      </w:r>
      <w:r w:rsidR="00B33108" w:rsidRPr="00331D95">
        <w:rPr>
          <w:color w:val="000000"/>
          <w:sz w:val="24"/>
        </w:rPr>
        <w:t>irth certificate</w:t>
      </w:r>
      <w:r w:rsidRPr="00331D95">
        <w:rPr>
          <w:color w:val="000000"/>
          <w:sz w:val="24"/>
        </w:rPr>
        <w:t>;</w:t>
      </w:r>
    </w:p>
    <w:p w14:paraId="4992147E" w14:textId="77777777" w:rsidR="00D94918" w:rsidRPr="00331D95" w:rsidRDefault="00E36B47" w:rsidP="006603DD">
      <w:pPr>
        <w:numPr>
          <w:ilvl w:val="1"/>
          <w:numId w:val="15"/>
        </w:numPr>
        <w:spacing w:line="240" w:lineRule="atLeast"/>
        <w:ind w:left="720"/>
        <w:rPr>
          <w:color w:val="000000"/>
          <w:sz w:val="24"/>
        </w:rPr>
      </w:pPr>
      <w:r w:rsidRPr="00331D95">
        <w:rPr>
          <w:color w:val="000000"/>
          <w:sz w:val="24"/>
        </w:rPr>
        <w:t>P</w:t>
      </w:r>
      <w:r w:rsidR="00D94918" w:rsidRPr="00331D95">
        <w:rPr>
          <w:color w:val="000000"/>
          <w:sz w:val="24"/>
        </w:rPr>
        <w:t>roof of residency</w:t>
      </w:r>
      <w:r w:rsidRPr="00331D95">
        <w:rPr>
          <w:color w:val="000000"/>
          <w:sz w:val="24"/>
        </w:rPr>
        <w:t>;</w:t>
      </w:r>
    </w:p>
    <w:p w14:paraId="042906BC" w14:textId="77777777" w:rsidR="00FD420C" w:rsidRPr="00331D95" w:rsidRDefault="00E36B47" w:rsidP="006603DD">
      <w:pPr>
        <w:numPr>
          <w:ilvl w:val="1"/>
          <w:numId w:val="15"/>
        </w:numPr>
        <w:spacing w:line="240" w:lineRule="atLeast"/>
        <w:ind w:left="720"/>
        <w:rPr>
          <w:color w:val="000000"/>
          <w:sz w:val="24"/>
        </w:rPr>
      </w:pPr>
      <w:r w:rsidRPr="00331D95">
        <w:rPr>
          <w:color w:val="000000"/>
          <w:sz w:val="24"/>
        </w:rPr>
        <w:t>U</w:t>
      </w:r>
      <w:r w:rsidR="00FD420C" w:rsidRPr="00331D95">
        <w:rPr>
          <w:color w:val="000000"/>
          <w:sz w:val="24"/>
        </w:rPr>
        <w:t>nique student identifier</w:t>
      </w:r>
      <w:r w:rsidRPr="00331D95">
        <w:rPr>
          <w:color w:val="000000"/>
          <w:sz w:val="24"/>
        </w:rPr>
        <w:t>;</w:t>
      </w:r>
    </w:p>
    <w:p w14:paraId="34F40F6C"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B</w:t>
      </w:r>
      <w:r w:rsidR="00896EF9" w:rsidRPr="00331D95">
        <w:rPr>
          <w:color w:val="000000"/>
          <w:sz w:val="24"/>
        </w:rPr>
        <w:t>asic identifying information</w:t>
      </w:r>
      <w:r w:rsidRPr="00331D95">
        <w:rPr>
          <w:color w:val="000000"/>
          <w:sz w:val="24"/>
        </w:rPr>
        <w:t>;</w:t>
      </w:r>
    </w:p>
    <w:p w14:paraId="120073C2"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A</w:t>
      </w:r>
      <w:r w:rsidR="00896EF9" w:rsidRPr="00331D95">
        <w:rPr>
          <w:color w:val="000000"/>
          <w:sz w:val="24"/>
        </w:rPr>
        <w:t>cademic transcripts</w:t>
      </w:r>
      <w:r w:rsidRPr="00331D95">
        <w:rPr>
          <w:color w:val="000000"/>
          <w:sz w:val="24"/>
        </w:rPr>
        <w:t>;</w:t>
      </w:r>
    </w:p>
    <w:p w14:paraId="3665A4EE"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I</w:t>
      </w:r>
      <w:r w:rsidR="00896EF9" w:rsidRPr="00331D95">
        <w:rPr>
          <w:color w:val="000000"/>
          <w:sz w:val="24"/>
        </w:rPr>
        <w:t>mmunization records</w:t>
      </w:r>
      <w:r w:rsidRPr="00331D95">
        <w:rPr>
          <w:color w:val="000000"/>
          <w:sz w:val="24"/>
        </w:rPr>
        <w:t>;</w:t>
      </w:r>
    </w:p>
    <w:p w14:paraId="747514ED" w14:textId="77777777" w:rsidR="00896EF9" w:rsidRPr="00331D95" w:rsidRDefault="00E36B47" w:rsidP="006603DD">
      <w:pPr>
        <w:pStyle w:val="WPDefaults"/>
        <w:numPr>
          <w:ilvl w:val="1"/>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left="720"/>
        <w:rPr>
          <w:rFonts w:ascii="Times New Roman" w:hAnsi="Times New Roman"/>
        </w:rPr>
      </w:pPr>
      <w:r w:rsidRPr="00331D95">
        <w:rPr>
          <w:rFonts w:ascii="Times New Roman" w:hAnsi="Times New Roman"/>
        </w:rPr>
        <w:t>A</w:t>
      </w:r>
      <w:r w:rsidR="00896EF9" w:rsidRPr="00331D95">
        <w:rPr>
          <w:rFonts w:ascii="Times New Roman" w:hAnsi="Times New Roman"/>
        </w:rPr>
        <w:t>ttendance records</w:t>
      </w:r>
      <w:r w:rsidRPr="00331D95">
        <w:rPr>
          <w:rFonts w:ascii="Times New Roman" w:hAnsi="Times New Roman"/>
        </w:rPr>
        <w:t>;</w:t>
      </w:r>
    </w:p>
    <w:p w14:paraId="4AB0B977"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I</w:t>
      </w:r>
      <w:r w:rsidR="00896EF9" w:rsidRPr="00331D95">
        <w:rPr>
          <w:color w:val="000000"/>
          <w:sz w:val="24"/>
        </w:rPr>
        <w:t>ntelligence and aptitude scores</w:t>
      </w:r>
      <w:r w:rsidRPr="00331D95">
        <w:rPr>
          <w:color w:val="000000"/>
          <w:sz w:val="24"/>
        </w:rPr>
        <w:t>;</w:t>
      </w:r>
    </w:p>
    <w:p w14:paraId="78C7DD53"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P</w:t>
      </w:r>
      <w:r w:rsidR="00896EF9" w:rsidRPr="00331D95">
        <w:rPr>
          <w:color w:val="000000"/>
          <w:sz w:val="24"/>
        </w:rPr>
        <w:t>sychological reports</w:t>
      </w:r>
      <w:r w:rsidRPr="00331D95">
        <w:rPr>
          <w:color w:val="000000"/>
          <w:sz w:val="24"/>
        </w:rPr>
        <w:t>;</w:t>
      </w:r>
    </w:p>
    <w:p w14:paraId="2682A3DA"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A</w:t>
      </w:r>
      <w:r w:rsidR="00896EF9" w:rsidRPr="00331D95">
        <w:rPr>
          <w:color w:val="000000"/>
          <w:sz w:val="24"/>
        </w:rPr>
        <w:t>chievement test results</w:t>
      </w:r>
      <w:r w:rsidRPr="00331D95">
        <w:rPr>
          <w:color w:val="000000"/>
          <w:sz w:val="24"/>
        </w:rPr>
        <w:t>;</w:t>
      </w:r>
    </w:p>
    <w:p w14:paraId="7CD4AED8"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P</w:t>
      </w:r>
      <w:r w:rsidR="00896EF9" w:rsidRPr="00331D95">
        <w:rPr>
          <w:color w:val="000000"/>
          <w:sz w:val="24"/>
        </w:rPr>
        <w:t>articipation in extracurricular activities</w:t>
      </w:r>
      <w:r w:rsidRPr="00331D95">
        <w:rPr>
          <w:color w:val="000000"/>
          <w:sz w:val="24"/>
        </w:rPr>
        <w:t>;</w:t>
      </w:r>
    </w:p>
    <w:p w14:paraId="06448DB5" w14:textId="77777777" w:rsidR="00896EF9" w:rsidRDefault="00E36B47" w:rsidP="006603DD">
      <w:pPr>
        <w:numPr>
          <w:ilvl w:val="1"/>
          <w:numId w:val="15"/>
        </w:numPr>
        <w:spacing w:line="240" w:lineRule="atLeast"/>
        <w:ind w:left="720"/>
        <w:rPr>
          <w:ins w:id="0" w:author="April Hoy" w:date="2021-10-05T15:57:00Z"/>
          <w:color w:val="000000"/>
          <w:sz w:val="24"/>
        </w:rPr>
      </w:pPr>
      <w:r w:rsidRPr="00331D95">
        <w:rPr>
          <w:color w:val="000000"/>
          <w:sz w:val="24"/>
        </w:rPr>
        <w:t>H</w:t>
      </w:r>
      <w:r w:rsidR="00896EF9" w:rsidRPr="00331D95">
        <w:rPr>
          <w:color w:val="000000"/>
          <w:sz w:val="24"/>
        </w:rPr>
        <w:t>onors and awards</w:t>
      </w:r>
      <w:r w:rsidRPr="00331D95">
        <w:rPr>
          <w:color w:val="000000"/>
          <w:sz w:val="24"/>
        </w:rPr>
        <w:t>;</w:t>
      </w:r>
    </w:p>
    <w:p w14:paraId="0EFD0856" w14:textId="77777777" w:rsidR="00896AF1" w:rsidRPr="00896AF1" w:rsidRDefault="00896AF1" w:rsidP="006603DD">
      <w:pPr>
        <w:numPr>
          <w:ilvl w:val="1"/>
          <w:numId w:val="15"/>
        </w:numPr>
        <w:spacing w:line="240" w:lineRule="atLeast"/>
        <w:ind w:left="720"/>
        <w:rPr>
          <w:color w:val="000000"/>
          <w:sz w:val="24"/>
          <w:szCs w:val="24"/>
        </w:rPr>
      </w:pPr>
      <w:ins w:id="1" w:author="April Hoy" w:date="2021-10-05T15:57:00Z">
        <w:r w:rsidRPr="00896AF1">
          <w:rPr>
            <w:color w:val="000000"/>
            <w:sz w:val="24"/>
            <w:szCs w:val="24"/>
          </w:rPr>
          <w:t>Special education records (maintained pursuant to IDEA requirements);</w:t>
        </w:r>
      </w:ins>
    </w:p>
    <w:p w14:paraId="1C358BD5"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V</w:t>
      </w:r>
      <w:r w:rsidR="00896EF9" w:rsidRPr="00331D95">
        <w:rPr>
          <w:color w:val="000000"/>
          <w:sz w:val="24"/>
        </w:rPr>
        <w:t>erified reports or information from non-educational persons</w:t>
      </w:r>
      <w:r w:rsidRPr="00331D95">
        <w:rPr>
          <w:color w:val="000000"/>
          <w:sz w:val="24"/>
        </w:rPr>
        <w:t>;</w:t>
      </w:r>
    </w:p>
    <w:p w14:paraId="4D4233E2"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V</w:t>
      </w:r>
      <w:r w:rsidR="00896EF9" w:rsidRPr="00331D95">
        <w:rPr>
          <w:color w:val="000000"/>
          <w:sz w:val="24"/>
        </w:rPr>
        <w:t>erified information of clear relevance to the student’s education</w:t>
      </w:r>
      <w:r w:rsidRPr="00331D95">
        <w:rPr>
          <w:color w:val="000000"/>
          <w:sz w:val="24"/>
        </w:rPr>
        <w:t>;</w:t>
      </w:r>
    </w:p>
    <w:p w14:paraId="7FCD4634"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L</w:t>
      </w:r>
      <w:r w:rsidR="0026799D" w:rsidRPr="00331D95">
        <w:rPr>
          <w:color w:val="000000"/>
          <w:sz w:val="24"/>
        </w:rPr>
        <w:t xml:space="preserve">og </w:t>
      </w:r>
      <w:r w:rsidR="00896EF9" w:rsidRPr="00331D95">
        <w:rPr>
          <w:color w:val="000000"/>
          <w:sz w:val="24"/>
        </w:rPr>
        <w:t xml:space="preserve">pertaining to release of </w:t>
      </w:r>
      <w:r w:rsidR="0026799D" w:rsidRPr="00331D95">
        <w:rPr>
          <w:color w:val="000000"/>
          <w:sz w:val="24"/>
        </w:rPr>
        <w:t xml:space="preserve">student’s </w:t>
      </w:r>
      <w:r w:rsidR="00896EF9" w:rsidRPr="00331D95">
        <w:rPr>
          <w:color w:val="000000"/>
          <w:sz w:val="24"/>
        </w:rPr>
        <w:t>record</w:t>
      </w:r>
      <w:r w:rsidRPr="00331D95">
        <w:rPr>
          <w:color w:val="000000"/>
          <w:sz w:val="24"/>
        </w:rPr>
        <w:t>; and</w:t>
      </w:r>
    </w:p>
    <w:p w14:paraId="010B48AF" w14:textId="77777777" w:rsidR="00896EF9" w:rsidRPr="00331D95" w:rsidRDefault="00E36B47" w:rsidP="006603DD">
      <w:pPr>
        <w:numPr>
          <w:ilvl w:val="1"/>
          <w:numId w:val="15"/>
        </w:numPr>
        <w:spacing w:line="240" w:lineRule="atLeast"/>
        <w:ind w:left="720"/>
        <w:rPr>
          <w:color w:val="000000"/>
          <w:sz w:val="24"/>
        </w:rPr>
      </w:pPr>
      <w:r w:rsidRPr="00331D95">
        <w:rPr>
          <w:color w:val="000000"/>
          <w:sz w:val="24"/>
        </w:rPr>
        <w:t>D</w:t>
      </w:r>
      <w:r w:rsidR="00896EF9" w:rsidRPr="00331D95">
        <w:rPr>
          <w:color w:val="000000"/>
          <w:sz w:val="24"/>
        </w:rPr>
        <w:t>isciplinary information</w:t>
      </w:r>
      <w:r w:rsidRPr="00331D95">
        <w:rPr>
          <w:color w:val="000000"/>
          <w:sz w:val="24"/>
        </w:rPr>
        <w:t>.</w:t>
      </w:r>
    </w:p>
    <w:p w14:paraId="28F00491" w14:textId="77777777" w:rsidR="00896EF9" w:rsidRPr="00331D95" w:rsidRDefault="00896EF9" w:rsidP="006603DD">
      <w:pPr>
        <w:spacing w:line="240" w:lineRule="atLeast"/>
        <w:rPr>
          <w:color w:val="000000"/>
          <w:sz w:val="24"/>
        </w:rPr>
      </w:pPr>
    </w:p>
    <w:p w14:paraId="1AEC01DA" w14:textId="77777777" w:rsidR="008C505C" w:rsidRPr="00331D95" w:rsidRDefault="00896EF9" w:rsidP="006603DD">
      <w:pPr>
        <w:spacing w:line="240" w:lineRule="atLeast"/>
        <w:rPr>
          <w:color w:val="000000"/>
          <w:sz w:val="24"/>
        </w:rPr>
      </w:pPr>
      <w:r w:rsidRPr="00331D95">
        <w:rPr>
          <w:color w:val="000000"/>
          <w:sz w:val="24"/>
        </w:rPr>
        <w:t xml:space="preserve">Information in student </w:t>
      </w:r>
      <w:del w:id="2" w:author="April Hoy" w:date="2021-10-05T15:57:00Z">
        <w:r w:rsidRPr="00331D95" w:rsidDel="00896AF1">
          <w:rPr>
            <w:color w:val="000000"/>
            <w:sz w:val="24"/>
          </w:rPr>
          <w:delText xml:space="preserve">files </w:delText>
        </w:r>
      </w:del>
      <w:ins w:id="3" w:author="April Hoy" w:date="2021-10-05T15:57:00Z">
        <w:r w:rsidR="00896AF1">
          <w:rPr>
            <w:color w:val="000000"/>
            <w:sz w:val="24"/>
          </w:rPr>
          <w:t>records</w:t>
        </w:r>
        <w:r w:rsidR="00896AF1" w:rsidRPr="00331D95">
          <w:rPr>
            <w:color w:val="000000"/>
            <w:sz w:val="24"/>
          </w:rPr>
          <w:t xml:space="preserve"> </w:t>
        </w:r>
      </w:ins>
      <w:r w:rsidRPr="00331D95">
        <w:rPr>
          <w:color w:val="000000"/>
          <w:sz w:val="24"/>
        </w:rPr>
        <w:t xml:space="preserve">shall be maintained </w:t>
      </w:r>
      <w:ins w:id="4" w:author="April Hoy" w:date="2021-10-05T15:58:00Z">
        <w:r w:rsidR="00896AF1">
          <w:rPr>
            <w:color w:val="000000"/>
            <w:sz w:val="24"/>
          </w:rPr>
          <w:t>as described in 8605</w:t>
        </w:r>
      </w:ins>
      <w:del w:id="5" w:author="April Hoy" w:date="2021-10-05T15:58:00Z">
        <w:r w:rsidRPr="00331D95" w:rsidDel="00896AF1">
          <w:rPr>
            <w:color w:val="000000"/>
            <w:sz w:val="24"/>
          </w:rPr>
          <w:delText xml:space="preserve">for a period of ____ years after a student graduates or permanently leaves the </w:delText>
        </w:r>
        <w:r w:rsidR="00066985" w:rsidDel="00896AF1">
          <w:rPr>
            <w:color w:val="000000"/>
            <w:sz w:val="24"/>
          </w:rPr>
          <w:delText>School</w:delText>
        </w:r>
        <w:r w:rsidR="00CD7D4D" w:rsidDel="00896AF1">
          <w:rPr>
            <w:color w:val="000000"/>
            <w:sz w:val="24"/>
          </w:rPr>
          <w:delText>, except for those records for which longer retention is required</w:delText>
        </w:r>
      </w:del>
      <w:r w:rsidRPr="00331D95">
        <w:rPr>
          <w:color w:val="000000"/>
          <w:sz w:val="24"/>
        </w:rPr>
        <w:t>.</w:t>
      </w:r>
      <w:r w:rsidR="00006EC7">
        <w:rPr>
          <w:color w:val="000000"/>
          <w:sz w:val="24"/>
        </w:rPr>
        <w:t xml:space="preserve"> </w:t>
      </w:r>
    </w:p>
    <w:p w14:paraId="6B0FB8A2" w14:textId="77777777" w:rsidR="008C505C" w:rsidRPr="00331D95" w:rsidRDefault="008C505C" w:rsidP="006603DD">
      <w:pPr>
        <w:spacing w:line="240" w:lineRule="atLeast"/>
        <w:rPr>
          <w:color w:val="000000"/>
          <w:sz w:val="24"/>
        </w:rPr>
      </w:pPr>
    </w:p>
    <w:p w14:paraId="552B1C65" w14:textId="77777777" w:rsidR="00896EF9" w:rsidRPr="00331D95" w:rsidRDefault="00896EF9" w:rsidP="006603DD">
      <w:pPr>
        <w:spacing w:line="240" w:lineRule="atLeast"/>
        <w:rPr>
          <w:color w:val="000000"/>
          <w:sz w:val="24"/>
        </w:rPr>
      </w:pPr>
      <w:r w:rsidRPr="00331D95">
        <w:rPr>
          <w:color w:val="000000"/>
          <w:sz w:val="24"/>
        </w:rPr>
        <w:t xml:space="preserve">Records </w:t>
      </w:r>
      <w:r w:rsidR="00E906F0" w:rsidRPr="00331D95">
        <w:rPr>
          <w:color w:val="000000"/>
          <w:sz w:val="24"/>
        </w:rPr>
        <w:t xml:space="preserve">for a special education </w:t>
      </w:r>
      <w:r w:rsidRPr="00331D95">
        <w:rPr>
          <w:color w:val="000000"/>
          <w:sz w:val="24"/>
        </w:rPr>
        <w:t xml:space="preserve">student with disabilities who graduates or permanently withdraws from the </w:t>
      </w:r>
      <w:r w:rsidR="00066985">
        <w:rPr>
          <w:color w:val="000000"/>
          <w:sz w:val="24"/>
        </w:rPr>
        <w:t>School</w:t>
      </w:r>
      <w:r w:rsidRPr="00331D95">
        <w:rPr>
          <w:color w:val="000000"/>
          <w:sz w:val="24"/>
        </w:rPr>
        <w:t>,</w:t>
      </w:r>
      <w:r w:rsidR="00E906F0" w:rsidRPr="00331D95">
        <w:rPr>
          <w:color w:val="000000"/>
          <w:sz w:val="24"/>
        </w:rPr>
        <w:t xml:space="preserve"> including el</w:t>
      </w:r>
      <w:r w:rsidR="00BC666E" w:rsidRPr="00331D95">
        <w:rPr>
          <w:color w:val="000000"/>
          <w:sz w:val="24"/>
        </w:rPr>
        <w:t>igibility documentation, IEPs, c</w:t>
      </w:r>
      <w:r w:rsidR="00E906F0" w:rsidRPr="00331D95">
        <w:rPr>
          <w:color w:val="000000"/>
          <w:sz w:val="24"/>
        </w:rPr>
        <w:t>onsents</w:t>
      </w:r>
      <w:r w:rsidR="00E36B47" w:rsidRPr="00331D95">
        <w:rPr>
          <w:color w:val="000000"/>
          <w:sz w:val="24"/>
        </w:rPr>
        <w:t>,</w:t>
      </w:r>
      <w:r w:rsidR="00BC666E" w:rsidRPr="00331D95">
        <w:rPr>
          <w:color w:val="000000"/>
          <w:sz w:val="24"/>
        </w:rPr>
        <w:t xml:space="preserve"> and w</w:t>
      </w:r>
      <w:r w:rsidR="00E906F0" w:rsidRPr="00331D95">
        <w:rPr>
          <w:color w:val="000000"/>
          <w:sz w:val="24"/>
        </w:rPr>
        <w:t>ritten notices will</w:t>
      </w:r>
      <w:r w:rsidRPr="00331D95">
        <w:rPr>
          <w:color w:val="000000"/>
          <w:sz w:val="24"/>
        </w:rPr>
        <w:t xml:space="preserve">, </w:t>
      </w:r>
      <w:r w:rsidR="00E906F0" w:rsidRPr="00331D95">
        <w:rPr>
          <w:color w:val="000000"/>
          <w:sz w:val="24"/>
        </w:rPr>
        <w:t xml:space="preserve">for at least </w:t>
      </w:r>
      <w:r w:rsidR="00A22367">
        <w:rPr>
          <w:color w:val="000000"/>
          <w:sz w:val="24"/>
        </w:rPr>
        <w:t xml:space="preserve">six </w:t>
      </w:r>
      <w:r w:rsidRPr="00331D95">
        <w:rPr>
          <w:color w:val="000000"/>
          <w:sz w:val="24"/>
        </w:rPr>
        <w:t>years, be</w:t>
      </w:r>
      <w:r w:rsidR="00E906F0" w:rsidRPr="00331D95">
        <w:rPr>
          <w:color w:val="000000"/>
          <w:sz w:val="24"/>
        </w:rPr>
        <w:t xml:space="preserve"> maintained until such time or when the </w:t>
      </w:r>
      <w:r w:rsidR="00066985">
        <w:rPr>
          <w:color w:val="000000"/>
          <w:sz w:val="24"/>
        </w:rPr>
        <w:t>School</w:t>
      </w:r>
      <w:r w:rsidR="00E906F0" w:rsidRPr="00331D95">
        <w:rPr>
          <w:color w:val="000000"/>
          <w:sz w:val="24"/>
        </w:rPr>
        <w:t xml:space="preserve"> has been given written consent from the parent(s) and/or adult former student to destroy the records or</w:t>
      </w:r>
      <w:r w:rsidRPr="00331D95">
        <w:rPr>
          <w:color w:val="000000"/>
          <w:sz w:val="24"/>
        </w:rPr>
        <w:t xml:space="preserve"> transfer</w:t>
      </w:r>
      <w:r w:rsidR="00E906F0" w:rsidRPr="00331D95">
        <w:rPr>
          <w:color w:val="000000"/>
          <w:sz w:val="24"/>
        </w:rPr>
        <w:t xml:space="preserve"> the records</w:t>
      </w:r>
      <w:r w:rsidRPr="00331D95">
        <w:rPr>
          <w:color w:val="000000"/>
          <w:sz w:val="24"/>
        </w:rPr>
        <w:t xml:space="preserve"> to the parent</w:t>
      </w:r>
      <w:r w:rsidR="00E906F0" w:rsidRPr="00331D95">
        <w:rPr>
          <w:color w:val="000000"/>
          <w:sz w:val="24"/>
        </w:rPr>
        <w:t>(</w:t>
      </w:r>
      <w:r w:rsidRPr="00331D95">
        <w:rPr>
          <w:color w:val="000000"/>
          <w:sz w:val="24"/>
        </w:rPr>
        <w:t>s</w:t>
      </w:r>
      <w:r w:rsidR="00E906F0" w:rsidRPr="00331D95">
        <w:rPr>
          <w:color w:val="000000"/>
          <w:sz w:val="24"/>
        </w:rPr>
        <w:t>)</w:t>
      </w:r>
      <w:r w:rsidRPr="00331D95">
        <w:rPr>
          <w:color w:val="000000"/>
          <w:sz w:val="24"/>
        </w:rPr>
        <w:t xml:space="preserve"> or to the student if the student</w:t>
      </w:r>
      <w:r w:rsidR="00D71BE1">
        <w:rPr>
          <w:color w:val="000000"/>
          <w:sz w:val="24"/>
        </w:rPr>
        <w:t xml:space="preserve"> has succeeded to the rights of </w:t>
      </w:r>
      <w:r w:rsidRPr="00331D95">
        <w:rPr>
          <w:color w:val="000000"/>
          <w:sz w:val="24"/>
        </w:rPr>
        <w:t>the parents.</w:t>
      </w:r>
      <w:r w:rsidR="00006EC7">
        <w:t xml:space="preserve"> </w:t>
      </w:r>
      <w:r w:rsidR="008C505C" w:rsidRPr="00331D95">
        <w:rPr>
          <w:color w:val="000000"/>
          <w:sz w:val="24"/>
        </w:rPr>
        <w:t>Such written records of individual students are confidential and shall be shredded under supervision of the staff member responsible for the records if not released to the parent(s) and/or adult former student.</w:t>
      </w:r>
      <w:r w:rsidR="00006EC7">
        <w:rPr>
          <w:color w:val="000000"/>
          <w:sz w:val="24"/>
        </w:rPr>
        <w:t xml:space="preserve"> </w:t>
      </w:r>
      <w:r w:rsidR="008C505C" w:rsidRPr="00331D95">
        <w:rPr>
          <w:color w:val="000000"/>
          <w:sz w:val="24"/>
        </w:rPr>
        <w:t>The records manager should maintain a log that documents the date of destruction or release of records.</w:t>
      </w:r>
    </w:p>
    <w:p w14:paraId="71ED2262" w14:textId="77777777" w:rsidR="00896EF9" w:rsidRPr="00331D95" w:rsidRDefault="00896EF9" w:rsidP="006603DD">
      <w:pPr>
        <w:spacing w:line="240" w:lineRule="atLeast"/>
        <w:rPr>
          <w:color w:val="000000"/>
          <w:sz w:val="24"/>
        </w:rPr>
      </w:pPr>
    </w:p>
    <w:p w14:paraId="314D05AF" w14:textId="77777777" w:rsidR="00896EF9" w:rsidRPr="00331D95" w:rsidRDefault="00896EF9" w:rsidP="006603DD">
      <w:pPr>
        <w:spacing w:line="240" w:lineRule="atLeast"/>
        <w:rPr>
          <w:color w:val="000000"/>
          <w:sz w:val="24"/>
        </w:rPr>
      </w:pPr>
      <w:r w:rsidRPr="00331D95">
        <w:rPr>
          <w:color w:val="000000"/>
          <w:sz w:val="24"/>
        </w:rPr>
        <w:t xml:space="preserve">The </w:t>
      </w:r>
      <w:r w:rsidR="00066985">
        <w:rPr>
          <w:color w:val="000000"/>
          <w:sz w:val="24"/>
        </w:rPr>
        <w:t>Executive Director</w:t>
      </w:r>
      <w:r w:rsidR="006B1A99" w:rsidRPr="00331D95">
        <w:rPr>
          <w:color w:val="000000"/>
          <w:sz w:val="24"/>
        </w:rPr>
        <w:t xml:space="preserve">’s designee </w:t>
      </w:r>
      <w:r w:rsidRPr="00331D95">
        <w:rPr>
          <w:color w:val="000000"/>
          <w:sz w:val="24"/>
        </w:rPr>
        <w:t xml:space="preserve">shall be responsible for the maintenance, retention, or destruction of a student’s records, in accordance with the </w:t>
      </w:r>
      <w:r w:rsidR="00066985">
        <w:rPr>
          <w:color w:val="000000"/>
          <w:sz w:val="24"/>
        </w:rPr>
        <w:t>School</w:t>
      </w:r>
      <w:r w:rsidRPr="00331D95">
        <w:rPr>
          <w:color w:val="000000"/>
          <w:sz w:val="24"/>
        </w:rPr>
        <w:t xml:space="preserve">’s procedure established by the </w:t>
      </w:r>
      <w:r w:rsidR="00066985">
        <w:rPr>
          <w:color w:val="000000"/>
          <w:sz w:val="24"/>
        </w:rPr>
        <w:t>Executive Director</w:t>
      </w:r>
      <w:r w:rsidRPr="00331D95">
        <w:rPr>
          <w:color w:val="000000"/>
          <w:sz w:val="24"/>
        </w:rPr>
        <w:t>.</w:t>
      </w:r>
    </w:p>
    <w:p w14:paraId="72DFDC9E" w14:textId="77777777" w:rsidR="00D346E4" w:rsidRPr="00331D95" w:rsidRDefault="00D346E4" w:rsidP="006603DD">
      <w:pPr>
        <w:spacing w:line="240" w:lineRule="atLeast"/>
        <w:rPr>
          <w:color w:val="000000"/>
          <w:sz w:val="24"/>
        </w:rPr>
      </w:pPr>
      <w:r w:rsidRPr="00331D95">
        <w:rPr>
          <w:color w:val="000000"/>
          <w:sz w:val="24"/>
        </w:rPr>
        <w:lastRenderedPageBreak/>
        <w:t>The unique student identifier is a number issued and assigned by the State Department of Education to each student currently enrolled or who will be enrolled.</w:t>
      </w:r>
      <w:r w:rsidR="00006EC7">
        <w:rPr>
          <w:color w:val="000000"/>
          <w:sz w:val="24"/>
        </w:rPr>
        <w:t xml:space="preserve"> </w:t>
      </w:r>
      <w:r w:rsidRPr="00331D95">
        <w:rPr>
          <w:color w:val="000000"/>
          <w:sz w:val="24"/>
        </w:rPr>
        <w:t>The unique student identifier shal</w:t>
      </w:r>
      <w:r w:rsidR="00E36B47" w:rsidRPr="00331D95">
        <w:rPr>
          <w:color w:val="000000"/>
          <w:sz w:val="24"/>
        </w:rPr>
        <w:t xml:space="preserve">l follow the student from each </w:t>
      </w:r>
      <w:r w:rsidR="00D4336F">
        <w:rPr>
          <w:color w:val="000000"/>
          <w:sz w:val="24"/>
        </w:rPr>
        <w:t>district</w:t>
      </w:r>
      <w:r w:rsidRPr="00331D95">
        <w:rPr>
          <w:color w:val="000000"/>
          <w:sz w:val="24"/>
        </w:rPr>
        <w:t xml:space="preserve"> or</w:t>
      </w:r>
      <w:r w:rsidR="00BC666E" w:rsidRPr="00331D95">
        <w:rPr>
          <w:color w:val="000000"/>
          <w:sz w:val="24"/>
        </w:rPr>
        <w:t xml:space="preserve"> local educational agency</w:t>
      </w:r>
      <w:r w:rsidRPr="00331D95">
        <w:rPr>
          <w:color w:val="000000"/>
          <w:sz w:val="24"/>
        </w:rPr>
        <w:t xml:space="preserve"> </w:t>
      </w:r>
      <w:r w:rsidR="00BC666E" w:rsidRPr="00331D95">
        <w:rPr>
          <w:color w:val="000000"/>
          <w:sz w:val="24"/>
        </w:rPr>
        <w:t>(</w:t>
      </w:r>
      <w:r w:rsidRPr="00331D95">
        <w:rPr>
          <w:color w:val="000000"/>
          <w:sz w:val="24"/>
        </w:rPr>
        <w:t>LEA</w:t>
      </w:r>
      <w:r w:rsidR="00BC666E" w:rsidRPr="00331D95">
        <w:rPr>
          <w:color w:val="000000"/>
          <w:sz w:val="24"/>
        </w:rPr>
        <w:t>)</w:t>
      </w:r>
      <w:r w:rsidRPr="00331D95">
        <w:rPr>
          <w:color w:val="000000"/>
          <w:sz w:val="24"/>
        </w:rPr>
        <w:t xml:space="preserve"> or upon return to a </w:t>
      </w:r>
      <w:r w:rsidR="00D4336F">
        <w:rPr>
          <w:color w:val="000000"/>
          <w:sz w:val="24"/>
        </w:rPr>
        <w:t>district</w:t>
      </w:r>
      <w:r w:rsidRPr="00331D95">
        <w:rPr>
          <w:color w:val="000000"/>
          <w:sz w:val="24"/>
        </w:rPr>
        <w:t xml:space="preserve"> or LEA after an absence no matter the length of absence.</w:t>
      </w:r>
    </w:p>
    <w:p w14:paraId="111F95A2" w14:textId="77777777" w:rsidR="00CD1A1B" w:rsidRPr="00331D95" w:rsidRDefault="00CD1A1B" w:rsidP="006603DD">
      <w:pPr>
        <w:spacing w:line="240" w:lineRule="atLeast"/>
        <w:rPr>
          <w:color w:val="000000"/>
          <w:sz w:val="24"/>
          <w:u w:val="single"/>
        </w:rPr>
      </w:pPr>
    </w:p>
    <w:p w14:paraId="03BC21A0" w14:textId="77777777" w:rsidR="00896EF9" w:rsidRPr="00331D95" w:rsidRDefault="00896EF9" w:rsidP="006603DD">
      <w:pPr>
        <w:pStyle w:val="Subtitle"/>
      </w:pPr>
      <w:r w:rsidRPr="00331D95">
        <w:t>Access to Student Records</w:t>
      </w:r>
    </w:p>
    <w:p w14:paraId="6362AC52" w14:textId="77777777" w:rsidR="00896EF9" w:rsidRPr="00331D95" w:rsidRDefault="00896EF9" w:rsidP="006603DD">
      <w:pPr>
        <w:spacing w:line="240" w:lineRule="atLeast"/>
        <w:rPr>
          <w:color w:val="000000"/>
          <w:sz w:val="24"/>
        </w:rPr>
      </w:pPr>
    </w:p>
    <w:p w14:paraId="5B79C4A4" w14:textId="77777777" w:rsidR="00896EF9" w:rsidRPr="00331D95" w:rsidRDefault="00896EF9" w:rsidP="006603DD">
      <w:pPr>
        <w:spacing w:line="240" w:lineRule="atLeast"/>
        <w:rPr>
          <w:color w:val="000000"/>
          <w:sz w:val="24"/>
        </w:rPr>
      </w:pPr>
      <w:r w:rsidRPr="00331D95">
        <w:rPr>
          <w:color w:val="000000"/>
          <w:sz w:val="24"/>
        </w:rPr>
        <w:t xml:space="preserve">The </w:t>
      </w:r>
      <w:r w:rsidR="00066985">
        <w:rPr>
          <w:color w:val="000000"/>
          <w:sz w:val="24"/>
        </w:rPr>
        <w:t>Charter School</w:t>
      </w:r>
      <w:r w:rsidRPr="00331D95">
        <w:rPr>
          <w:color w:val="000000"/>
          <w:sz w:val="24"/>
        </w:rPr>
        <w:t xml:space="preserve"> shall grant access to student records as follows:</w:t>
      </w:r>
    </w:p>
    <w:p w14:paraId="6979B545" w14:textId="77777777" w:rsidR="00896EF9" w:rsidRPr="00331D95" w:rsidRDefault="00896EF9" w:rsidP="006603DD">
      <w:pPr>
        <w:spacing w:line="240" w:lineRule="atLeast"/>
        <w:rPr>
          <w:color w:val="000000"/>
          <w:sz w:val="24"/>
        </w:rPr>
      </w:pPr>
    </w:p>
    <w:p w14:paraId="7D2C1545"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or any </w:t>
      </w:r>
      <w:r w:rsidR="00066985">
        <w:rPr>
          <w:color w:val="000000"/>
          <w:sz w:val="24"/>
        </w:rPr>
        <w:t>School</w:t>
      </w:r>
      <w:r w:rsidRPr="00331D95">
        <w:rPr>
          <w:color w:val="000000"/>
          <w:sz w:val="24"/>
        </w:rPr>
        <w:t xml:space="preserve"> employee shall not release, disclose, or grant access to information found in any student record except under the conditions set forth in this</w:t>
      </w:r>
      <w:r w:rsidR="006B1A99" w:rsidRPr="00331D95">
        <w:rPr>
          <w:color w:val="000000"/>
          <w:sz w:val="24"/>
        </w:rPr>
        <w:t xml:space="preserve"> policy</w:t>
      </w:r>
      <w:r w:rsidR="00BC666E" w:rsidRPr="00331D95">
        <w:rPr>
          <w:sz w:val="24"/>
        </w:rPr>
        <w:t xml:space="preserve"> and</w:t>
      </w:r>
      <w:r w:rsidR="00C5009E" w:rsidRPr="00331D95">
        <w:rPr>
          <w:sz w:val="24"/>
        </w:rPr>
        <w:t xml:space="preserve"> con</w:t>
      </w:r>
      <w:r w:rsidR="00A22367">
        <w:rPr>
          <w:sz w:val="24"/>
        </w:rPr>
        <w:t>sistent with the provisions of S</w:t>
      </w:r>
      <w:r w:rsidR="00C5009E" w:rsidRPr="00331D95">
        <w:rPr>
          <w:sz w:val="24"/>
        </w:rPr>
        <w:t xml:space="preserve">tate and federal law. </w:t>
      </w:r>
    </w:p>
    <w:p w14:paraId="1F38E5EA" w14:textId="77777777" w:rsidR="00896EF9" w:rsidRPr="00331D95" w:rsidRDefault="00896EF9" w:rsidP="006603DD">
      <w:pPr>
        <w:spacing w:line="240" w:lineRule="atLeast"/>
        <w:ind w:hanging="360"/>
        <w:rPr>
          <w:color w:val="000000"/>
          <w:sz w:val="24"/>
        </w:rPr>
      </w:pPr>
    </w:p>
    <w:p w14:paraId="64D90092"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The paren</w:t>
      </w:r>
      <w:r w:rsidR="00BC666E" w:rsidRPr="00331D95">
        <w:rPr>
          <w:color w:val="000000"/>
          <w:sz w:val="24"/>
        </w:rPr>
        <w:t>ts of a student under 18</w:t>
      </w:r>
      <w:r w:rsidRPr="00331D95">
        <w:rPr>
          <w:color w:val="000000"/>
          <w:sz w:val="24"/>
        </w:rPr>
        <w:t xml:space="preserve"> years of age shall be entitled to inspect and copy information in the child’s </w:t>
      </w:r>
      <w:r w:rsidR="00066985">
        <w:rPr>
          <w:color w:val="000000"/>
          <w:sz w:val="24"/>
        </w:rPr>
        <w:t>School</w:t>
      </w:r>
      <w:r w:rsidRPr="00331D95">
        <w:rPr>
          <w:color w:val="000000"/>
          <w:sz w:val="24"/>
        </w:rPr>
        <w:t xml:space="preserve"> records.</w:t>
      </w:r>
      <w:r w:rsidR="00006EC7">
        <w:rPr>
          <w:color w:val="000000"/>
          <w:sz w:val="24"/>
        </w:rPr>
        <w:t xml:space="preserve"> </w:t>
      </w:r>
      <w:r w:rsidRPr="00331D95">
        <w:rPr>
          <w:color w:val="000000"/>
          <w:sz w:val="24"/>
        </w:rPr>
        <w:t>Such requests shall be made in writing and directed to the records custodian.</w:t>
      </w:r>
      <w:r w:rsidR="00006EC7">
        <w:rPr>
          <w:color w:val="000000"/>
          <w:sz w:val="24"/>
        </w:rPr>
        <w:t xml:space="preserve"> </w:t>
      </w:r>
      <w:r w:rsidRPr="00331D95">
        <w:rPr>
          <w:color w:val="000000"/>
          <w:sz w:val="24"/>
        </w:rPr>
        <w:t>Access to the records shal</w:t>
      </w:r>
      <w:r w:rsidR="00BC666E" w:rsidRPr="00331D95">
        <w:rPr>
          <w:color w:val="000000"/>
          <w:sz w:val="24"/>
        </w:rPr>
        <w:t>l be granted within 15</w:t>
      </w:r>
      <w:r w:rsidRPr="00331D95">
        <w:rPr>
          <w:color w:val="000000"/>
          <w:sz w:val="24"/>
        </w:rPr>
        <w:t xml:space="preserve"> days of the </w:t>
      </w:r>
      <w:r w:rsidR="00066985">
        <w:rPr>
          <w:color w:val="000000"/>
          <w:sz w:val="24"/>
        </w:rPr>
        <w:t>School</w:t>
      </w:r>
      <w:r w:rsidRPr="00331D95">
        <w:rPr>
          <w:color w:val="000000"/>
          <w:sz w:val="24"/>
        </w:rPr>
        <w:t>’s receipt of such a request.</w:t>
      </w:r>
    </w:p>
    <w:p w14:paraId="73F7D493" w14:textId="77777777" w:rsidR="00896EF9" w:rsidRPr="00331D95" w:rsidRDefault="00896EF9" w:rsidP="006603DD">
      <w:pPr>
        <w:spacing w:line="240" w:lineRule="atLeast"/>
        <w:rPr>
          <w:color w:val="000000"/>
          <w:sz w:val="24"/>
        </w:rPr>
      </w:pPr>
    </w:p>
    <w:p w14:paraId="05A30F0E" w14:textId="77777777" w:rsidR="00896EF9" w:rsidRPr="00331D95" w:rsidRDefault="00896EF9" w:rsidP="006603DD">
      <w:pPr>
        <w:spacing w:line="240" w:lineRule="atLeast"/>
        <w:ind w:left="720"/>
        <w:rPr>
          <w:color w:val="000000"/>
          <w:sz w:val="24"/>
        </w:rPr>
      </w:pPr>
      <w:r w:rsidRPr="00331D95">
        <w:rPr>
          <w:color w:val="000000"/>
          <w:sz w:val="24"/>
        </w:rPr>
        <w:t xml:space="preserve">Where the parents are divorced or separated, both shall be permitted to inspect and copy the student’s </w:t>
      </w:r>
      <w:r w:rsidR="00066985">
        <w:rPr>
          <w:color w:val="000000"/>
          <w:sz w:val="24"/>
        </w:rPr>
        <w:t>School</w:t>
      </w:r>
      <w:r w:rsidRPr="00331D95">
        <w:rPr>
          <w:color w:val="000000"/>
          <w:sz w:val="24"/>
        </w:rPr>
        <w:t xml:space="preserve"> records unless a court order indicates otherwise.</w:t>
      </w:r>
      <w:r w:rsidR="00006EC7">
        <w:rPr>
          <w:color w:val="000000"/>
          <w:sz w:val="24"/>
        </w:rPr>
        <w:t xml:space="preserve"> </w:t>
      </w:r>
      <w:r w:rsidRPr="00331D95">
        <w:rPr>
          <w:color w:val="000000"/>
          <w:sz w:val="24"/>
        </w:rPr>
        <w:t xml:space="preserve">The </w:t>
      </w:r>
      <w:r w:rsidR="00066985">
        <w:rPr>
          <w:color w:val="000000"/>
          <w:sz w:val="24"/>
        </w:rPr>
        <w:t>School</w:t>
      </w:r>
      <w:r w:rsidRPr="00331D95">
        <w:rPr>
          <w:color w:val="000000"/>
          <w:sz w:val="24"/>
        </w:rPr>
        <w:t xml:space="preserve"> shall send copies of the following to both parents at either one’s request, unless a court order indicates </w:t>
      </w:r>
      <w:proofErr w:type="gramStart"/>
      <w:r w:rsidRPr="00331D95">
        <w:rPr>
          <w:color w:val="000000"/>
          <w:sz w:val="24"/>
        </w:rPr>
        <w:t>otherwise</w:t>
      </w:r>
      <w:proofErr w:type="gramEnd"/>
      <w:r w:rsidR="00D94918" w:rsidRPr="00331D95">
        <w:rPr>
          <w:color w:val="000000"/>
          <w:sz w:val="24"/>
        </w:rPr>
        <w:t xml:space="preserve"> or parental rights have been terminated by court order or parental agreement</w:t>
      </w:r>
      <w:r w:rsidRPr="00331D95">
        <w:rPr>
          <w:color w:val="000000"/>
          <w:sz w:val="24"/>
        </w:rPr>
        <w:t>:</w:t>
      </w:r>
    </w:p>
    <w:p w14:paraId="5B85451B" w14:textId="77777777" w:rsidR="00896EF9" w:rsidRPr="00331D95" w:rsidRDefault="00896EF9" w:rsidP="006603DD">
      <w:pPr>
        <w:spacing w:line="240" w:lineRule="atLeast"/>
        <w:rPr>
          <w:color w:val="000000"/>
          <w:sz w:val="24"/>
        </w:rPr>
      </w:pPr>
    </w:p>
    <w:p w14:paraId="22B8FF6B"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Academic progress reports or records;</w:t>
      </w:r>
    </w:p>
    <w:p w14:paraId="2E2B60D9"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Health reports;</w:t>
      </w:r>
    </w:p>
    <w:p w14:paraId="512F286B"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Notices of parent-teacher conferences;</w:t>
      </w:r>
    </w:p>
    <w:p w14:paraId="192E6492" w14:textId="77777777" w:rsidR="00896EF9" w:rsidRPr="00331D95" w:rsidRDefault="00066985" w:rsidP="006603DD">
      <w:pPr>
        <w:numPr>
          <w:ilvl w:val="1"/>
          <w:numId w:val="16"/>
        </w:numPr>
        <w:tabs>
          <w:tab w:val="clear" w:pos="1800"/>
        </w:tabs>
        <w:spacing w:line="240" w:lineRule="atLeast"/>
        <w:ind w:left="1440" w:hanging="360"/>
        <w:rPr>
          <w:color w:val="000000"/>
          <w:sz w:val="24"/>
        </w:rPr>
      </w:pPr>
      <w:r>
        <w:rPr>
          <w:color w:val="000000"/>
          <w:sz w:val="24"/>
        </w:rPr>
        <w:t>School</w:t>
      </w:r>
      <w:r w:rsidR="00896EF9" w:rsidRPr="00331D95">
        <w:rPr>
          <w:color w:val="000000"/>
          <w:sz w:val="24"/>
        </w:rPr>
        <w:t xml:space="preserve"> calendars distributed to parents/guardians; and</w:t>
      </w:r>
    </w:p>
    <w:p w14:paraId="23D4E465" w14:textId="77777777" w:rsidR="00896EF9" w:rsidRPr="00331D95" w:rsidRDefault="00896EF9" w:rsidP="006603DD">
      <w:pPr>
        <w:numPr>
          <w:ilvl w:val="1"/>
          <w:numId w:val="16"/>
        </w:numPr>
        <w:tabs>
          <w:tab w:val="clear" w:pos="1800"/>
        </w:tabs>
        <w:spacing w:line="240" w:lineRule="atLeast"/>
        <w:ind w:left="1440" w:hanging="360"/>
        <w:rPr>
          <w:color w:val="000000"/>
          <w:sz w:val="24"/>
        </w:rPr>
      </w:pPr>
      <w:r w:rsidRPr="00331D95">
        <w:rPr>
          <w:color w:val="000000"/>
          <w:sz w:val="24"/>
        </w:rPr>
        <w:t xml:space="preserve">Notices about open houses and other major </w:t>
      </w:r>
      <w:r w:rsidR="00066985">
        <w:rPr>
          <w:color w:val="000000"/>
          <w:sz w:val="24"/>
        </w:rPr>
        <w:t>School</w:t>
      </w:r>
      <w:r w:rsidRPr="00331D95">
        <w:rPr>
          <w:color w:val="000000"/>
          <w:sz w:val="24"/>
        </w:rPr>
        <w:t xml:space="preserve"> events, including pupil-parent interaction.</w:t>
      </w:r>
    </w:p>
    <w:p w14:paraId="394AC8BD" w14:textId="77777777" w:rsidR="00896EF9" w:rsidRPr="00331D95" w:rsidRDefault="00896EF9" w:rsidP="006603DD">
      <w:pPr>
        <w:spacing w:line="240" w:lineRule="atLeast"/>
        <w:rPr>
          <w:color w:val="000000"/>
          <w:sz w:val="24"/>
        </w:rPr>
      </w:pPr>
    </w:p>
    <w:p w14:paraId="0503D088" w14:textId="77777777" w:rsidR="00896EF9" w:rsidRPr="00331D95" w:rsidRDefault="00A24977" w:rsidP="006603DD">
      <w:pPr>
        <w:spacing w:line="240" w:lineRule="atLeast"/>
        <w:ind w:left="720"/>
        <w:rPr>
          <w:color w:val="000000"/>
          <w:sz w:val="24"/>
        </w:rPr>
      </w:pPr>
      <w:r>
        <w:rPr>
          <w:color w:val="000000"/>
          <w:sz w:val="24"/>
        </w:rPr>
        <w:t>When the student reaches 18</w:t>
      </w:r>
      <w:r w:rsidR="00896EF9" w:rsidRPr="00331D95">
        <w:rPr>
          <w:color w:val="000000"/>
          <w:sz w:val="24"/>
        </w:rPr>
        <w:t xml:space="preserve"> years of age, graduates from high </w:t>
      </w:r>
      <w:r w:rsidR="00D4336F">
        <w:rPr>
          <w:color w:val="000000"/>
          <w:sz w:val="24"/>
        </w:rPr>
        <w:t>s</w:t>
      </w:r>
      <w:r w:rsidR="00066985">
        <w:rPr>
          <w:color w:val="000000"/>
          <w:sz w:val="24"/>
        </w:rPr>
        <w:t>chool</w:t>
      </w:r>
      <w:r w:rsidR="00896EF9" w:rsidRPr="00331D95">
        <w:rPr>
          <w:color w:val="000000"/>
          <w:sz w:val="24"/>
        </w:rPr>
        <w:t>, marries, enters military service,</w:t>
      </w:r>
      <w:r w:rsidR="00D94918" w:rsidRPr="00331D95">
        <w:rPr>
          <w:color w:val="000000"/>
          <w:sz w:val="24"/>
        </w:rPr>
        <w:t xml:space="preserve"> or becomes legally emancipated</w:t>
      </w:r>
      <w:r w:rsidR="00896EF9" w:rsidRPr="00331D95">
        <w:rPr>
          <w:color w:val="000000"/>
          <w:sz w:val="24"/>
        </w:rPr>
        <w:t xml:space="preserve"> all rights and privileges accorded to the parent become exclusively those of the student.</w:t>
      </w:r>
      <w:r w:rsidR="00006EC7">
        <w:rPr>
          <w:color w:val="000000"/>
          <w:sz w:val="24"/>
        </w:rPr>
        <w:t xml:space="preserve"> </w:t>
      </w:r>
      <w:r w:rsidR="00ED12F7" w:rsidRPr="00331D95">
        <w:rPr>
          <w:color w:val="000000"/>
          <w:sz w:val="24"/>
        </w:rPr>
        <w:t xml:space="preserve">The parents of dependent students, as defined </w:t>
      </w:r>
      <w:r>
        <w:rPr>
          <w:color w:val="000000"/>
          <w:sz w:val="24"/>
        </w:rPr>
        <w:t>by the Internal Revenue Service</w:t>
      </w:r>
      <w:r w:rsidR="00ED12F7" w:rsidRPr="00331D95">
        <w:rPr>
          <w:color w:val="000000"/>
          <w:sz w:val="24"/>
        </w:rPr>
        <w:t xml:space="preserve"> (</w:t>
      </w:r>
      <w:proofErr w:type="gramStart"/>
      <w:r w:rsidR="00ED12F7" w:rsidRPr="00331D95">
        <w:rPr>
          <w:color w:val="000000"/>
          <w:sz w:val="24"/>
        </w:rPr>
        <w:t>i.e.</w:t>
      </w:r>
      <w:proofErr w:type="gramEnd"/>
      <w:r w:rsidR="00ED12F7" w:rsidRPr="00331D95">
        <w:rPr>
          <w:color w:val="000000"/>
          <w:sz w:val="24"/>
        </w:rPr>
        <w:t xml:space="preserve"> student termed dependent for income tax purposes) may have access to student educational records if the parents establish, via either a copy of the applicable tax forms and/or a Parental Affidavit for Educational Records attesting to the student’s dependent status.</w:t>
      </w:r>
    </w:p>
    <w:p w14:paraId="7E63AB06" w14:textId="77777777" w:rsidR="00896EF9" w:rsidRPr="00331D95" w:rsidRDefault="00896EF9" w:rsidP="006603DD">
      <w:pPr>
        <w:spacing w:line="240" w:lineRule="atLeast"/>
        <w:rPr>
          <w:color w:val="000000"/>
          <w:sz w:val="24"/>
        </w:rPr>
      </w:pPr>
    </w:p>
    <w:p w14:paraId="50A4F92B" w14:textId="77777777" w:rsidR="00896EF9" w:rsidRPr="00331D95" w:rsidRDefault="00896EF9" w:rsidP="006603DD">
      <w:pPr>
        <w:spacing w:line="240" w:lineRule="atLeast"/>
        <w:ind w:left="720"/>
        <w:rPr>
          <w:color w:val="000000"/>
          <w:sz w:val="24"/>
        </w:rPr>
      </w:pPr>
      <w:r w:rsidRPr="00331D95">
        <w:rPr>
          <w:color w:val="000000"/>
          <w:sz w:val="24"/>
        </w:rPr>
        <w:t>Access shall not be granted to the parent or the student to confidential letters and recommendations concerning the admission to a post-secondary educational institution, applications for employment, or the receipt of an honor or award, if the student has waived his or her right of access, after being advised of his or her right to obtain the names of all persons making such confidential letters or statements.</w:t>
      </w:r>
    </w:p>
    <w:p w14:paraId="63F7C75A" w14:textId="77777777" w:rsidR="00896EF9" w:rsidRPr="00331D95" w:rsidRDefault="00896EF9" w:rsidP="006603DD">
      <w:pPr>
        <w:spacing w:line="240" w:lineRule="atLeast"/>
        <w:rPr>
          <w:color w:val="000000"/>
          <w:sz w:val="24"/>
        </w:rPr>
      </w:pPr>
    </w:p>
    <w:p w14:paraId="33A7B4A4"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lastRenderedPageBreak/>
        <w:t xml:space="preserve">The </w:t>
      </w:r>
      <w:r w:rsidR="00066985">
        <w:rPr>
          <w:color w:val="000000"/>
          <w:sz w:val="24"/>
        </w:rPr>
        <w:t>School</w:t>
      </w:r>
      <w:r w:rsidRPr="00331D95">
        <w:rPr>
          <w:color w:val="000000"/>
          <w:sz w:val="24"/>
        </w:rPr>
        <w:t xml:space="preserve"> may grant access to, or release information from,</w:t>
      </w:r>
      <w:r w:rsidR="00ED12F7" w:rsidRPr="00331D95">
        <w:rPr>
          <w:color w:val="000000"/>
          <w:sz w:val="24"/>
        </w:rPr>
        <w:t xml:space="preserve"> student records to employees or</w:t>
      </w:r>
      <w:r w:rsidRPr="00331D95">
        <w:rPr>
          <w:color w:val="000000"/>
          <w:sz w:val="24"/>
        </w:rPr>
        <w:t xml:space="preserve"> officials of the </w:t>
      </w:r>
      <w:r w:rsidR="00066985">
        <w:rPr>
          <w:color w:val="000000"/>
          <w:sz w:val="24"/>
        </w:rPr>
        <w:t>School</w:t>
      </w:r>
      <w:r w:rsidRPr="00331D95">
        <w:rPr>
          <w:color w:val="000000"/>
          <w:sz w:val="24"/>
        </w:rPr>
        <w:t xml:space="preserve"> or the </w:t>
      </w:r>
      <w:r w:rsidR="005D60ED" w:rsidRPr="00331D95">
        <w:rPr>
          <w:color w:val="000000"/>
          <w:sz w:val="24"/>
        </w:rPr>
        <w:t xml:space="preserve">Idaho </w:t>
      </w:r>
      <w:r w:rsidR="005F2AB5" w:rsidRPr="00331D95">
        <w:rPr>
          <w:color w:val="000000"/>
          <w:sz w:val="24"/>
        </w:rPr>
        <w:t>State Board of Education,</w:t>
      </w:r>
      <w:r w:rsidRPr="00331D95">
        <w:rPr>
          <w:color w:val="000000"/>
          <w:sz w:val="24"/>
        </w:rPr>
        <w:t xml:space="preserve"> provided a current, demonstrable, educational or administrative need is shown, without parental consent or notification.</w:t>
      </w:r>
      <w:r w:rsidR="00006EC7">
        <w:rPr>
          <w:color w:val="000000"/>
          <w:sz w:val="24"/>
        </w:rPr>
        <w:t xml:space="preserve"> </w:t>
      </w:r>
      <w:r w:rsidRPr="00331D95">
        <w:rPr>
          <w:color w:val="000000"/>
          <w:sz w:val="24"/>
        </w:rPr>
        <w:t>Access in such cases shall be limited to the satisfaction of that need.</w:t>
      </w:r>
    </w:p>
    <w:p w14:paraId="43C9D577" w14:textId="77777777" w:rsidR="003D30C0" w:rsidRPr="00331D95" w:rsidRDefault="003D30C0" w:rsidP="006603DD">
      <w:pPr>
        <w:spacing w:line="240" w:lineRule="atLeast"/>
        <w:ind w:left="720" w:hanging="360"/>
        <w:rPr>
          <w:color w:val="000000"/>
          <w:sz w:val="24"/>
          <w:szCs w:val="24"/>
        </w:rPr>
      </w:pPr>
    </w:p>
    <w:p w14:paraId="310F0090" w14:textId="77777777" w:rsidR="003D30C0" w:rsidRPr="00331D95" w:rsidRDefault="003D30C0" w:rsidP="006603DD">
      <w:pPr>
        <w:numPr>
          <w:ilvl w:val="0"/>
          <w:numId w:val="3"/>
        </w:numPr>
        <w:tabs>
          <w:tab w:val="clear" w:pos="720"/>
        </w:tabs>
        <w:spacing w:line="240" w:lineRule="atLeast"/>
        <w:ind w:hanging="360"/>
        <w:rPr>
          <w:color w:val="000000"/>
          <w:sz w:val="24"/>
          <w:szCs w:val="24"/>
        </w:rPr>
      </w:pPr>
      <w:r w:rsidRPr="00331D95">
        <w:rPr>
          <w:color w:val="000000"/>
          <w:sz w:val="24"/>
          <w:szCs w:val="24"/>
        </w:rPr>
        <w:t>For purposes of an audit</w:t>
      </w:r>
      <w:r w:rsidR="00A94EA5">
        <w:rPr>
          <w:color w:val="000000"/>
          <w:sz w:val="24"/>
          <w:szCs w:val="24"/>
        </w:rPr>
        <w:t xml:space="preserve"> or evaluation by a federal or S</w:t>
      </w:r>
      <w:r w:rsidRPr="00331D95">
        <w:rPr>
          <w:color w:val="000000"/>
          <w:sz w:val="24"/>
          <w:szCs w:val="24"/>
        </w:rPr>
        <w:t>tate-supported education program, and to comply with federal requirements related to such a program.</w:t>
      </w:r>
      <w:r w:rsidR="00006EC7">
        <w:rPr>
          <w:color w:val="000000"/>
          <w:sz w:val="24"/>
          <w:szCs w:val="24"/>
        </w:rPr>
        <w:t xml:space="preserve"> </w:t>
      </w:r>
      <w:r w:rsidR="00A94EA5">
        <w:rPr>
          <w:sz w:val="24"/>
          <w:szCs w:val="24"/>
        </w:rPr>
        <w:t>The receiving entity must be a S</w:t>
      </w:r>
      <w:r w:rsidRPr="00331D95">
        <w:rPr>
          <w:sz w:val="24"/>
          <w:szCs w:val="24"/>
        </w:rPr>
        <w:t xml:space="preserve">tate or educational </w:t>
      </w:r>
      <w:proofErr w:type="gramStart"/>
      <w:r w:rsidRPr="00331D95">
        <w:rPr>
          <w:sz w:val="24"/>
          <w:szCs w:val="24"/>
        </w:rPr>
        <w:t>authority</w:t>
      </w:r>
      <w:proofErr w:type="gramEnd"/>
      <w:r w:rsidRPr="00331D95">
        <w:rPr>
          <w:sz w:val="24"/>
          <w:szCs w:val="24"/>
        </w:rPr>
        <w:t xml:space="preserve"> or another entity allowed by the Family Educational Rights and Privacy Act (FERPA), or must be an </w:t>
      </w:r>
      <w:r w:rsidR="005940DD" w:rsidRPr="00331D95">
        <w:rPr>
          <w:sz w:val="24"/>
          <w:szCs w:val="24"/>
        </w:rPr>
        <w:t xml:space="preserve">authorized representative of </w:t>
      </w:r>
      <w:r w:rsidRPr="00331D95">
        <w:rPr>
          <w:sz w:val="24"/>
          <w:szCs w:val="24"/>
        </w:rPr>
        <w:t>such an entity.</w:t>
      </w:r>
    </w:p>
    <w:p w14:paraId="27954EFC" w14:textId="77777777" w:rsidR="003D30C0" w:rsidRPr="00331D95" w:rsidRDefault="003D30C0" w:rsidP="006603DD">
      <w:pPr>
        <w:pStyle w:val="ListParagraph"/>
        <w:rPr>
          <w:sz w:val="24"/>
          <w:szCs w:val="24"/>
        </w:rPr>
      </w:pPr>
    </w:p>
    <w:p w14:paraId="2603D5A4" w14:textId="77777777" w:rsidR="003D30C0" w:rsidRPr="00331D95" w:rsidRDefault="003D30C0" w:rsidP="006603DD">
      <w:pPr>
        <w:spacing w:line="240" w:lineRule="atLeast"/>
        <w:ind w:left="720"/>
        <w:rPr>
          <w:sz w:val="24"/>
          <w:szCs w:val="24"/>
        </w:rPr>
      </w:pPr>
      <w:r w:rsidRPr="00331D95">
        <w:rPr>
          <w:sz w:val="24"/>
          <w:szCs w:val="24"/>
        </w:rPr>
        <w:t xml:space="preserve">For each new audit, evaluation, or enforcement effort, the </w:t>
      </w:r>
      <w:r w:rsidR="00066985">
        <w:rPr>
          <w:sz w:val="24"/>
          <w:szCs w:val="24"/>
        </w:rPr>
        <w:t>School</w:t>
      </w:r>
      <w:r w:rsidRPr="00331D95">
        <w:rPr>
          <w:sz w:val="24"/>
          <w:szCs w:val="24"/>
        </w:rPr>
        <w:t xml:space="preserve"> shall enter into a written agreement</w:t>
      </w:r>
      <w:r w:rsidR="005940DD" w:rsidRPr="00331D95">
        <w:rPr>
          <w:sz w:val="24"/>
          <w:szCs w:val="24"/>
        </w:rPr>
        <w:t xml:space="preserve"> when</w:t>
      </w:r>
      <w:r w:rsidRPr="00331D95">
        <w:rPr>
          <w:sz w:val="24"/>
          <w:szCs w:val="24"/>
        </w:rPr>
        <w:t xml:space="preserve"> designating anyone other than its employee as its authorized representative.</w:t>
      </w:r>
      <w:r w:rsidR="00006EC7">
        <w:rPr>
          <w:sz w:val="24"/>
          <w:szCs w:val="24"/>
        </w:rPr>
        <w:t xml:space="preserve"> </w:t>
      </w:r>
      <w:r w:rsidRPr="00331D95">
        <w:rPr>
          <w:sz w:val="24"/>
          <w:szCs w:val="24"/>
        </w:rPr>
        <w:t xml:space="preserve">The </w:t>
      </w:r>
      <w:r w:rsidR="00066985">
        <w:rPr>
          <w:sz w:val="24"/>
          <w:szCs w:val="24"/>
        </w:rPr>
        <w:t>School</w:t>
      </w:r>
      <w:r w:rsidRPr="00331D95">
        <w:rPr>
          <w:sz w:val="24"/>
          <w:szCs w:val="24"/>
        </w:rPr>
        <w:t xml:space="preserve"> shall be responsible for using reasonable methods to ensure, to the greatest extent practicable, that the authorized representative</w:t>
      </w:r>
      <w:ins w:id="6" w:author="April Hoy" w:date="2021-10-05T15:58:00Z">
        <w:r w:rsidR="00896AF1">
          <w:rPr>
            <w:sz w:val="24"/>
            <w:szCs w:val="24"/>
          </w:rPr>
          <w:t>:</w:t>
        </w:r>
      </w:ins>
    </w:p>
    <w:p w14:paraId="7C27C1FA" w14:textId="77777777" w:rsidR="003D30C0" w:rsidRPr="00331D95" w:rsidRDefault="003D30C0" w:rsidP="006603DD">
      <w:pPr>
        <w:spacing w:line="240" w:lineRule="atLeast"/>
        <w:ind w:left="1440"/>
        <w:rPr>
          <w:color w:val="000000"/>
          <w:sz w:val="24"/>
          <w:szCs w:val="24"/>
        </w:rPr>
      </w:pPr>
    </w:p>
    <w:p w14:paraId="1C498603" w14:textId="77777777" w:rsidR="003D30C0" w:rsidRPr="00331D95" w:rsidRDefault="003D30C0" w:rsidP="006603DD">
      <w:pPr>
        <w:numPr>
          <w:ilvl w:val="2"/>
          <w:numId w:val="3"/>
        </w:numPr>
        <w:tabs>
          <w:tab w:val="clear" w:pos="2160"/>
        </w:tabs>
        <w:spacing w:line="240" w:lineRule="atLeast"/>
        <w:ind w:left="1440" w:hanging="360"/>
        <w:rPr>
          <w:sz w:val="24"/>
          <w:szCs w:val="24"/>
        </w:rPr>
      </w:pPr>
      <w:r w:rsidRPr="00331D95">
        <w:rPr>
          <w:sz w:val="24"/>
          <w:szCs w:val="24"/>
        </w:rPr>
        <w:t>Uses the personal information only for the authorized purpose;</w:t>
      </w:r>
    </w:p>
    <w:p w14:paraId="4BA6F409" w14:textId="77777777" w:rsidR="003D30C0" w:rsidRPr="00331D95" w:rsidRDefault="003D30C0" w:rsidP="006603DD">
      <w:pPr>
        <w:numPr>
          <w:ilvl w:val="2"/>
          <w:numId w:val="3"/>
        </w:numPr>
        <w:tabs>
          <w:tab w:val="clear" w:pos="2160"/>
        </w:tabs>
        <w:spacing w:line="240" w:lineRule="atLeast"/>
        <w:ind w:left="1440" w:hanging="360"/>
        <w:rPr>
          <w:color w:val="000000"/>
          <w:sz w:val="24"/>
          <w:szCs w:val="24"/>
        </w:rPr>
      </w:pPr>
      <w:r w:rsidRPr="00331D95">
        <w:rPr>
          <w:sz w:val="24"/>
          <w:szCs w:val="24"/>
        </w:rPr>
        <w:t xml:space="preserve">Protects the personal information from further unauthorized disclosures or other uses; and </w:t>
      </w:r>
    </w:p>
    <w:p w14:paraId="5EECDA07" w14:textId="77777777" w:rsidR="003D30C0" w:rsidRPr="00331D95" w:rsidRDefault="003D30C0" w:rsidP="006603DD">
      <w:pPr>
        <w:numPr>
          <w:ilvl w:val="2"/>
          <w:numId w:val="3"/>
        </w:numPr>
        <w:tabs>
          <w:tab w:val="clear" w:pos="2160"/>
        </w:tabs>
        <w:spacing w:line="240" w:lineRule="atLeast"/>
        <w:ind w:left="1440" w:hanging="360"/>
        <w:rPr>
          <w:color w:val="000000"/>
          <w:sz w:val="24"/>
          <w:szCs w:val="24"/>
        </w:rPr>
      </w:pPr>
      <w:r w:rsidRPr="00331D95">
        <w:rPr>
          <w:sz w:val="24"/>
          <w:szCs w:val="24"/>
        </w:rPr>
        <w:t>Destroys the personal information when it is no longer needed for the authorized purpose.</w:t>
      </w:r>
      <w:r w:rsidR="00006EC7">
        <w:rPr>
          <w:sz w:val="24"/>
          <w:szCs w:val="24"/>
        </w:rPr>
        <w:t xml:space="preserve"> </w:t>
      </w:r>
      <w:r w:rsidRPr="00331D95">
        <w:rPr>
          <w:sz w:val="24"/>
          <w:szCs w:val="24"/>
        </w:rPr>
        <w:t xml:space="preserve">Such destruction shall be </w:t>
      </w:r>
      <w:proofErr w:type="gramStart"/>
      <w:r w:rsidRPr="00331D95">
        <w:rPr>
          <w:sz w:val="24"/>
          <w:szCs w:val="24"/>
        </w:rPr>
        <w:t>effected</w:t>
      </w:r>
      <w:proofErr w:type="gramEnd"/>
      <w:r w:rsidRPr="00331D95">
        <w:rPr>
          <w:sz w:val="24"/>
          <w:szCs w:val="24"/>
        </w:rPr>
        <w:t xml:space="preserve"> by any spec</w:t>
      </w:r>
      <w:r w:rsidR="005940DD" w:rsidRPr="00331D95">
        <w:rPr>
          <w:sz w:val="24"/>
          <w:szCs w:val="24"/>
        </w:rPr>
        <w:t>ified time period set forth in the</w:t>
      </w:r>
      <w:r w:rsidRPr="00331D95">
        <w:rPr>
          <w:sz w:val="24"/>
          <w:szCs w:val="24"/>
        </w:rPr>
        <w:t xml:space="preserve"> written agreement.</w:t>
      </w:r>
    </w:p>
    <w:p w14:paraId="3F7539CD" w14:textId="77777777" w:rsidR="00896EF9" w:rsidRPr="00331D95" w:rsidRDefault="00896EF9" w:rsidP="006603DD">
      <w:pPr>
        <w:spacing w:line="240" w:lineRule="atLeast"/>
        <w:rPr>
          <w:color w:val="000000"/>
          <w:sz w:val="24"/>
        </w:rPr>
      </w:pPr>
    </w:p>
    <w:p w14:paraId="0F373F99" w14:textId="77777777" w:rsidR="00896EF9" w:rsidRPr="008B5BFD"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grant access to, or release informatio</w:t>
      </w:r>
      <w:r w:rsidR="008B5BFD">
        <w:rPr>
          <w:color w:val="000000"/>
          <w:sz w:val="24"/>
        </w:rPr>
        <w:t xml:space="preserve">n from, student records without </w:t>
      </w:r>
      <w:r w:rsidRPr="008B5BFD">
        <w:rPr>
          <w:color w:val="000000"/>
          <w:sz w:val="24"/>
        </w:rPr>
        <w:t>parental consen</w:t>
      </w:r>
      <w:r w:rsidR="00DE1201">
        <w:rPr>
          <w:color w:val="000000"/>
          <w:sz w:val="24"/>
        </w:rPr>
        <w:t>t or notification to any person</w:t>
      </w:r>
      <w:r w:rsidRPr="008B5BFD">
        <w:rPr>
          <w:color w:val="000000"/>
          <w:sz w:val="24"/>
        </w:rPr>
        <w:t xml:space="preserve"> for the purpose of research, statistical reporting, or planning, provided that no student or parent can be identified from the information released, and the person to whom the information is released signs an affidavit agreeing to comply with all applicable statutes and rules pertaining to </w:t>
      </w:r>
      <w:r w:rsidR="00DE1201">
        <w:rPr>
          <w:color w:val="000000"/>
          <w:sz w:val="24"/>
        </w:rPr>
        <w:t xml:space="preserve">Charter </w:t>
      </w:r>
      <w:r w:rsidR="00066985">
        <w:rPr>
          <w:color w:val="000000"/>
          <w:sz w:val="24"/>
        </w:rPr>
        <w:t>School</w:t>
      </w:r>
      <w:r w:rsidRPr="008B5BFD">
        <w:rPr>
          <w:color w:val="000000"/>
          <w:sz w:val="24"/>
        </w:rPr>
        <w:t xml:space="preserve"> student records.</w:t>
      </w:r>
      <w:r w:rsidR="00D4336F">
        <w:rPr>
          <w:color w:val="000000"/>
          <w:sz w:val="24"/>
        </w:rPr>
        <w:t xml:space="preserve"> </w:t>
      </w:r>
      <w:r w:rsidR="00C5009E" w:rsidRPr="008B5BFD">
        <w:rPr>
          <w:sz w:val="24"/>
        </w:rPr>
        <w:t xml:space="preserve">Any such release in this regard shall be </w:t>
      </w:r>
      <w:r w:rsidR="00CF31BE" w:rsidRPr="008B5BFD">
        <w:rPr>
          <w:sz w:val="24"/>
        </w:rPr>
        <w:t>consistent with Idaho Code</w:t>
      </w:r>
      <w:r w:rsidR="00C5009E" w:rsidRPr="008B5BFD">
        <w:rPr>
          <w:sz w:val="24"/>
        </w:rPr>
        <w:t xml:space="preserve"> and Policy 3575 relating to the limitations on the release of student data.</w:t>
      </w:r>
    </w:p>
    <w:p w14:paraId="558F870E" w14:textId="77777777" w:rsidR="00896EF9" w:rsidRPr="00331D95" w:rsidRDefault="00896EF9" w:rsidP="006603DD">
      <w:pPr>
        <w:spacing w:line="240" w:lineRule="atLeast"/>
        <w:ind w:hanging="360"/>
        <w:rPr>
          <w:color w:val="000000"/>
          <w:sz w:val="24"/>
        </w:rPr>
      </w:pPr>
    </w:p>
    <w:p w14:paraId="7E3CFFF2" w14:textId="77777777" w:rsidR="00697D8C"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shall grant access to</w:t>
      </w:r>
      <w:r w:rsidR="00ED12F7" w:rsidRPr="00331D95">
        <w:rPr>
          <w:color w:val="000000"/>
          <w:sz w:val="24"/>
        </w:rPr>
        <w:t>,</w:t>
      </w:r>
      <w:r w:rsidRPr="00331D95">
        <w:rPr>
          <w:color w:val="000000"/>
          <w:sz w:val="24"/>
        </w:rPr>
        <w:t xml:space="preserve"> or release information from</w:t>
      </w:r>
      <w:r w:rsidR="00ED12F7" w:rsidRPr="00331D95">
        <w:rPr>
          <w:color w:val="000000"/>
          <w:sz w:val="24"/>
        </w:rPr>
        <w:t>,</w:t>
      </w:r>
      <w:r w:rsidRPr="00331D95">
        <w:rPr>
          <w:color w:val="000000"/>
          <w:sz w:val="24"/>
        </w:rPr>
        <w:t xml:space="preserve"> a student’s records pursuant to a court order</w:t>
      </w:r>
      <w:r w:rsidR="0049280E" w:rsidRPr="00331D95">
        <w:rPr>
          <w:color w:val="000000"/>
          <w:sz w:val="24"/>
        </w:rPr>
        <w:t xml:space="preserve"> </w:t>
      </w:r>
      <w:r w:rsidR="00ED12F7" w:rsidRPr="00331D95">
        <w:rPr>
          <w:color w:val="000000"/>
          <w:sz w:val="24"/>
        </w:rPr>
        <w:t>or appropriate subpoena.</w:t>
      </w:r>
      <w:r w:rsidR="00006EC7">
        <w:rPr>
          <w:color w:val="000000"/>
          <w:sz w:val="24"/>
        </w:rPr>
        <w:t xml:space="preserve"> </w:t>
      </w:r>
      <w:r w:rsidR="00ED12F7" w:rsidRPr="00331D95">
        <w:rPr>
          <w:color w:val="000000"/>
          <w:sz w:val="24"/>
        </w:rPr>
        <w:t>In most instances, the parent/qualified student shall be given prompt written notice of such order/subpoena, a general statement of the documents which will be released, and the proposed date of release of the documentation requested.</w:t>
      </w:r>
      <w:r w:rsidR="00D4336F">
        <w:rPr>
          <w:color w:val="000000"/>
          <w:sz w:val="24"/>
        </w:rPr>
        <w:t xml:space="preserve"> </w:t>
      </w:r>
      <w:r w:rsidR="00ED12F7" w:rsidRPr="00331D95">
        <w:rPr>
          <w:color w:val="000000"/>
          <w:sz w:val="24"/>
        </w:rPr>
        <w:t xml:space="preserve">However, there are very limited circumstances under the USA Patriot Act where </w:t>
      </w:r>
      <w:r w:rsidR="00DE1201">
        <w:rPr>
          <w:color w:val="000000"/>
          <w:sz w:val="24"/>
        </w:rPr>
        <w:t>s</w:t>
      </w:r>
      <w:r w:rsidR="00066985">
        <w:rPr>
          <w:color w:val="000000"/>
          <w:sz w:val="24"/>
        </w:rPr>
        <w:t>chool</w:t>
      </w:r>
      <w:r w:rsidR="00ED12F7" w:rsidRPr="00331D95">
        <w:rPr>
          <w:color w:val="000000"/>
          <w:sz w:val="24"/>
        </w:rPr>
        <w:t>s are required to disclose information without notice to the parent or student to the Attorney General of the United States upon an ex parte order in connection with the investigation or prosecution of terrorism crimes or other such specified situations when the court order prohibits disclosure (i.e. Federal Grand Jury Subpoena or Law Enforcement Subpoena wherein such order indicates disclosure is not permitted).</w:t>
      </w:r>
    </w:p>
    <w:p w14:paraId="0533DB48" w14:textId="77777777" w:rsidR="00697D8C" w:rsidRPr="00331D95" w:rsidRDefault="00697D8C" w:rsidP="006603DD">
      <w:pPr>
        <w:spacing w:line="240" w:lineRule="atLeast"/>
        <w:ind w:left="720" w:hanging="360"/>
        <w:rPr>
          <w:color w:val="000000"/>
          <w:sz w:val="24"/>
        </w:rPr>
      </w:pPr>
    </w:p>
    <w:p w14:paraId="31701014"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shall grant access to or release information from any student record as specifically requir</w:t>
      </w:r>
      <w:r w:rsidR="008B5BFD">
        <w:rPr>
          <w:color w:val="000000"/>
          <w:sz w:val="24"/>
        </w:rPr>
        <w:t>ed by federal or S</w:t>
      </w:r>
      <w:r w:rsidR="00697D8C" w:rsidRPr="00331D95">
        <w:rPr>
          <w:color w:val="000000"/>
          <w:sz w:val="24"/>
        </w:rPr>
        <w:t>tate statute.</w:t>
      </w:r>
    </w:p>
    <w:p w14:paraId="3325AE93"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lastRenderedPageBreak/>
        <w:t xml:space="preserve">The </w:t>
      </w:r>
      <w:r w:rsidR="00066985">
        <w:rPr>
          <w:color w:val="000000"/>
          <w:sz w:val="24"/>
        </w:rPr>
        <w:t>School</w:t>
      </w:r>
      <w:r w:rsidRPr="00331D95">
        <w:rPr>
          <w:color w:val="000000"/>
          <w:sz w:val="24"/>
        </w:rPr>
        <w:t xml:space="preserve"> shall grant access to</w:t>
      </w:r>
      <w:r w:rsidR="005A5A6F" w:rsidRPr="00331D95">
        <w:rPr>
          <w:color w:val="000000"/>
          <w:sz w:val="24"/>
        </w:rPr>
        <w:t>,</w:t>
      </w:r>
      <w:r w:rsidRPr="00331D95">
        <w:rPr>
          <w:color w:val="000000"/>
          <w:sz w:val="24"/>
        </w:rPr>
        <w:t xml:space="preserve"> or release information from</w:t>
      </w:r>
      <w:r w:rsidR="005A5A6F" w:rsidRPr="00331D95">
        <w:rPr>
          <w:color w:val="000000"/>
          <w:sz w:val="24"/>
        </w:rPr>
        <w:t>,</w:t>
      </w:r>
      <w:r w:rsidRPr="00331D95">
        <w:rPr>
          <w:color w:val="000000"/>
          <w:sz w:val="24"/>
        </w:rPr>
        <w:t xml:space="preserve"> student records to any person possessing a written, dated consent, signed by the parent or eligible student with particularity as to whom the records may be released, the information or record to be released, and the </w:t>
      </w:r>
      <w:r w:rsidR="00173BD6" w:rsidRPr="00331D95">
        <w:rPr>
          <w:color w:val="000000"/>
          <w:sz w:val="24"/>
        </w:rPr>
        <w:t>reason for the release.</w:t>
      </w:r>
      <w:r w:rsidR="00006EC7">
        <w:rPr>
          <w:color w:val="000000"/>
          <w:sz w:val="24"/>
        </w:rPr>
        <w:t xml:space="preserve"> </w:t>
      </w:r>
      <w:r w:rsidR="00173BD6" w:rsidRPr="00331D95">
        <w:rPr>
          <w:color w:val="000000"/>
          <w:sz w:val="24"/>
        </w:rPr>
        <w:t>One</w:t>
      </w:r>
      <w:r w:rsidRPr="00331D95">
        <w:rPr>
          <w:color w:val="000000"/>
          <w:sz w:val="24"/>
        </w:rPr>
        <w:t xml:space="preserve"> copy of the consent form will be </w:t>
      </w:r>
      <w:r w:rsidR="00173BD6" w:rsidRPr="00331D95">
        <w:rPr>
          <w:color w:val="000000"/>
          <w:sz w:val="24"/>
        </w:rPr>
        <w:t>kept in the records, and one</w:t>
      </w:r>
      <w:r w:rsidRPr="00331D95">
        <w:rPr>
          <w:color w:val="000000"/>
          <w:sz w:val="24"/>
        </w:rPr>
        <w:t xml:space="preserve"> copy shall be mailed to the parent or eligible student by the </w:t>
      </w:r>
      <w:r w:rsidR="00066985">
        <w:rPr>
          <w:color w:val="000000"/>
          <w:sz w:val="24"/>
        </w:rPr>
        <w:t>Executive Director</w:t>
      </w:r>
      <w:r w:rsidRPr="00331D95">
        <w:rPr>
          <w:color w:val="000000"/>
          <w:sz w:val="24"/>
        </w:rPr>
        <w:t>.</w:t>
      </w:r>
      <w:r w:rsidR="00006EC7">
        <w:rPr>
          <w:color w:val="000000"/>
          <w:sz w:val="24"/>
        </w:rPr>
        <w:t xml:space="preserve"> </w:t>
      </w:r>
      <w:r w:rsidRPr="00331D95">
        <w:rPr>
          <w:color w:val="000000"/>
          <w:sz w:val="24"/>
        </w:rPr>
        <w:t xml:space="preserve">Whenever the </w:t>
      </w:r>
      <w:r w:rsidR="00066985">
        <w:rPr>
          <w:color w:val="000000"/>
          <w:sz w:val="24"/>
        </w:rPr>
        <w:t>School</w:t>
      </w:r>
      <w:r w:rsidRPr="00331D95">
        <w:rPr>
          <w:color w:val="000000"/>
          <w:sz w:val="24"/>
        </w:rPr>
        <w:t xml:space="preserve"> requests the consent to release certain records, the records custodian shall inform the parent or eligible student of the right to limit such consent to specific portions of information in the records.</w:t>
      </w:r>
    </w:p>
    <w:p w14:paraId="47A7190A" w14:textId="77777777" w:rsidR="00896EF9" w:rsidRPr="00331D95" w:rsidRDefault="00896EF9" w:rsidP="006603DD">
      <w:pPr>
        <w:spacing w:line="240" w:lineRule="atLeast"/>
        <w:ind w:hanging="360"/>
        <w:rPr>
          <w:color w:val="000000"/>
          <w:sz w:val="24"/>
        </w:rPr>
      </w:pPr>
    </w:p>
    <w:p w14:paraId="70787417" w14:textId="77777777" w:rsidR="00896EF9" w:rsidRPr="00F2107D"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release student records to the </w:t>
      </w:r>
      <w:r w:rsidR="00066985">
        <w:rPr>
          <w:color w:val="000000"/>
          <w:sz w:val="24"/>
        </w:rPr>
        <w:t>Executive Director</w:t>
      </w:r>
      <w:r w:rsidRPr="00331D95">
        <w:rPr>
          <w:color w:val="000000"/>
          <w:sz w:val="24"/>
        </w:rPr>
        <w:t xml:space="preserve"> or an official with similar responsibilities in a </w:t>
      </w:r>
      <w:r w:rsidR="00DE1201">
        <w:rPr>
          <w:color w:val="000000"/>
          <w:sz w:val="24"/>
        </w:rPr>
        <w:t>s</w:t>
      </w:r>
      <w:r w:rsidR="00066985">
        <w:rPr>
          <w:color w:val="000000"/>
          <w:sz w:val="24"/>
        </w:rPr>
        <w:t>chool</w:t>
      </w:r>
      <w:r w:rsidRPr="00331D95">
        <w:rPr>
          <w:color w:val="000000"/>
          <w:sz w:val="24"/>
        </w:rPr>
        <w:t xml:space="preserve"> in which the student has enrolled </w:t>
      </w:r>
      <w:r w:rsidRPr="00F2107D">
        <w:rPr>
          <w:color w:val="000000"/>
          <w:sz w:val="24"/>
        </w:rPr>
        <w:t>or intends to enroll, upon written request from such official.</w:t>
      </w:r>
    </w:p>
    <w:p w14:paraId="580A7FEE" w14:textId="77777777" w:rsidR="00896EF9" w:rsidRPr="00F2107D" w:rsidRDefault="00896EF9" w:rsidP="006603DD">
      <w:pPr>
        <w:spacing w:line="240" w:lineRule="atLeast"/>
        <w:ind w:hanging="360"/>
        <w:rPr>
          <w:color w:val="000000"/>
          <w:sz w:val="24"/>
        </w:rPr>
      </w:pPr>
    </w:p>
    <w:p w14:paraId="25DAA4C1" w14:textId="77777777" w:rsidR="00896EF9" w:rsidRPr="00331D95" w:rsidRDefault="00896EF9" w:rsidP="006603DD">
      <w:pPr>
        <w:numPr>
          <w:ilvl w:val="0"/>
          <w:numId w:val="3"/>
        </w:numPr>
        <w:tabs>
          <w:tab w:val="clear" w:pos="720"/>
        </w:tabs>
        <w:spacing w:line="240" w:lineRule="atLeast"/>
        <w:ind w:hanging="360"/>
        <w:rPr>
          <w:color w:val="000000"/>
          <w:sz w:val="24"/>
        </w:rPr>
      </w:pPr>
      <w:r w:rsidRPr="00F2107D">
        <w:rPr>
          <w:color w:val="000000"/>
          <w:sz w:val="24"/>
        </w:rPr>
        <w:t>Prior to the release of any records or information under items 6, 7, 8</w:t>
      </w:r>
      <w:r w:rsidR="00173BD6" w:rsidRPr="00F2107D">
        <w:rPr>
          <w:color w:val="000000"/>
          <w:sz w:val="24"/>
        </w:rPr>
        <w:t>, and 9</w:t>
      </w:r>
      <w:r w:rsidRPr="00F2107D">
        <w:rPr>
          <w:color w:val="000000"/>
          <w:sz w:val="24"/>
        </w:rPr>
        <w:t xml:space="preserve"> above, the </w:t>
      </w:r>
      <w:r w:rsidR="00066985">
        <w:rPr>
          <w:color w:val="000000"/>
          <w:sz w:val="24"/>
        </w:rPr>
        <w:t>School</w:t>
      </w:r>
      <w:r w:rsidRPr="00F2107D">
        <w:rPr>
          <w:color w:val="000000"/>
          <w:sz w:val="24"/>
        </w:rPr>
        <w:t xml:space="preserve"> shall provide prompt written notice to the parents or eligible student of this intended action</w:t>
      </w:r>
      <w:r w:rsidR="005A5A6F" w:rsidRPr="00F2107D">
        <w:rPr>
          <w:color w:val="000000"/>
          <w:sz w:val="24"/>
        </w:rPr>
        <w:t xml:space="preserve"> except as specified in item </w:t>
      </w:r>
      <w:r w:rsidR="00173BD6" w:rsidRPr="00F2107D">
        <w:rPr>
          <w:color w:val="000000"/>
          <w:sz w:val="24"/>
        </w:rPr>
        <w:t>6</w:t>
      </w:r>
      <w:r w:rsidRPr="00F2107D">
        <w:rPr>
          <w:color w:val="000000"/>
          <w:sz w:val="24"/>
        </w:rPr>
        <w:t>.</w:t>
      </w:r>
      <w:r w:rsidR="00006EC7">
        <w:rPr>
          <w:color w:val="000000"/>
          <w:sz w:val="24"/>
        </w:rPr>
        <w:t xml:space="preserve"> </w:t>
      </w:r>
      <w:r w:rsidRPr="00F2107D">
        <w:rPr>
          <w:color w:val="000000"/>
          <w:sz w:val="24"/>
        </w:rPr>
        <w:t>This notification</w:t>
      </w:r>
      <w:r w:rsidRPr="00331D95">
        <w:rPr>
          <w:color w:val="000000"/>
          <w:sz w:val="24"/>
        </w:rPr>
        <w:t xml:space="preserve"> shall include a statement concerning the nature and substance of the records to be released and the right to inspect, copy, and challenge the contents.</w:t>
      </w:r>
    </w:p>
    <w:p w14:paraId="4FEF4B0A" w14:textId="77777777" w:rsidR="00896EF9" w:rsidRPr="00331D95" w:rsidRDefault="00896EF9" w:rsidP="006603DD">
      <w:pPr>
        <w:spacing w:line="240" w:lineRule="atLeast"/>
        <w:ind w:hanging="360"/>
        <w:rPr>
          <w:color w:val="000000"/>
          <w:sz w:val="24"/>
        </w:rPr>
      </w:pPr>
    </w:p>
    <w:p w14:paraId="2A1EB10D" w14:textId="77777777" w:rsidR="00896EF9" w:rsidRPr="00331D95" w:rsidRDefault="00896EF9" w:rsidP="006603DD">
      <w:pPr>
        <w:numPr>
          <w:ilvl w:val="0"/>
          <w:numId w:val="3"/>
        </w:numPr>
        <w:tabs>
          <w:tab w:val="clear" w:pos="720"/>
        </w:tabs>
        <w:spacing w:line="240" w:lineRule="atLeast"/>
        <w:ind w:hanging="360"/>
        <w:rPr>
          <w:color w:val="000000"/>
          <w:sz w:val="24"/>
        </w:rPr>
      </w:pPr>
      <w:r w:rsidRPr="00331D95">
        <w:rPr>
          <w:color w:val="000000"/>
          <w:sz w:val="24"/>
        </w:rPr>
        <w:t xml:space="preserve">The </w:t>
      </w:r>
      <w:r w:rsidR="00066985">
        <w:rPr>
          <w:color w:val="000000"/>
          <w:sz w:val="24"/>
        </w:rPr>
        <w:t>School</w:t>
      </w:r>
      <w:r w:rsidRPr="00331D95">
        <w:rPr>
          <w:color w:val="000000"/>
          <w:sz w:val="24"/>
        </w:rPr>
        <w:t xml:space="preserve"> may release student records or information in connection with an emergency, without parental consent, if the knowledge of such information is necessary to protect the health or safety of the student or other persons.</w:t>
      </w:r>
      <w:r w:rsidR="00006EC7">
        <w:rPr>
          <w:color w:val="000000"/>
          <w:sz w:val="24"/>
        </w:rPr>
        <w:t xml:space="preserve"> </w:t>
      </w:r>
      <w:r w:rsidRPr="00331D95">
        <w:rPr>
          <w:color w:val="000000"/>
          <w:sz w:val="24"/>
        </w:rPr>
        <w:t>The records custodian shall make this decision taking into consideration the nature of the emergency, the seriousness of the threat to the health and safety of the student or other persons, the need for such records to meet the emergency, and whether the persons to whom such records are released are in a position to deal with the emergency.</w:t>
      </w:r>
      <w:r w:rsidR="00006EC7">
        <w:rPr>
          <w:color w:val="000000"/>
          <w:sz w:val="24"/>
        </w:rPr>
        <w:t xml:space="preserve"> </w:t>
      </w:r>
      <w:r w:rsidR="005A5A6F" w:rsidRPr="00331D95">
        <w:rPr>
          <w:color w:val="000000"/>
          <w:sz w:val="24"/>
        </w:rPr>
        <w:t>Any release that is made must be narrowly tailored considering the immediacy, magnitude</w:t>
      </w:r>
      <w:r w:rsidR="00955C3A" w:rsidRPr="00331D95">
        <w:rPr>
          <w:color w:val="000000"/>
          <w:sz w:val="24"/>
        </w:rPr>
        <w:t>, and specificity of th</w:t>
      </w:r>
      <w:r w:rsidR="005A5A6F" w:rsidRPr="00331D95">
        <w:rPr>
          <w:color w:val="000000"/>
          <w:sz w:val="24"/>
        </w:rPr>
        <w:t>e information concerning the emergency and the information should only be released to those persons whose knowledge of the information is necessary to provide immediate protection of the health and safety of the student or other individuals (</w:t>
      </w:r>
      <w:proofErr w:type="gramStart"/>
      <w:r w:rsidR="005A5A6F" w:rsidRPr="00331D95">
        <w:rPr>
          <w:color w:val="000000"/>
          <w:sz w:val="24"/>
        </w:rPr>
        <w:t>i.e.</w:t>
      </w:r>
      <w:proofErr w:type="gramEnd"/>
      <w:r w:rsidR="005A5A6F" w:rsidRPr="00331D95">
        <w:rPr>
          <w:color w:val="000000"/>
          <w:sz w:val="24"/>
        </w:rPr>
        <w:t xml:space="preserve"> law enforcement, public health officials, trained medical personnel).</w:t>
      </w:r>
      <w:r w:rsidR="00006EC7">
        <w:rPr>
          <w:color w:val="000000"/>
          <w:sz w:val="24"/>
        </w:rPr>
        <w:t xml:space="preserve"> </w:t>
      </w:r>
      <w:r w:rsidR="005A5A6F" w:rsidRPr="00331D95">
        <w:rPr>
          <w:color w:val="000000"/>
          <w:sz w:val="24"/>
        </w:rPr>
        <w:t>The exception is temporarily limited to the period of the emergency and does not allow for a blanket release of personally identifiable information from a student’s records.</w:t>
      </w:r>
      <w:r w:rsidR="00006EC7">
        <w:rPr>
          <w:color w:val="000000"/>
          <w:sz w:val="24"/>
        </w:rPr>
        <w:t xml:space="preserve"> </w:t>
      </w:r>
      <w:r w:rsidRPr="00331D95">
        <w:rPr>
          <w:color w:val="000000"/>
          <w:sz w:val="24"/>
        </w:rPr>
        <w:t xml:space="preserve">The </w:t>
      </w:r>
      <w:r w:rsidR="00066985">
        <w:rPr>
          <w:color w:val="000000"/>
          <w:sz w:val="24"/>
        </w:rPr>
        <w:t>School</w:t>
      </w:r>
      <w:r w:rsidRPr="00331D95">
        <w:rPr>
          <w:color w:val="000000"/>
          <w:sz w:val="24"/>
        </w:rPr>
        <w:t xml:space="preserve"> shall notify the parents or eligible student as soon as possi</w:t>
      </w:r>
      <w:r w:rsidR="00F53078">
        <w:rPr>
          <w:color w:val="000000"/>
          <w:sz w:val="24"/>
        </w:rPr>
        <w:t>ble of the information released; the date of the release;</w:t>
      </w:r>
      <w:r w:rsidRPr="00331D95">
        <w:rPr>
          <w:color w:val="000000"/>
          <w:sz w:val="24"/>
        </w:rPr>
        <w:t xml:space="preserve"> the person,</w:t>
      </w:r>
      <w:r w:rsidR="00697D8C" w:rsidRPr="00331D95">
        <w:rPr>
          <w:color w:val="000000"/>
          <w:sz w:val="24"/>
        </w:rPr>
        <w:t xml:space="preserve"> </w:t>
      </w:r>
      <w:r w:rsidRPr="00331D95">
        <w:rPr>
          <w:color w:val="000000"/>
          <w:sz w:val="24"/>
        </w:rPr>
        <w:t>agency</w:t>
      </w:r>
      <w:r w:rsidR="00955C3A" w:rsidRPr="00331D95">
        <w:rPr>
          <w:color w:val="000000"/>
          <w:sz w:val="24"/>
        </w:rPr>
        <w:t>, or organization to which</w:t>
      </w:r>
      <w:r w:rsidR="00F53078">
        <w:rPr>
          <w:color w:val="000000"/>
          <w:sz w:val="24"/>
        </w:rPr>
        <w:t xml:space="preserve"> the release was made;</w:t>
      </w:r>
      <w:r w:rsidRPr="00331D95">
        <w:rPr>
          <w:color w:val="000000"/>
          <w:sz w:val="24"/>
        </w:rPr>
        <w:t xml:space="preserve"> and the purpose of the release</w:t>
      </w:r>
      <w:r w:rsidR="005A5A6F" w:rsidRPr="00331D95">
        <w:rPr>
          <w:color w:val="000000"/>
          <w:sz w:val="24"/>
        </w:rPr>
        <w:t xml:space="preserve"> and the same information shall be r</w:t>
      </w:r>
      <w:r w:rsidR="00955C3A" w:rsidRPr="00331D95">
        <w:rPr>
          <w:color w:val="000000"/>
          <w:sz w:val="24"/>
        </w:rPr>
        <w:t>ecorded in the student’s record log</w:t>
      </w:r>
      <w:r w:rsidRPr="00331D95">
        <w:rPr>
          <w:color w:val="000000"/>
          <w:sz w:val="24"/>
        </w:rPr>
        <w:t>.</w:t>
      </w:r>
    </w:p>
    <w:p w14:paraId="767B0135" w14:textId="77777777" w:rsidR="00896EF9" w:rsidRPr="00331D95" w:rsidRDefault="00896EF9" w:rsidP="006603DD">
      <w:pPr>
        <w:pStyle w:val="Outline1"/>
        <w:ind w:left="0"/>
        <w:rPr>
          <w:rFonts w:ascii="Times New Roman" w:hAnsi="Times New Roman"/>
          <w:sz w:val="24"/>
        </w:rPr>
      </w:pPr>
    </w:p>
    <w:p w14:paraId="67EA4503" w14:textId="77777777" w:rsidR="00896EF9" w:rsidRPr="00331D95" w:rsidRDefault="00896EF9" w:rsidP="006603DD">
      <w:pPr>
        <w:numPr>
          <w:ilvl w:val="0"/>
          <w:numId w:val="3"/>
        </w:numPr>
        <w:tabs>
          <w:tab w:val="clear" w:pos="720"/>
        </w:tabs>
        <w:ind w:hanging="360"/>
        <w:rPr>
          <w:sz w:val="24"/>
        </w:rPr>
      </w:pPr>
      <w:r w:rsidRPr="00331D95">
        <w:rPr>
          <w:sz w:val="24"/>
          <w:lang w:val="en-CA"/>
        </w:rPr>
        <w:fldChar w:fldCharType="begin"/>
      </w:r>
      <w:r w:rsidRPr="00331D95">
        <w:rPr>
          <w:sz w:val="24"/>
          <w:lang w:val="en-CA"/>
        </w:rPr>
        <w:instrText xml:space="preserve"> SEQ CHAPTER \h \r 1</w:instrText>
      </w:r>
      <w:r w:rsidRPr="00331D95">
        <w:rPr>
          <w:sz w:val="24"/>
          <w:lang w:val="en-CA"/>
        </w:rPr>
        <w:fldChar w:fldCharType="end"/>
      </w:r>
      <w:r w:rsidRPr="00331D95">
        <w:rPr>
          <w:sz w:val="24"/>
        </w:rPr>
        <w:t xml:space="preserve">The </w:t>
      </w:r>
      <w:r w:rsidR="00066985">
        <w:rPr>
          <w:sz w:val="24"/>
        </w:rPr>
        <w:t>School</w:t>
      </w:r>
      <w:r w:rsidRPr="00331D95">
        <w:rPr>
          <w:sz w:val="24"/>
        </w:rPr>
        <w:t xml:space="preserve"> will comply with an </w:t>
      </w:r>
      <w:r w:rsidRPr="00331D95">
        <w:rPr>
          <w:i/>
          <w:iCs/>
          <w:sz w:val="24"/>
        </w:rPr>
        <w:t>ex parte</w:t>
      </w:r>
      <w:r w:rsidRPr="00331D95">
        <w:rPr>
          <w:sz w:val="24"/>
        </w:rPr>
        <w:t xml:space="preserve"> order requiring it to permit the U.S. Attorney General or designee to have access to a student’s </w:t>
      </w:r>
      <w:r w:rsidR="00066985">
        <w:rPr>
          <w:sz w:val="24"/>
        </w:rPr>
        <w:t>School</w:t>
      </w:r>
      <w:r w:rsidRPr="00331D95">
        <w:rPr>
          <w:sz w:val="24"/>
        </w:rPr>
        <w:t xml:space="preserve"> records without notice to or consent of the student’s parent(s)/guardian(s).</w:t>
      </w:r>
    </w:p>
    <w:p w14:paraId="2166808C" w14:textId="77777777" w:rsidR="00896EF9" w:rsidRPr="00331D95" w:rsidRDefault="00896EF9" w:rsidP="006603DD">
      <w:pPr>
        <w:spacing w:line="240" w:lineRule="atLeast"/>
        <w:ind w:hanging="360"/>
        <w:rPr>
          <w:sz w:val="24"/>
        </w:rPr>
      </w:pPr>
    </w:p>
    <w:p w14:paraId="745E4962" w14:textId="77777777" w:rsidR="00896EF9" w:rsidRPr="00331D95" w:rsidRDefault="00896EF9" w:rsidP="006603DD">
      <w:pPr>
        <w:pStyle w:val="BodyTextIndent"/>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ind w:hanging="360"/>
      </w:pPr>
      <w:r w:rsidRPr="00331D95">
        <w:t xml:space="preserve">The </w:t>
      </w:r>
      <w:r w:rsidR="00066985">
        <w:t>School</w:t>
      </w:r>
      <w:r w:rsidR="00173BD6" w:rsidRPr="00331D95">
        <w:t xml:space="preserve"> may</w:t>
      </w:r>
      <w:r w:rsidRPr="00331D95">
        <w:t xml:space="preserve"> charge a fee for copying information in the student’s records.</w:t>
      </w:r>
      <w:r w:rsidR="00006EC7">
        <w:t xml:space="preserve"> </w:t>
      </w:r>
      <w:r w:rsidRPr="00331D95">
        <w:t>No parent or student shall be precluded from copying information because of financial hardship.</w:t>
      </w:r>
      <w:r w:rsidR="00173BD6" w:rsidRPr="00331D95">
        <w:t xml:space="preserve"> </w:t>
      </w:r>
      <w:r w:rsidR="00CF31BE" w:rsidRPr="00331D95">
        <w:t>See Policy 4260</w:t>
      </w:r>
      <w:r w:rsidR="00173BD6" w:rsidRPr="00331D95">
        <w:t xml:space="preserve"> for information regarding the </w:t>
      </w:r>
      <w:r w:rsidR="00066985">
        <w:t>School</w:t>
      </w:r>
      <w:r w:rsidR="00173BD6" w:rsidRPr="00331D95">
        <w:t xml:space="preserve"> copy fee schedule.</w:t>
      </w:r>
    </w:p>
    <w:p w14:paraId="60321C3A" w14:textId="77777777" w:rsidR="005F2AB5" w:rsidRPr="00331D95" w:rsidRDefault="005F2AB5" w:rsidP="006603DD">
      <w:pPr>
        <w:spacing w:line="240" w:lineRule="atLeast"/>
        <w:ind w:hanging="360"/>
        <w:rPr>
          <w:color w:val="000000"/>
          <w:sz w:val="24"/>
        </w:rPr>
      </w:pPr>
    </w:p>
    <w:p w14:paraId="7D71BF00" w14:textId="77777777" w:rsidR="00896EF9" w:rsidRPr="00331D95" w:rsidRDefault="00955C3A" w:rsidP="006603DD">
      <w:pPr>
        <w:numPr>
          <w:ilvl w:val="0"/>
          <w:numId w:val="3"/>
        </w:numPr>
        <w:tabs>
          <w:tab w:val="clear" w:pos="720"/>
        </w:tabs>
        <w:spacing w:line="240" w:lineRule="atLeast"/>
        <w:ind w:hanging="360"/>
        <w:rPr>
          <w:color w:val="000000"/>
          <w:sz w:val="24"/>
        </w:rPr>
      </w:pPr>
      <w:r w:rsidRPr="00331D95">
        <w:rPr>
          <w:color w:val="000000"/>
          <w:sz w:val="24"/>
        </w:rPr>
        <w:lastRenderedPageBreak/>
        <w:t>A log</w:t>
      </w:r>
      <w:r w:rsidR="00896EF9" w:rsidRPr="00331D95">
        <w:rPr>
          <w:color w:val="000000"/>
          <w:sz w:val="24"/>
        </w:rPr>
        <w:t xml:space="preserve"> of all releases of i</w:t>
      </w:r>
      <w:r w:rsidR="00912617" w:rsidRPr="00331D95">
        <w:rPr>
          <w:color w:val="000000"/>
          <w:sz w:val="24"/>
        </w:rPr>
        <w:t xml:space="preserve">nformation from student records, </w:t>
      </w:r>
      <w:r w:rsidR="00896EF9" w:rsidRPr="00331D95">
        <w:rPr>
          <w:color w:val="000000"/>
          <w:sz w:val="24"/>
        </w:rPr>
        <w:t>including all instances of access granted, whe</w:t>
      </w:r>
      <w:r w:rsidR="00912617" w:rsidRPr="00331D95">
        <w:rPr>
          <w:color w:val="000000"/>
          <w:sz w:val="24"/>
        </w:rPr>
        <w:t>ther or not records were copied,</w:t>
      </w:r>
      <w:r w:rsidR="00896EF9" w:rsidRPr="00331D95">
        <w:rPr>
          <w:color w:val="000000"/>
          <w:sz w:val="24"/>
        </w:rPr>
        <w:t xml:space="preserve"> shall be kept and maintained as pa</w:t>
      </w:r>
      <w:r w:rsidRPr="00331D95">
        <w:rPr>
          <w:color w:val="000000"/>
          <w:sz w:val="24"/>
        </w:rPr>
        <w:t>rt of such records.</w:t>
      </w:r>
      <w:r w:rsidR="00006EC7">
        <w:rPr>
          <w:color w:val="000000"/>
          <w:sz w:val="24"/>
        </w:rPr>
        <w:t xml:space="preserve"> </w:t>
      </w:r>
      <w:r w:rsidRPr="00331D95">
        <w:rPr>
          <w:color w:val="000000"/>
          <w:sz w:val="24"/>
        </w:rPr>
        <w:t>This log</w:t>
      </w:r>
      <w:r w:rsidR="00896EF9" w:rsidRPr="00331D95">
        <w:rPr>
          <w:color w:val="000000"/>
          <w:sz w:val="24"/>
        </w:rPr>
        <w:t xml:space="preserve"> shall be maintained for the life of the student record and shall be accessible only to the parent or eligible student, records custodian, or other </w:t>
      </w:r>
      <w:r w:rsidRPr="00331D95">
        <w:rPr>
          <w:color w:val="000000"/>
          <w:sz w:val="24"/>
        </w:rPr>
        <w:t>such person.</w:t>
      </w:r>
      <w:r w:rsidR="00006EC7">
        <w:rPr>
          <w:color w:val="000000"/>
          <w:sz w:val="24"/>
        </w:rPr>
        <w:t xml:space="preserve"> </w:t>
      </w:r>
      <w:r w:rsidRPr="00331D95">
        <w:rPr>
          <w:color w:val="000000"/>
          <w:sz w:val="24"/>
        </w:rPr>
        <w:t>The log</w:t>
      </w:r>
      <w:r w:rsidR="00896EF9" w:rsidRPr="00331D95">
        <w:rPr>
          <w:color w:val="000000"/>
          <w:sz w:val="24"/>
        </w:rPr>
        <w:t xml:space="preserve"> of release shall include:</w:t>
      </w:r>
    </w:p>
    <w:p w14:paraId="0FB94C5A" w14:textId="77777777" w:rsidR="00912617" w:rsidRPr="00331D95" w:rsidRDefault="00912617" w:rsidP="006603DD">
      <w:pPr>
        <w:spacing w:line="240" w:lineRule="atLeast"/>
        <w:rPr>
          <w:color w:val="000000"/>
          <w:sz w:val="24"/>
        </w:rPr>
      </w:pPr>
    </w:p>
    <w:p w14:paraId="52B2DB28"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Information released or made accessible;</w:t>
      </w:r>
    </w:p>
    <w:p w14:paraId="328E6BCB"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The name and signature of the records custodian;</w:t>
      </w:r>
    </w:p>
    <w:p w14:paraId="1CCA118E" w14:textId="77777777" w:rsidR="003D30C0" w:rsidRPr="00331D95" w:rsidRDefault="003D30C0" w:rsidP="006603DD">
      <w:pPr>
        <w:numPr>
          <w:ilvl w:val="1"/>
          <w:numId w:val="17"/>
        </w:numPr>
        <w:tabs>
          <w:tab w:val="clear" w:pos="1800"/>
        </w:tabs>
        <w:spacing w:line="240" w:lineRule="atLeast"/>
        <w:rPr>
          <w:color w:val="000000"/>
          <w:sz w:val="24"/>
        </w:rPr>
      </w:pPr>
      <w:r w:rsidRPr="00331D95">
        <w:rPr>
          <w:color w:val="000000"/>
          <w:sz w:val="24"/>
        </w:rPr>
        <w:t>The name and position of the person requesting the release or access;</w:t>
      </w:r>
    </w:p>
    <w:p w14:paraId="0F104104"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rPr>
        <w:t>The legitimate interests the parties had in requesting or obtaining the information;</w:t>
      </w:r>
    </w:p>
    <w:p w14:paraId="7D9AF46A"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The date of the release or grant of access;</w:t>
      </w:r>
    </w:p>
    <w:p w14:paraId="3C9F8F07"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szCs w:val="24"/>
        </w:rPr>
        <w:t>A copy of any consent to such release; and</w:t>
      </w:r>
    </w:p>
    <w:p w14:paraId="503ED795" w14:textId="77777777" w:rsidR="003D30C0" w:rsidRPr="00331D95" w:rsidRDefault="003D30C0" w:rsidP="006603DD">
      <w:pPr>
        <w:numPr>
          <w:ilvl w:val="1"/>
          <w:numId w:val="17"/>
        </w:numPr>
        <w:tabs>
          <w:tab w:val="clear" w:pos="1800"/>
        </w:tabs>
        <w:spacing w:line="240" w:lineRule="atLeast"/>
        <w:rPr>
          <w:color w:val="000000"/>
          <w:sz w:val="24"/>
          <w:szCs w:val="24"/>
        </w:rPr>
      </w:pPr>
      <w:r w:rsidRPr="00331D95">
        <w:rPr>
          <w:color w:val="000000"/>
          <w:sz w:val="24"/>
        </w:rPr>
        <w:t>Any addi</w:t>
      </w:r>
      <w:r w:rsidR="00EE601D">
        <w:rPr>
          <w:color w:val="000000"/>
          <w:sz w:val="24"/>
        </w:rPr>
        <w:t>tional information required by S</w:t>
      </w:r>
      <w:r w:rsidRPr="00331D95">
        <w:rPr>
          <w:color w:val="000000"/>
          <w:sz w:val="24"/>
        </w:rPr>
        <w:t>tate or federal law.</w:t>
      </w:r>
    </w:p>
    <w:p w14:paraId="15E15961" w14:textId="77777777" w:rsidR="00A3009C" w:rsidRDefault="00A3009C" w:rsidP="006603DD">
      <w:pPr>
        <w:spacing w:line="240" w:lineRule="atLeast"/>
        <w:rPr>
          <w:color w:val="000000"/>
          <w:sz w:val="24"/>
          <w:u w:val="single"/>
        </w:rPr>
      </w:pPr>
    </w:p>
    <w:p w14:paraId="012EA773" w14:textId="77777777" w:rsidR="00896EF9" w:rsidRPr="0049280E" w:rsidRDefault="00896EF9" w:rsidP="006603DD">
      <w:pPr>
        <w:pStyle w:val="Subtitle"/>
      </w:pPr>
      <w:r w:rsidRPr="0049280E">
        <w:t>Directory Information</w:t>
      </w:r>
    </w:p>
    <w:p w14:paraId="75DA85A5" w14:textId="77777777" w:rsidR="00896EF9" w:rsidRPr="0049280E" w:rsidRDefault="00896EF9" w:rsidP="006603DD">
      <w:pPr>
        <w:spacing w:line="240" w:lineRule="atLeast"/>
        <w:rPr>
          <w:color w:val="000000"/>
          <w:sz w:val="24"/>
        </w:rPr>
      </w:pPr>
    </w:p>
    <w:p w14:paraId="5B4604D9" w14:textId="77777777" w:rsidR="00896EF9" w:rsidRPr="0049280E" w:rsidRDefault="00896EF9" w:rsidP="006603DD">
      <w:pPr>
        <w:spacing w:line="240" w:lineRule="atLeast"/>
        <w:rPr>
          <w:color w:val="000000"/>
          <w:sz w:val="24"/>
        </w:rPr>
      </w:pPr>
      <w:r w:rsidRPr="0049280E">
        <w:rPr>
          <w:color w:val="000000"/>
          <w:sz w:val="24"/>
        </w:rPr>
        <w:t xml:space="preserve">The </w:t>
      </w:r>
      <w:r w:rsidR="00066985">
        <w:rPr>
          <w:color w:val="000000"/>
          <w:sz w:val="24"/>
        </w:rPr>
        <w:t>Charter School</w:t>
      </w:r>
      <w:r w:rsidRPr="0049280E">
        <w:rPr>
          <w:color w:val="000000"/>
          <w:sz w:val="24"/>
        </w:rPr>
        <w:t xml:space="preserve"> may release certain directory information regarding students, except </w:t>
      </w:r>
      <w:proofErr w:type="gramStart"/>
      <w:r w:rsidRPr="0049280E">
        <w:rPr>
          <w:color w:val="000000"/>
          <w:sz w:val="24"/>
        </w:rPr>
        <w:t>that parents</w:t>
      </w:r>
      <w:proofErr w:type="gramEnd"/>
      <w:r w:rsidRPr="0049280E">
        <w:rPr>
          <w:color w:val="000000"/>
          <w:sz w:val="24"/>
        </w:rPr>
        <w:t xml:space="preserve"> may prohibit such a release.</w:t>
      </w:r>
      <w:r w:rsidR="00006EC7">
        <w:rPr>
          <w:color w:val="000000"/>
          <w:sz w:val="24"/>
        </w:rPr>
        <w:t xml:space="preserve"> </w:t>
      </w:r>
      <w:r w:rsidRPr="0049280E">
        <w:rPr>
          <w:color w:val="000000"/>
          <w:sz w:val="24"/>
        </w:rPr>
        <w:t>Directory information shall be limited to:</w:t>
      </w:r>
    </w:p>
    <w:p w14:paraId="2834F298" w14:textId="77777777" w:rsidR="00896EF9" w:rsidRPr="0049280E" w:rsidRDefault="00896EF9" w:rsidP="006603DD">
      <w:pPr>
        <w:spacing w:line="240" w:lineRule="atLeast"/>
        <w:rPr>
          <w:color w:val="000000"/>
          <w:sz w:val="24"/>
        </w:rPr>
      </w:pPr>
    </w:p>
    <w:p w14:paraId="124B6B11" w14:textId="77777777" w:rsidR="00912617" w:rsidRPr="00912617" w:rsidRDefault="00912617" w:rsidP="006603DD">
      <w:pPr>
        <w:numPr>
          <w:ilvl w:val="0"/>
          <w:numId w:val="18"/>
        </w:numPr>
        <w:spacing w:line="240" w:lineRule="atLeast"/>
        <w:ind w:left="720"/>
        <w:rPr>
          <w:color w:val="000000"/>
          <w:sz w:val="24"/>
        </w:rPr>
      </w:pPr>
      <w:r>
        <w:rPr>
          <w:color w:val="000000"/>
          <w:sz w:val="24"/>
        </w:rPr>
        <w:t>N</w:t>
      </w:r>
      <w:r w:rsidR="00896EF9" w:rsidRPr="0049280E">
        <w:rPr>
          <w:color w:val="000000"/>
          <w:sz w:val="24"/>
        </w:rPr>
        <w:t>ame</w:t>
      </w:r>
      <w:r>
        <w:rPr>
          <w:color w:val="000000"/>
          <w:sz w:val="24"/>
        </w:rPr>
        <w:t>;</w:t>
      </w:r>
    </w:p>
    <w:p w14:paraId="72572757" w14:textId="77777777" w:rsidR="00896EF9" w:rsidRPr="0049280E" w:rsidRDefault="00912617" w:rsidP="006603DD">
      <w:pPr>
        <w:numPr>
          <w:ilvl w:val="0"/>
          <w:numId w:val="18"/>
        </w:numPr>
        <w:spacing w:line="240" w:lineRule="atLeast"/>
        <w:ind w:left="720"/>
        <w:rPr>
          <w:color w:val="000000"/>
          <w:sz w:val="24"/>
        </w:rPr>
      </w:pPr>
      <w:r>
        <w:rPr>
          <w:color w:val="000000"/>
          <w:sz w:val="24"/>
        </w:rPr>
        <w:t>A</w:t>
      </w:r>
      <w:r w:rsidR="00896EF9" w:rsidRPr="0049280E">
        <w:rPr>
          <w:color w:val="000000"/>
          <w:sz w:val="24"/>
        </w:rPr>
        <w:t>ddress</w:t>
      </w:r>
      <w:r>
        <w:rPr>
          <w:color w:val="000000"/>
          <w:sz w:val="24"/>
        </w:rPr>
        <w:t>;</w:t>
      </w:r>
    </w:p>
    <w:p w14:paraId="148D2F57" w14:textId="77777777" w:rsidR="00896EF9" w:rsidRPr="0049280E" w:rsidRDefault="00912617" w:rsidP="006603DD">
      <w:pPr>
        <w:numPr>
          <w:ilvl w:val="0"/>
          <w:numId w:val="18"/>
        </w:numPr>
        <w:spacing w:line="240" w:lineRule="atLeast"/>
        <w:ind w:left="720"/>
        <w:rPr>
          <w:color w:val="000000"/>
          <w:sz w:val="24"/>
        </w:rPr>
      </w:pPr>
      <w:r>
        <w:rPr>
          <w:color w:val="000000"/>
          <w:sz w:val="24"/>
        </w:rPr>
        <w:t>G</w:t>
      </w:r>
      <w:r w:rsidR="00896EF9" w:rsidRPr="0049280E">
        <w:rPr>
          <w:color w:val="000000"/>
          <w:sz w:val="24"/>
        </w:rPr>
        <w:t>ender</w:t>
      </w:r>
      <w:r>
        <w:rPr>
          <w:color w:val="000000"/>
          <w:sz w:val="24"/>
        </w:rPr>
        <w:t>;</w:t>
      </w:r>
    </w:p>
    <w:p w14:paraId="075DE477" w14:textId="77777777" w:rsidR="00896EF9" w:rsidRPr="0049280E" w:rsidRDefault="00912617" w:rsidP="006603DD">
      <w:pPr>
        <w:numPr>
          <w:ilvl w:val="0"/>
          <w:numId w:val="18"/>
        </w:numPr>
        <w:spacing w:line="240" w:lineRule="atLeast"/>
        <w:ind w:left="720"/>
        <w:rPr>
          <w:color w:val="000000"/>
          <w:sz w:val="24"/>
        </w:rPr>
      </w:pPr>
      <w:r>
        <w:rPr>
          <w:color w:val="000000"/>
          <w:sz w:val="24"/>
        </w:rPr>
        <w:t>G</w:t>
      </w:r>
      <w:r w:rsidR="00896EF9" w:rsidRPr="0049280E">
        <w:rPr>
          <w:color w:val="000000"/>
          <w:sz w:val="24"/>
        </w:rPr>
        <w:t>rade level</w:t>
      </w:r>
      <w:r>
        <w:rPr>
          <w:color w:val="000000"/>
          <w:sz w:val="24"/>
        </w:rPr>
        <w:t>;</w:t>
      </w:r>
    </w:p>
    <w:p w14:paraId="38126420" w14:textId="77777777" w:rsidR="00896EF9" w:rsidRPr="0049280E" w:rsidRDefault="00912617" w:rsidP="006603DD">
      <w:pPr>
        <w:numPr>
          <w:ilvl w:val="0"/>
          <w:numId w:val="18"/>
        </w:numPr>
        <w:spacing w:line="240" w:lineRule="atLeast"/>
        <w:ind w:left="720"/>
        <w:rPr>
          <w:color w:val="000000"/>
          <w:sz w:val="24"/>
        </w:rPr>
      </w:pPr>
      <w:r>
        <w:rPr>
          <w:color w:val="000000"/>
          <w:sz w:val="24"/>
        </w:rPr>
        <w:t>B</w:t>
      </w:r>
      <w:r w:rsidR="00896EF9" w:rsidRPr="0049280E">
        <w:rPr>
          <w:color w:val="000000"/>
          <w:sz w:val="24"/>
        </w:rPr>
        <w:t>irth date and place</w:t>
      </w:r>
      <w:r>
        <w:rPr>
          <w:color w:val="000000"/>
          <w:sz w:val="24"/>
        </w:rPr>
        <w:t>;</w:t>
      </w:r>
    </w:p>
    <w:p w14:paraId="3497F0A0" w14:textId="77777777" w:rsidR="00896EF9" w:rsidRPr="0049280E" w:rsidRDefault="00912617" w:rsidP="006603DD">
      <w:pPr>
        <w:numPr>
          <w:ilvl w:val="0"/>
          <w:numId w:val="18"/>
        </w:numPr>
        <w:spacing w:line="240" w:lineRule="atLeast"/>
        <w:ind w:left="720"/>
        <w:rPr>
          <w:color w:val="000000"/>
          <w:sz w:val="24"/>
        </w:rPr>
      </w:pPr>
      <w:r>
        <w:rPr>
          <w:color w:val="000000"/>
          <w:sz w:val="24"/>
        </w:rPr>
        <w:t>P</w:t>
      </w:r>
      <w:r w:rsidR="00896EF9" w:rsidRPr="0049280E">
        <w:rPr>
          <w:color w:val="000000"/>
          <w:sz w:val="24"/>
        </w:rPr>
        <w:t>arents’/guardians’ names and addresses</w:t>
      </w:r>
      <w:r>
        <w:rPr>
          <w:color w:val="000000"/>
          <w:sz w:val="24"/>
        </w:rPr>
        <w:t>;</w:t>
      </w:r>
    </w:p>
    <w:p w14:paraId="43F6EB2A" w14:textId="77777777" w:rsidR="00896EF9" w:rsidRPr="0049280E" w:rsidRDefault="00912617" w:rsidP="006603DD">
      <w:pPr>
        <w:numPr>
          <w:ilvl w:val="0"/>
          <w:numId w:val="18"/>
        </w:numPr>
        <w:spacing w:line="240" w:lineRule="atLeast"/>
        <w:ind w:left="720"/>
        <w:rPr>
          <w:color w:val="000000"/>
          <w:sz w:val="24"/>
        </w:rPr>
      </w:pPr>
      <w:r>
        <w:rPr>
          <w:color w:val="000000"/>
          <w:sz w:val="24"/>
        </w:rPr>
        <w:t>A</w:t>
      </w:r>
      <w:r w:rsidR="00896EF9" w:rsidRPr="0049280E">
        <w:rPr>
          <w:color w:val="000000"/>
          <w:sz w:val="24"/>
        </w:rPr>
        <w:t>cademic awards, degrees, and honors</w:t>
      </w:r>
      <w:r>
        <w:rPr>
          <w:color w:val="000000"/>
          <w:sz w:val="24"/>
        </w:rPr>
        <w:t>;</w:t>
      </w:r>
    </w:p>
    <w:p w14:paraId="72A87735" w14:textId="77777777" w:rsidR="00896EF9" w:rsidRPr="0049280E" w:rsidRDefault="00912617" w:rsidP="006603DD">
      <w:pPr>
        <w:numPr>
          <w:ilvl w:val="0"/>
          <w:numId w:val="18"/>
        </w:numPr>
        <w:spacing w:line="240" w:lineRule="atLeast"/>
        <w:ind w:left="720"/>
        <w:rPr>
          <w:color w:val="000000"/>
          <w:sz w:val="24"/>
        </w:rPr>
      </w:pPr>
      <w:r>
        <w:rPr>
          <w:color w:val="000000"/>
          <w:sz w:val="24"/>
        </w:rPr>
        <w:t>I</w:t>
      </w:r>
      <w:r w:rsidR="00896EF9" w:rsidRPr="0049280E">
        <w:rPr>
          <w:color w:val="000000"/>
          <w:sz w:val="24"/>
        </w:rPr>
        <w:t xml:space="preserve">nformation in relation to </w:t>
      </w:r>
      <w:r w:rsidR="00066985">
        <w:rPr>
          <w:color w:val="000000"/>
          <w:sz w:val="24"/>
        </w:rPr>
        <w:t>School</w:t>
      </w:r>
      <w:r w:rsidR="00896EF9" w:rsidRPr="0049280E">
        <w:rPr>
          <w:color w:val="000000"/>
          <w:sz w:val="24"/>
        </w:rPr>
        <w:t>-sponsored activities, organizations, and athletics</w:t>
      </w:r>
      <w:r>
        <w:rPr>
          <w:color w:val="000000"/>
          <w:sz w:val="24"/>
        </w:rPr>
        <w:t>;</w:t>
      </w:r>
    </w:p>
    <w:p w14:paraId="43F21AFF" w14:textId="77777777" w:rsidR="00896EF9" w:rsidRPr="0049280E" w:rsidRDefault="00912617" w:rsidP="006603DD">
      <w:pPr>
        <w:numPr>
          <w:ilvl w:val="0"/>
          <w:numId w:val="18"/>
        </w:numPr>
        <w:spacing w:line="240" w:lineRule="atLeast"/>
        <w:ind w:left="720"/>
        <w:rPr>
          <w:color w:val="000000"/>
          <w:sz w:val="24"/>
        </w:rPr>
      </w:pPr>
      <w:r>
        <w:rPr>
          <w:color w:val="000000"/>
          <w:sz w:val="24"/>
        </w:rPr>
        <w:t>M</w:t>
      </w:r>
      <w:r w:rsidR="00896EF9" w:rsidRPr="0049280E">
        <w:rPr>
          <w:color w:val="000000"/>
          <w:sz w:val="24"/>
        </w:rPr>
        <w:t>ajor field of study</w:t>
      </w:r>
      <w:r>
        <w:rPr>
          <w:color w:val="000000"/>
          <w:sz w:val="24"/>
        </w:rPr>
        <w:t xml:space="preserve">; </w:t>
      </w:r>
      <w:del w:id="7" w:author="April Hoy" w:date="2021-10-05T15:59:00Z">
        <w:r w:rsidDel="00896AF1">
          <w:rPr>
            <w:color w:val="000000"/>
            <w:sz w:val="24"/>
          </w:rPr>
          <w:delText>and</w:delText>
        </w:r>
      </w:del>
    </w:p>
    <w:p w14:paraId="3A029476" w14:textId="77777777" w:rsidR="00896EF9" w:rsidRPr="00896AF1" w:rsidRDefault="00912617" w:rsidP="006603DD">
      <w:pPr>
        <w:numPr>
          <w:ilvl w:val="0"/>
          <w:numId w:val="18"/>
        </w:numPr>
        <w:spacing w:line="240" w:lineRule="atLeast"/>
        <w:ind w:left="720"/>
        <w:rPr>
          <w:ins w:id="8" w:author="April Hoy" w:date="2021-10-05T15:59:00Z"/>
          <w:color w:val="000000"/>
          <w:sz w:val="24"/>
          <w:szCs w:val="24"/>
        </w:rPr>
      </w:pPr>
      <w:r w:rsidRPr="00896AF1">
        <w:rPr>
          <w:color w:val="000000"/>
          <w:sz w:val="24"/>
          <w:szCs w:val="24"/>
        </w:rPr>
        <w:t>P</w:t>
      </w:r>
      <w:r w:rsidR="00896EF9" w:rsidRPr="00896AF1">
        <w:rPr>
          <w:color w:val="000000"/>
          <w:sz w:val="24"/>
          <w:szCs w:val="24"/>
        </w:rPr>
        <w:t xml:space="preserve">eriod of attendance in </w:t>
      </w:r>
      <w:r w:rsidR="00066985" w:rsidRPr="00896AF1">
        <w:rPr>
          <w:color w:val="000000"/>
          <w:sz w:val="24"/>
          <w:szCs w:val="24"/>
        </w:rPr>
        <w:t>School</w:t>
      </w:r>
      <w:ins w:id="9" w:author="April Hoy" w:date="2021-10-05T15:59:00Z">
        <w:r w:rsidR="00896AF1" w:rsidRPr="00896AF1">
          <w:rPr>
            <w:color w:val="000000"/>
            <w:sz w:val="24"/>
            <w:szCs w:val="24"/>
          </w:rPr>
          <w:t>;</w:t>
        </w:r>
      </w:ins>
      <w:del w:id="10" w:author="April Hoy" w:date="2021-10-05T15:59:00Z">
        <w:r w:rsidRPr="00896AF1" w:rsidDel="00896AF1">
          <w:rPr>
            <w:color w:val="000000"/>
            <w:sz w:val="24"/>
            <w:szCs w:val="24"/>
          </w:rPr>
          <w:delText>.</w:delText>
        </w:r>
      </w:del>
    </w:p>
    <w:p w14:paraId="100634F5" w14:textId="1B3D26DB" w:rsidR="00896AF1" w:rsidRPr="00896AF1" w:rsidRDefault="00896AF1" w:rsidP="00896AF1">
      <w:pPr>
        <w:numPr>
          <w:ilvl w:val="0"/>
          <w:numId w:val="18"/>
        </w:numPr>
        <w:spacing w:line="240" w:lineRule="atLeast"/>
        <w:ind w:left="720"/>
        <w:rPr>
          <w:b/>
          <w:bCs/>
          <w:color w:val="000000"/>
          <w:sz w:val="24"/>
          <w:szCs w:val="24"/>
        </w:rPr>
      </w:pPr>
      <w:ins w:id="11" w:author="April Hoy" w:date="2021-10-05T15:59:00Z">
        <w:r w:rsidRPr="00896AF1">
          <w:rPr>
            <w:b/>
            <w:bCs/>
            <w:color w:val="000000"/>
            <w:sz w:val="24"/>
            <w:szCs w:val="24"/>
          </w:rPr>
          <w:t xml:space="preserve">(OPTIONAL) A student’s photo solely for the purpose of publication or recognition of a student’s honors, awards, or achievements or for any </w:t>
        </w:r>
      </w:ins>
      <w:ins w:id="12" w:author="April Hoy" w:date="2021-10-13T10:44:00Z">
        <w:r w:rsidR="00103389">
          <w:rPr>
            <w:b/>
            <w:bCs/>
            <w:color w:val="000000"/>
            <w:sz w:val="24"/>
            <w:szCs w:val="24"/>
          </w:rPr>
          <w:t>Charter School</w:t>
        </w:r>
      </w:ins>
      <w:ins w:id="13" w:author="April Hoy" w:date="2021-10-05T15:59:00Z">
        <w:r w:rsidRPr="00896AF1">
          <w:rPr>
            <w:b/>
            <w:bCs/>
            <w:color w:val="000000"/>
            <w:sz w:val="24"/>
            <w:szCs w:val="24"/>
          </w:rPr>
          <w:t xml:space="preserve"> informational or promotional use on its social media or other publications.</w:t>
        </w:r>
      </w:ins>
    </w:p>
    <w:p w14:paraId="592A566C" w14:textId="77777777" w:rsidR="00896EF9" w:rsidRPr="0049280E" w:rsidRDefault="00896EF9" w:rsidP="006603DD">
      <w:pPr>
        <w:spacing w:line="240" w:lineRule="atLeast"/>
        <w:rPr>
          <w:color w:val="000000"/>
          <w:sz w:val="24"/>
        </w:rPr>
      </w:pPr>
    </w:p>
    <w:p w14:paraId="484248A6" w14:textId="77777777" w:rsidR="00896EF9" w:rsidRPr="0049280E" w:rsidRDefault="00896EF9" w:rsidP="006603DD">
      <w:pPr>
        <w:spacing w:line="240" w:lineRule="atLeast"/>
        <w:rPr>
          <w:color w:val="000000"/>
          <w:sz w:val="24"/>
        </w:rPr>
      </w:pPr>
      <w:r w:rsidRPr="0049280E">
        <w:rPr>
          <w:color w:val="000000"/>
          <w:sz w:val="24"/>
        </w:rPr>
        <w:t xml:space="preserve">The notification to parents and students concerning </w:t>
      </w:r>
      <w:r w:rsidR="00066985">
        <w:rPr>
          <w:color w:val="000000"/>
          <w:sz w:val="24"/>
        </w:rPr>
        <w:t>School</w:t>
      </w:r>
      <w:r w:rsidRPr="0049280E">
        <w:rPr>
          <w:color w:val="000000"/>
          <w:sz w:val="24"/>
        </w:rPr>
        <w:t xml:space="preserve"> records will inform them of their right to object to the release of directory information.</w:t>
      </w:r>
    </w:p>
    <w:p w14:paraId="31E9D2DC" w14:textId="77777777" w:rsidR="00896EF9" w:rsidRPr="0049280E" w:rsidRDefault="00896EF9" w:rsidP="006603DD">
      <w:pPr>
        <w:spacing w:line="240" w:lineRule="atLeast"/>
        <w:rPr>
          <w:color w:val="000000"/>
          <w:sz w:val="24"/>
        </w:rPr>
      </w:pPr>
    </w:p>
    <w:commentRangeStart w:id="14"/>
    <w:p w14:paraId="724B117E" w14:textId="77777777" w:rsidR="00896EF9" w:rsidRPr="0049280E" w:rsidRDefault="00896EF9" w:rsidP="006603DD">
      <w:pPr>
        <w:pStyle w:val="Subtitle"/>
      </w:pPr>
      <w:r w:rsidRPr="0049280E">
        <w:rPr>
          <w:lang w:val="en-CA"/>
        </w:rPr>
        <w:fldChar w:fldCharType="begin"/>
      </w:r>
      <w:r w:rsidRPr="0049280E">
        <w:rPr>
          <w:lang w:val="en-CA"/>
        </w:rPr>
        <w:instrText xml:space="preserve"> SEQ CHAPTER \h \r 1</w:instrText>
      </w:r>
      <w:r w:rsidRPr="0049280E">
        <w:rPr>
          <w:lang w:val="en-CA"/>
        </w:rPr>
        <w:fldChar w:fldCharType="end"/>
      </w:r>
      <w:r w:rsidRPr="0049280E">
        <w:t>Military Recruiters/Institutions of Higher Education</w:t>
      </w:r>
    </w:p>
    <w:p w14:paraId="44EB0B3B" w14:textId="77777777" w:rsidR="00896EF9" w:rsidRPr="0049280E" w:rsidRDefault="00896EF9" w:rsidP="006603DD">
      <w:pPr>
        <w:rPr>
          <w:sz w:val="24"/>
          <w:szCs w:val="24"/>
        </w:rPr>
      </w:pPr>
    </w:p>
    <w:p w14:paraId="081AA50A" w14:textId="77777777" w:rsidR="00896EF9" w:rsidRPr="008873B7" w:rsidRDefault="00896EF9" w:rsidP="006603DD">
      <w:pPr>
        <w:rPr>
          <w:sz w:val="24"/>
          <w:szCs w:val="24"/>
        </w:rPr>
      </w:pPr>
      <w:r w:rsidRPr="0049280E">
        <w:rPr>
          <w:sz w:val="24"/>
          <w:szCs w:val="24"/>
        </w:rPr>
        <w:t xml:space="preserve">Pursuant to federal law, the </w:t>
      </w:r>
      <w:r w:rsidR="00066985">
        <w:rPr>
          <w:sz w:val="24"/>
          <w:szCs w:val="24"/>
        </w:rPr>
        <w:t>Charter School</w:t>
      </w:r>
      <w:r w:rsidRPr="0049280E">
        <w:rPr>
          <w:sz w:val="24"/>
          <w:szCs w:val="24"/>
        </w:rPr>
        <w:t xml:space="preserve"> is required to release the names, addresses, and telephone numbers of all high </w:t>
      </w:r>
      <w:r w:rsidR="008873B7">
        <w:rPr>
          <w:sz w:val="24"/>
          <w:szCs w:val="24"/>
        </w:rPr>
        <w:t>s</w:t>
      </w:r>
      <w:r w:rsidR="00066985">
        <w:rPr>
          <w:sz w:val="24"/>
          <w:szCs w:val="24"/>
        </w:rPr>
        <w:t>chool</w:t>
      </w:r>
      <w:r w:rsidRPr="0049280E">
        <w:rPr>
          <w:sz w:val="24"/>
          <w:szCs w:val="24"/>
        </w:rPr>
        <w:t xml:space="preserve"> students to military recruiters and institutions of higher education upon request.</w:t>
      </w:r>
      <w:r w:rsidR="00006EC7">
        <w:rPr>
          <w:sz w:val="24"/>
          <w:szCs w:val="24"/>
        </w:rPr>
        <w:t xml:space="preserve"> </w:t>
      </w:r>
      <w:r w:rsidRPr="0049280E">
        <w:rPr>
          <w:sz w:val="24"/>
          <w:szCs w:val="24"/>
        </w:rPr>
        <w:t xml:space="preserve">The notification to parents and students concerning </w:t>
      </w:r>
      <w:r w:rsidR="00066985">
        <w:rPr>
          <w:sz w:val="24"/>
          <w:szCs w:val="24"/>
        </w:rPr>
        <w:t>School</w:t>
      </w:r>
      <w:r w:rsidRPr="0049280E">
        <w:rPr>
          <w:sz w:val="24"/>
          <w:szCs w:val="24"/>
        </w:rPr>
        <w:t xml:space="preserve"> records will inform them of their right to object to the release of this information.</w:t>
      </w:r>
      <w:commentRangeEnd w:id="14"/>
      <w:r w:rsidR="008873B7">
        <w:rPr>
          <w:rStyle w:val="CommentReference"/>
        </w:rPr>
        <w:commentReference w:id="14"/>
      </w:r>
    </w:p>
    <w:p w14:paraId="013A1281" w14:textId="77777777" w:rsidR="003D30C0" w:rsidRDefault="003D30C0" w:rsidP="006603DD">
      <w:pPr>
        <w:spacing w:line="240" w:lineRule="atLeast"/>
        <w:rPr>
          <w:color w:val="000000"/>
          <w:sz w:val="24"/>
          <w:u w:val="single"/>
        </w:rPr>
      </w:pPr>
    </w:p>
    <w:p w14:paraId="2BE4963D" w14:textId="77777777" w:rsidR="00896AF1" w:rsidRDefault="00896AF1" w:rsidP="006603DD">
      <w:pPr>
        <w:spacing w:line="240" w:lineRule="atLeast"/>
        <w:rPr>
          <w:color w:val="000000"/>
          <w:sz w:val="24"/>
          <w:u w:val="single"/>
        </w:rPr>
      </w:pPr>
    </w:p>
    <w:p w14:paraId="7B645E8D" w14:textId="77777777" w:rsidR="00896AF1" w:rsidRDefault="00896AF1" w:rsidP="006603DD">
      <w:pPr>
        <w:spacing w:line="240" w:lineRule="atLeast"/>
        <w:rPr>
          <w:color w:val="000000"/>
          <w:sz w:val="24"/>
          <w:u w:val="single"/>
        </w:rPr>
      </w:pPr>
    </w:p>
    <w:p w14:paraId="548C3BFF" w14:textId="77777777" w:rsidR="00896AF1" w:rsidRDefault="00896AF1" w:rsidP="006603DD">
      <w:pPr>
        <w:spacing w:line="240" w:lineRule="atLeast"/>
        <w:rPr>
          <w:color w:val="000000"/>
          <w:sz w:val="24"/>
          <w:u w:val="single"/>
        </w:rPr>
      </w:pPr>
    </w:p>
    <w:p w14:paraId="22E6961B" w14:textId="77777777" w:rsidR="00896EF9" w:rsidRPr="0049280E" w:rsidRDefault="00896EF9" w:rsidP="006603DD">
      <w:pPr>
        <w:pStyle w:val="Subtitle"/>
      </w:pPr>
      <w:r w:rsidRPr="0049280E">
        <w:lastRenderedPageBreak/>
        <w:t>Student Record Challenges</w:t>
      </w:r>
    </w:p>
    <w:p w14:paraId="031955F1" w14:textId="77777777" w:rsidR="00896EF9" w:rsidRPr="0049280E" w:rsidRDefault="00896EF9" w:rsidP="006603DD">
      <w:pPr>
        <w:spacing w:line="240" w:lineRule="atLeast"/>
        <w:rPr>
          <w:color w:val="000000"/>
          <w:sz w:val="24"/>
        </w:rPr>
      </w:pPr>
    </w:p>
    <w:p w14:paraId="7E02A0A4" w14:textId="77777777" w:rsidR="00896EF9" w:rsidRDefault="00896EF9" w:rsidP="006603DD">
      <w:pPr>
        <w:spacing w:line="240" w:lineRule="atLeast"/>
        <w:rPr>
          <w:color w:val="000000"/>
          <w:sz w:val="24"/>
        </w:rPr>
      </w:pPr>
      <w:r w:rsidRPr="0049280E">
        <w:rPr>
          <w:color w:val="000000"/>
          <w:sz w:val="24"/>
        </w:rPr>
        <w:t>The parents may challenge the accuracy, relevancy</w:t>
      </w:r>
      <w:r w:rsidR="002F37CD">
        <w:rPr>
          <w:color w:val="000000"/>
          <w:sz w:val="24"/>
        </w:rPr>
        <w:t>,</w:t>
      </w:r>
      <w:r w:rsidRPr="0049280E">
        <w:rPr>
          <w:color w:val="000000"/>
          <w:sz w:val="24"/>
        </w:rPr>
        <w:t xml:space="preserve"> or propriety of the records, except</w:t>
      </w:r>
      <w:r w:rsidR="006D6F72" w:rsidRPr="0049280E">
        <w:rPr>
          <w:color w:val="000000"/>
          <w:sz w:val="24"/>
        </w:rPr>
        <w:t xml:space="preserve"> for </w:t>
      </w:r>
      <w:r w:rsidRPr="0049280E">
        <w:rPr>
          <w:color w:val="000000"/>
          <w:sz w:val="24"/>
        </w:rPr>
        <w:t>grades, and references to expulsions or out-of-</w:t>
      </w:r>
      <w:r w:rsidR="000E1D4E">
        <w:rPr>
          <w:color w:val="000000"/>
          <w:sz w:val="24"/>
        </w:rPr>
        <w:t>s</w:t>
      </w:r>
      <w:r w:rsidR="00066985">
        <w:rPr>
          <w:color w:val="000000"/>
          <w:sz w:val="24"/>
        </w:rPr>
        <w:t>chool</w:t>
      </w:r>
      <w:r w:rsidRPr="0049280E">
        <w:rPr>
          <w:color w:val="000000"/>
          <w:sz w:val="24"/>
        </w:rPr>
        <w:t xml:space="preserve"> suspensions, if the challenge is made when the student’s </w:t>
      </w:r>
      <w:r w:rsidR="00066985">
        <w:rPr>
          <w:color w:val="000000"/>
          <w:sz w:val="24"/>
        </w:rPr>
        <w:t>School</w:t>
      </w:r>
      <w:r w:rsidRPr="0049280E">
        <w:rPr>
          <w:color w:val="000000"/>
          <w:sz w:val="24"/>
        </w:rPr>
        <w:t xml:space="preserve"> records are being forwarded to another </w:t>
      </w:r>
      <w:r w:rsidR="000E1D4E">
        <w:rPr>
          <w:color w:val="000000"/>
          <w:sz w:val="24"/>
        </w:rPr>
        <w:t>s</w:t>
      </w:r>
      <w:r w:rsidR="00066985">
        <w:rPr>
          <w:color w:val="000000"/>
          <w:sz w:val="24"/>
        </w:rPr>
        <w:t>chool</w:t>
      </w:r>
      <w:r w:rsidRPr="0049280E">
        <w:rPr>
          <w:color w:val="000000"/>
          <w:sz w:val="24"/>
        </w:rPr>
        <w:t>.</w:t>
      </w:r>
      <w:r w:rsidR="00006EC7">
        <w:rPr>
          <w:color w:val="000000"/>
          <w:sz w:val="24"/>
        </w:rPr>
        <w:t xml:space="preserve"> </w:t>
      </w:r>
      <w:r w:rsidRPr="0049280E">
        <w:rPr>
          <w:color w:val="000000"/>
          <w:sz w:val="24"/>
        </w:rPr>
        <w:t>They have the right to request a hearing at which each party has:</w:t>
      </w:r>
    </w:p>
    <w:p w14:paraId="45D9A639" w14:textId="77777777" w:rsidR="00AD757C" w:rsidRPr="0049280E" w:rsidRDefault="00AD757C" w:rsidP="006603DD">
      <w:pPr>
        <w:spacing w:line="240" w:lineRule="atLeast"/>
        <w:rPr>
          <w:color w:val="000000"/>
          <w:sz w:val="24"/>
        </w:rPr>
      </w:pPr>
    </w:p>
    <w:p w14:paraId="49CA9FD0" w14:textId="77777777" w:rsidR="00896EF9" w:rsidRPr="0049280E" w:rsidRDefault="002F37CD" w:rsidP="006603DD">
      <w:pPr>
        <w:numPr>
          <w:ilvl w:val="0"/>
          <w:numId w:val="19"/>
        </w:numPr>
        <w:tabs>
          <w:tab w:val="clear" w:pos="2160"/>
        </w:tabs>
        <w:spacing w:line="240" w:lineRule="atLeast"/>
        <w:ind w:left="720"/>
        <w:rPr>
          <w:color w:val="000000"/>
          <w:sz w:val="24"/>
        </w:rPr>
      </w:pPr>
      <w:r w:rsidRPr="0049280E">
        <w:rPr>
          <w:color w:val="000000"/>
          <w:sz w:val="24"/>
        </w:rPr>
        <w:t>T</w:t>
      </w:r>
      <w:r w:rsidR="00896EF9" w:rsidRPr="0049280E">
        <w:rPr>
          <w:color w:val="000000"/>
          <w:sz w:val="24"/>
        </w:rPr>
        <w:t>he right to present evidence and to call witnesses;</w:t>
      </w:r>
    </w:p>
    <w:p w14:paraId="7D61D6DC"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cross-examine witnesses;</w:t>
      </w:r>
    </w:p>
    <w:p w14:paraId="2D7CB022"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counsel;</w:t>
      </w:r>
    </w:p>
    <w:p w14:paraId="237DC5B8"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a written statement of any decision and the reasons therefor</w:t>
      </w:r>
      <w:r w:rsidR="006D6F72" w:rsidRPr="0049280E">
        <w:rPr>
          <w:color w:val="000000"/>
          <w:sz w:val="24"/>
        </w:rPr>
        <w:t>e</w:t>
      </w:r>
      <w:r w:rsidR="00896EF9" w:rsidRPr="0049280E">
        <w:rPr>
          <w:color w:val="000000"/>
          <w:sz w:val="24"/>
        </w:rPr>
        <w:t>;</w:t>
      </w:r>
      <w:r>
        <w:rPr>
          <w:color w:val="000000"/>
          <w:sz w:val="24"/>
        </w:rPr>
        <w:t xml:space="preserve"> and</w:t>
      </w:r>
    </w:p>
    <w:p w14:paraId="2B16F49E" w14:textId="77777777" w:rsidR="00896EF9" w:rsidRPr="0049280E" w:rsidRDefault="002F37CD" w:rsidP="006603DD">
      <w:pPr>
        <w:numPr>
          <w:ilvl w:val="0"/>
          <w:numId w:val="19"/>
        </w:numPr>
        <w:tabs>
          <w:tab w:val="clear" w:pos="2160"/>
        </w:tabs>
        <w:spacing w:line="240" w:lineRule="atLeast"/>
        <w:ind w:left="720"/>
        <w:rPr>
          <w:color w:val="000000"/>
          <w:sz w:val="24"/>
        </w:rPr>
      </w:pPr>
      <w:r>
        <w:rPr>
          <w:color w:val="000000"/>
          <w:sz w:val="24"/>
        </w:rPr>
        <w:t>T</w:t>
      </w:r>
      <w:r w:rsidR="00896EF9" w:rsidRPr="0049280E">
        <w:rPr>
          <w:color w:val="000000"/>
          <w:sz w:val="24"/>
        </w:rPr>
        <w:t>he right to appeal an adverse decision to an administrative tribunal or official, to be established or designated by the State Board.</w:t>
      </w:r>
    </w:p>
    <w:p w14:paraId="2AB323E5" w14:textId="77777777" w:rsidR="00896EF9" w:rsidRPr="0049280E" w:rsidRDefault="00896EF9" w:rsidP="006603DD">
      <w:pPr>
        <w:spacing w:line="240" w:lineRule="atLeast"/>
        <w:rPr>
          <w:color w:val="000000"/>
          <w:sz w:val="24"/>
        </w:rPr>
      </w:pPr>
    </w:p>
    <w:p w14:paraId="3574E182" w14:textId="77777777" w:rsidR="00896EF9" w:rsidRDefault="00896EF9" w:rsidP="006603DD">
      <w:pPr>
        <w:spacing w:line="240" w:lineRule="atLeast"/>
        <w:rPr>
          <w:color w:val="000000"/>
          <w:sz w:val="24"/>
        </w:rPr>
      </w:pPr>
      <w:r w:rsidRPr="0049280E">
        <w:rPr>
          <w:color w:val="000000"/>
          <w:sz w:val="24"/>
        </w:rPr>
        <w:t>The parents may insert a written statement of reasonable length describing their position on disputed information.</w:t>
      </w:r>
      <w:r w:rsidR="00006EC7">
        <w:rPr>
          <w:color w:val="000000"/>
          <w:sz w:val="24"/>
        </w:rPr>
        <w:t xml:space="preserve"> </w:t>
      </w:r>
      <w:r w:rsidRPr="0049280E">
        <w:rPr>
          <w:color w:val="000000"/>
          <w:sz w:val="24"/>
        </w:rPr>
        <w:t xml:space="preserve">The </w:t>
      </w:r>
      <w:r w:rsidR="00066985">
        <w:rPr>
          <w:color w:val="000000"/>
          <w:sz w:val="24"/>
        </w:rPr>
        <w:t>School</w:t>
      </w:r>
      <w:r w:rsidRPr="0049280E">
        <w:rPr>
          <w:color w:val="000000"/>
          <w:sz w:val="24"/>
        </w:rPr>
        <w:t xml:space="preserve"> will include a statement in any release of the information in dispute.</w:t>
      </w:r>
    </w:p>
    <w:p w14:paraId="5FFBFF7B" w14:textId="77777777" w:rsidR="00FD420C" w:rsidRPr="0049280E" w:rsidRDefault="00FD420C" w:rsidP="006603DD"/>
    <w:p w14:paraId="618507EB" w14:textId="77777777" w:rsidR="00FF61CC" w:rsidRDefault="00FF61CC" w:rsidP="006603DD">
      <w:pPr>
        <w:spacing w:line="240" w:lineRule="atLeast"/>
        <w:rPr>
          <w:color w:val="000000"/>
          <w:sz w:val="24"/>
          <w:u w:val="single"/>
        </w:rPr>
      </w:pPr>
    </w:p>
    <w:p w14:paraId="478DB456" w14:textId="77777777" w:rsidR="00896EF9" w:rsidRPr="0049280E" w:rsidRDefault="00896EF9" w:rsidP="006603DD">
      <w:pPr>
        <w:spacing w:line="240" w:lineRule="atLeast"/>
        <w:rPr>
          <w:color w:val="000000"/>
          <w:sz w:val="24"/>
        </w:rPr>
      </w:pPr>
      <w:r w:rsidRPr="0049280E">
        <w:rPr>
          <w:color w:val="000000"/>
          <w:sz w:val="24"/>
          <w:u w:val="single"/>
        </w:rPr>
        <w:t>Procedure History:</w:t>
      </w:r>
    </w:p>
    <w:p w14:paraId="224C2BA6" w14:textId="77777777" w:rsidR="00896EF9" w:rsidRPr="0049280E" w:rsidRDefault="00896EF9" w:rsidP="006603DD">
      <w:pPr>
        <w:spacing w:line="240" w:lineRule="atLeast"/>
        <w:rPr>
          <w:color w:val="000000"/>
          <w:sz w:val="24"/>
        </w:rPr>
      </w:pPr>
      <w:r w:rsidRPr="0049280E">
        <w:rPr>
          <w:color w:val="000000"/>
          <w:sz w:val="24"/>
        </w:rPr>
        <w:t>Promulgated on:</w:t>
      </w:r>
    </w:p>
    <w:p w14:paraId="5F334210" w14:textId="77777777" w:rsidR="00896EF9" w:rsidRDefault="00896EF9" w:rsidP="006603DD">
      <w:pPr>
        <w:spacing w:line="240" w:lineRule="atLeast"/>
        <w:rPr>
          <w:color w:val="000000"/>
          <w:sz w:val="24"/>
        </w:rPr>
      </w:pPr>
      <w:r w:rsidRPr="0049280E">
        <w:rPr>
          <w:color w:val="000000"/>
          <w:sz w:val="24"/>
        </w:rPr>
        <w:t>Revised on:</w:t>
      </w:r>
    </w:p>
    <w:p w14:paraId="4C7A59F2" w14:textId="77777777" w:rsidR="00183275" w:rsidRDefault="00183275" w:rsidP="006603DD">
      <w:pPr>
        <w:spacing w:line="240" w:lineRule="atLeast"/>
        <w:rPr>
          <w:rFonts w:ascii="Courier" w:hAnsi="Courier"/>
          <w:color w:val="000000"/>
          <w:sz w:val="24"/>
        </w:rPr>
      </w:pPr>
      <w:r>
        <w:rPr>
          <w:color w:val="000000"/>
          <w:sz w:val="24"/>
        </w:rPr>
        <w:t>Reviewed on:</w:t>
      </w:r>
    </w:p>
    <w:sectPr w:rsidR="00183275" w:rsidSect="00E32055">
      <w:footerReference w:type="default" r:id="rId10"/>
      <w:endnotePr>
        <w:numFmt w:val="decimal"/>
      </w:endnotePr>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pril Hoy" w:date="2018-08-22T11:57:00Z" w:initials="AH">
    <w:p w14:paraId="0CD9759B" w14:textId="77777777" w:rsidR="008873B7" w:rsidRDefault="008873B7">
      <w:pPr>
        <w:pStyle w:val="CommentText"/>
      </w:pPr>
      <w:r>
        <w:rPr>
          <w:rStyle w:val="CommentReference"/>
        </w:rPr>
        <w:annotationRef/>
      </w:r>
    </w:p>
    <w:p w14:paraId="0D8162E0" w14:textId="77777777" w:rsidR="00221A6F" w:rsidRDefault="00221A6F">
      <w:pPr>
        <w:pStyle w:val="CommentText"/>
      </w:pPr>
      <w:r w:rsidRPr="00221A6F">
        <w:t>Grade Level Specific Content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8162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8162E0" w16cid:durableId="1F27CE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3D150" w14:textId="77777777" w:rsidR="00AA0749" w:rsidRDefault="00AA0749">
      <w:r>
        <w:separator/>
      </w:r>
    </w:p>
  </w:endnote>
  <w:endnote w:type="continuationSeparator" w:id="0">
    <w:p w14:paraId="5B194F0E" w14:textId="77777777" w:rsidR="00AA0749" w:rsidRDefault="00AA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A831" w14:textId="77777777" w:rsidR="005A5A6F" w:rsidRDefault="005A5A6F">
    <w:pPr>
      <w:pStyle w:val="Footer"/>
    </w:pPr>
    <w:r>
      <w:tab/>
      <w:t>3570P-</w:t>
    </w:r>
    <w:r>
      <w:rPr>
        <w:rStyle w:val="PageNumber"/>
      </w:rPr>
      <w:fldChar w:fldCharType="begin"/>
    </w:r>
    <w:r>
      <w:rPr>
        <w:rStyle w:val="PageNumber"/>
      </w:rPr>
      <w:instrText xml:space="preserve"> PAGE </w:instrText>
    </w:r>
    <w:r>
      <w:rPr>
        <w:rStyle w:val="PageNumber"/>
      </w:rPr>
      <w:fldChar w:fldCharType="separate"/>
    </w:r>
    <w:r w:rsidR="006603DD">
      <w:rPr>
        <w:rStyle w:val="PageNumber"/>
        <w:noProof/>
      </w:rPr>
      <w:t>6</w:t>
    </w:r>
    <w:r>
      <w:rPr>
        <w:rStyle w:val="PageNumber"/>
      </w:rPr>
      <w:fldChar w:fldCharType="end"/>
    </w:r>
    <w:r w:rsidRPr="00E72A61">
      <w:rPr>
        <w:rStyle w:val="PageNumber"/>
      </w:rPr>
      <w:tab/>
      <w:t xml:space="preserve">(ISBA </w:t>
    </w:r>
    <w:r w:rsidR="00896AF1">
      <w:rPr>
        <w:rStyle w:val="PageNumber"/>
      </w:rPr>
      <w:t>10/21</w:t>
    </w:r>
    <w:r w:rsidRPr="00E72A61">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2914" w14:textId="77777777" w:rsidR="00AA0749" w:rsidRDefault="00AA0749">
      <w:r>
        <w:separator/>
      </w:r>
    </w:p>
  </w:footnote>
  <w:footnote w:type="continuationSeparator" w:id="0">
    <w:p w14:paraId="324CDC20" w14:textId="77777777" w:rsidR="00AA0749" w:rsidRDefault="00AA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00E2"/>
    <w:multiLevelType w:val="hybridMultilevel"/>
    <w:tmpl w:val="225A2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A3E45"/>
    <w:multiLevelType w:val="hybridMultilevel"/>
    <w:tmpl w:val="5DA6185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3D5063"/>
    <w:multiLevelType w:val="hybridMultilevel"/>
    <w:tmpl w:val="454602FE"/>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C40430"/>
    <w:multiLevelType w:val="multilevel"/>
    <w:tmpl w:val="95961BE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22874098"/>
    <w:multiLevelType w:val="hybridMultilevel"/>
    <w:tmpl w:val="AF2CC966"/>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7E23F6"/>
    <w:multiLevelType w:val="hybridMultilevel"/>
    <w:tmpl w:val="A98278AC"/>
    <w:lvl w:ilvl="0" w:tplc="DEDE7842">
      <w:start w:val="1"/>
      <w:numFmt w:val="decimal"/>
      <w:lvlText w:val="%1."/>
      <w:lvlJc w:val="left"/>
      <w:pPr>
        <w:tabs>
          <w:tab w:val="num" w:pos="720"/>
        </w:tabs>
        <w:ind w:left="720" w:hanging="720"/>
      </w:pPr>
      <w:rPr>
        <w:rFonts w:hint="default"/>
      </w:rPr>
    </w:lvl>
    <w:lvl w:ilvl="1" w:tplc="04090015">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2A3A64"/>
    <w:multiLevelType w:val="hybridMultilevel"/>
    <w:tmpl w:val="8A6E1E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CE0473"/>
    <w:multiLevelType w:val="hybridMultilevel"/>
    <w:tmpl w:val="D7F0C2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6C95016"/>
    <w:multiLevelType w:val="hybridMultilevel"/>
    <w:tmpl w:val="4FA60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692FC1"/>
    <w:multiLevelType w:val="hybridMultilevel"/>
    <w:tmpl w:val="5A90A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D53A2"/>
    <w:multiLevelType w:val="hybridMultilevel"/>
    <w:tmpl w:val="46521644"/>
    <w:lvl w:ilvl="0" w:tplc="DEDE78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72DCC"/>
    <w:multiLevelType w:val="hybridMultilevel"/>
    <w:tmpl w:val="575E08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4713F"/>
    <w:multiLevelType w:val="hybridMultilevel"/>
    <w:tmpl w:val="A4A015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93B7421"/>
    <w:multiLevelType w:val="hybridMultilevel"/>
    <w:tmpl w:val="0A547D4C"/>
    <w:lvl w:ilvl="0" w:tplc="DEDE7842">
      <w:start w:val="1"/>
      <w:numFmt w:val="decimal"/>
      <w:lvlText w:val="%1."/>
      <w:lvlJc w:val="left"/>
      <w:pPr>
        <w:tabs>
          <w:tab w:val="num" w:pos="720"/>
        </w:tabs>
        <w:ind w:left="720" w:hanging="720"/>
      </w:pPr>
      <w:rPr>
        <w:rFonts w:hint="default"/>
      </w:rPr>
    </w:lvl>
    <w:lvl w:ilvl="1" w:tplc="C2B4143A">
      <w:start w:val="1"/>
      <w:numFmt w:val="lowerLetter"/>
      <w:lvlText w:val="%2."/>
      <w:lvlJc w:val="left"/>
      <w:pPr>
        <w:tabs>
          <w:tab w:val="num" w:pos="1800"/>
        </w:tabs>
        <w:ind w:left="1800" w:hanging="720"/>
      </w:pPr>
      <w:rPr>
        <w:rFonts w:hint="default"/>
      </w:rPr>
    </w:lvl>
    <w:lvl w:ilvl="2" w:tplc="622833F0">
      <w:start w:val="1"/>
      <w:numFmt w:val="upp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419EC"/>
    <w:multiLevelType w:val="hybridMultilevel"/>
    <w:tmpl w:val="B130029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753DC1"/>
    <w:multiLevelType w:val="multilevel"/>
    <w:tmpl w:val="E3ACB97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19103C"/>
    <w:multiLevelType w:val="multilevel"/>
    <w:tmpl w:val="171258E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7E2147"/>
    <w:multiLevelType w:val="hybridMultilevel"/>
    <w:tmpl w:val="A5A0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F128F"/>
    <w:multiLevelType w:val="hybridMultilevel"/>
    <w:tmpl w:val="67CEB742"/>
    <w:lvl w:ilvl="0" w:tplc="0409000F">
      <w:start w:val="1"/>
      <w:numFmt w:val="decimal"/>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3"/>
  </w:num>
  <w:num w:numId="2">
    <w:abstractNumId w:val="14"/>
  </w:num>
  <w:num w:numId="3">
    <w:abstractNumId w:val="13"/>
  </w:num>
  <w:num w:numId="4">
    <w:abstractNumId w:val="16"/>
  </w:num>
  <w:num w:numId="5">
    <w:abstractNumId w:val="15"/>
  </w:num>
  <w:num w:numId="6">
    <w:abstractNumId w:val="8"/>
  </w:num>
  <w:num w:numId="7">
    <w:abstractNumId w:val="12"/>
  </w:num>
  <w:num w:numId="8">
    <w:abstractNumId w:val="10"/>
  </w:num>
  <w:num w:numId="9">
    <w:abstractNumId w:val="4"/>
  </w:num>
  <w:num w:numId="10">
    <w:abstractNumId w:val="7"/>
  </w:num>
  <w:num w:numId="11">
    <w:abstractNumId w:val="9"/>
  </w:num>
  <w:num w:numId="12">
    <w:abstractNumId w:val="17"/>
  </w:num>
  <w:num w:numId="13">
    <w:abstractNumId w:val="6"/>
  </w:num>
  <w:num w:numId="14">
    <w:abstractNumId w:val="0"/>
  </w:num>
  <w:num w:numId="15">
    <w:abstractNumId w:val="11"/>
  </w:num>
  <w:num w:numId="16">
    <w:abstractNumId w:val="5"/>
  </w:num>
  <w:num w:numId="17">
    <w:abstractNumId w:val="2"/>
  </w:num>
  <w:num w:numId="18">
    <w:abstractNumId w:val="1"/>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ED"/>
    <w:rsid w:val="00006EC7"/>
    <w:rsid w:val="00066985"/>
    <w:rsid w:val="000B68C0"/>
    <w:rsid w:val="000E1D4E"/>
    <w:rsid w:val="00103389"/>
    <w:rsid w:val="0011612D"/>
    <w:rsid w:val="00124D5C"/>
    <w:rsid w:val="00127AC2"/>
    <w:rsid w:val="0014399F"/>
    <w:rsid w:val="00161596"/>
    <w:rsid w:val="0016411D"/>
    <w:rsid w:val="00173BD6"/>
    <w:rsid w:val="00175B2D"/>
    <w:rsid w:val="00183275"/>
    <w:rsid w:val="001E3A18"/>
    <w:rsid w:val="001F1143"/>
    <w:rsid w:val="001F2CE8"/>
    <w:rsid w:val="001F5AD5"/>
    <w:rsid w:val="00220419"/>
    <w:rsid w:val="00221A6F"/>
    <w:rsid w:val="002424B6"/>
    <w:rsid w:val="0024735C"/>
    <w:rsid w:val="00251C46"/>
    <w:rsid w:val="00262A2F"/>
    <w:rsid w:val="0026799D"/>
    <w:rsid w:val="00271A35"/>
    <w:rsid w:val="002D4367"/>
    <w:rsid w:val="002E2D7A"/>
    <w:rsid w:val="002F37CD"/>
    <w:rsid w:val="00306C35"/>
    <w:rsid w:val="00312F0A"/>
    <w:rsid w:val="00331D95"/>
    <w:rsid w:val="003C44CA"/>
    <w:rsid w:val="003D30C0"/>
    <w:rsid w:val="003D5BFF"/>
    <w:rsid w:val="003F1570"/>
    <w:rsid w:val="003F3829"/>
    <w:rsid w:val="00416C2D"/>
    <w:rsid w:val="00421E0A"/>
    <w:rsid w:val="004341A5"/>
    <w:rsid w:val="00486B2F"/>
    <w:rsid w:val="0049280E"/>
    <w:rsid w:val="00493529"/>
    <w:rsid w:val="004A7B19"/>
    <w:rsid w:val="00542989"/>
    <w:rsid w:val="005570B5"/>
    <w:rsid w:val="00565D38"/>
    <w:rsid w:val="005940DD"/>
    <w:rsid w:val="005A1DA5"/>
    <w:rsid w:val="005A5A6F"/>
    <w:rsid w:val="005B5254"/>
    <w:rsid w:val="005B5F31"/>
    <w:rsid w:val="005D60ED"/>
    <w:rsid w:val="005F2AB5"/>
    <w:rsid w:val="00607E7E"/>
    <w:rsid w:val="00623E78"/>
    <w:rsid w:val="006561A6"/>
    <w:rsid w:val="006603DD"/>
    <w:rsid w:val="00692314"/>
    <w:rsid w:val="00697D8C"/>
    <w:rsid w:val="006A1A47"/>
    <w:rsid w:val="006B1A99"/>
    <w:rsid w:val="006D6F72"/>
    <w:rsid w:val="006F4DA7"/>
    <w:rsid w:val="00730D5B"/>
    <w:rsid w:val="0079523C"/>
    <w:rsid w:val="007C4709"/>
    <w:rsid w:val="007D0EC2"/>
    <w:rsid w:val="007E65BC"/>
    <w:rsid w:val="007F41C8"/>
    <w:rsid w:val="008873B7"/>
    <w:rsid w:val="00887901"/>
    <w:rsid w:val="008961D2"/>
    <w:rsid w:val="00896AF1"/>
    <w:rsid w:val="00896EF9"/>
    <w:rsid w:val="008A7446"/>
    <w:rsid w:val="008B5BFD"/>
    <w:rsid w:val="008C505C"/>
    <w:rsid w:val="008E5550"/>
    <w:rsid w:val="00912617"/>
    <w:rsid w:val="00940139"/>
    <w:rsid w:val="00955C3A"/>
    <w:rsid w:val="00960B13"/>
    <w:rsid w:val="00973387"/>
    <w:rsid w:val="009758F4"/>
    <w:rsid w:val="009A3EAA"/>
    <w:rsid w:val="009B501D"/>
    <w:rsid w:val="009C13C4"/>
    <w:rsid w:val="009E77CC"/>
    <w:rsid w:val="00A22367"/>
    <w:rsid w:val="00A24977"/>
    <w:rsid w:val="00A3009C"/>
    <w:rsid w:val="00A9075E"/>
    <w:rsid w:val="00A94EA5"/>
    <w:rsid w:val="00AA0749"/>
    <w:rsid w:val="00AB21AC"/>
    <w:rsid w:val="00AB688D"/>
    <w:rsid w:val="00AD757C"/>
    <w:rsid w:val="00AF1D2C"/>
    <w:rsid w:val="00B33108"/>
    <w:rsid w:val="00B5156F"/>
    <w:rsid w:val="00BB5CAC"/>
    <w:rsid w:val="00BC666E"/>
    <w:rsid w:val="00BE002F"/>
    <w:rsid w:val="00BF3AFA"/>
    <w:rsid w:val="00C11480"/>
    <w:rsid w:val="00C5009E"/>
    <w:rsid w:val="00C55B99"/>
    <w:rsid w:val="00CB6791"/>
    <w:rsid w:val="00CC041C"/>
    <w:rsid w:val="00CC1ED8"/>
    <w:rsid w:val="00CC696D"/>
    <w:rsid w:val="00CD1A1B"/>
    <w:rsid w:val="00CD7D4D"/>
    <w:rsid w:val="00CF31BE"/>
    <w:rsid w:val="00D32304"/>
    <w:rsid w:val="00D346E4"/>
    <w:rsid w:val="00D36EFB"/>
    <w:rsid w:val="00D371B3"/>
    <w:rsid w:val="00D4336F"/>
    <w:rsid w:val="00D71BE1"/>
    <w:rsid w:val="00D841F5"/>
    <w:rsid w:val="00D94918"/>
    <w:rsid w:val="00DE1201"/>
    <w:rsid w:val="00E253D6"/>
    <w:rsid w:val="00E27679"/>
    <w:rsid w:val="00E32055"/>
    <w:rsid w:val="00E3657D"/>
    <w:rsid w:val="00E36B47"/>
    <w:rsid w:val="00E7055A"/>
    <w:rsid w:val="00E906F0"/>
    <w:rsid w:val="00EB609E"/>
    <w:rsid w:val="00ED12F7"/>
    <w:rsid w:val="00EE3B38"/>
    <w:rsid w:val="00EE601D"/>
    <w:rsid w:val="00EF3116"/>
    <w:rsid w:val="00EF643F"/>
    <w:rsid w:val="00F2107D"/>
    <w:rsid w:val="00F33645"/>
    <w:rsid w:val="00F454A4"/>
    <w:rsid w:val="00F53078"/>
    <w:rsid w:val="00FB1B73"/>
    <w:rsid w:val="00FD420C"/>
    <w:rsid w:val="00FF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44CD64"/>
  <w15:chartTrackingRefBased/>
  <w15:docId w15:val="{F102AE1B-7905-4B7D-8747-8F9AACA8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E7055A"/>
    <w:pPr>
      <w:keepNext/>
      <w:outlineLvl w:val="0"/>
    </w:pPr>
    <w:rPr>
      <w:bCs/>
      <w:kern w:val="32"/>
      <w:sz w:val="24"/>
      <w:szCs w:val="3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Quick">
    <w:name w:val="Quick ·"/>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textAlignment w:val="baseline"/>
    </w:pPr>
    <w:rPr>
      <w:rFonts w:ascii="Courier" w:hAnsi="Courier"/>
      <w:color w:val="000000"/>
    </w:rPr>
  </w:style>
  <w:style w:type="paragraph" w:customStyle="1" w:styleId="Quicka">
    <w:name w:val="Quick a. "/>
    <w:pPr>
      <w:overflowPunct w:val="0"/>
      <w:autoSpaceDE w:val="0"/>
      <w:autoSpaceDN w:val="0"/>
      <w:adjustRightInd w:val="0"/>
      <w:spacing w:line="240" w:lineRule="atLeast"/>
      <w:textAlignment w:val="baseline"/>
    </w:pPr>
    <w:rPr>
      <w:rFonts w:ascii="Courier" w:hAnsi="Courier"/>
      <w:color w:val="000000"/>
    </w:rPr>
  </w:style>
  <w:style w:type="paragraph" w:customStyle="1" w:styleId="QuickA0">
    <w:name w:val="Quick A."/>
    <w:pPr>
      <w:overflowPunct w:val="0"/>
      <w:autoSpaceDE w:val="0"/>
      <w:autoSpaceDN w:val="0"/>
      <w:adjustRightInd w:val="0"/>
      <w:spacing w:line="240" w:lineRule="atLeast"/>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pPr>
    <w:rPr>
      <w:color w:val="000000"/>
      <w:sz w:val="24"/>
    </w:rPr>
  </w:style>
  <w:style w:type="paragraph" w:styleId="Header">
    <w:name w:val="header"/>
    <w:basedOn w:val="Normal"/>
    <w:rsid w:val="00E32055"/>
    <w:pPr>
      <w:tabs>
        <w:tab w:val="center" w:pos="4320"/>
        <w:tab w:val="right" w:pos="8640"/>
      </w:tabs>
    </w:pPr>
  </w:style>
  <w:style w:type="paragraph" w:styleId="Footer">
    <w:name w:val="footer"/>
    <w:basedOn w:val="Normal"/>
    <w:rsid w:val="00E32055"/>
    <w:pPr>
      <w:tabs>
        <w:tab w:val="center" w:pos="4320"/>
        <w:tab w:val="right" w:pos="8640"/>
      </w:tabs>
    </w:pPr>
  </w:style>
  <w:style w:type="character" w:styleId="PageNumber">
    <w:name w:val="page number"/>
    <w:basedOn w:val="DefaultParagraphFont"/>
    <w:rsid w:val="00E32055"/>
  </w:style>
  <w:style w:type="paragraph" w:styleId="BalloonText">
    <w:name w:val="Balloon Text"/>
    <w:basedOn w:val="Normal"/>
    <w:semiHidden/>
    <w:rsid w:val="005B5F31"/>
    <w:rPr>
      <w:rFonts w:ascii="Tahoma" w:hAnsi="Tahoma" w:cs="Tahoma"/>
      <w:sz w:val="16"/>
      <w:szCs w:val="16"/>
    </w:rPr>
  </w:style>
  <w:style w:type="paragraph" w:styleId="ListParagraph">
    <w:name w:val="List Paragraph"/>
    <w:basedOn w:val="Normal"/>
    <w:uiPriority w:val="34"/>
    <w:qFormat/>
    <w:rsid w:val="00912617"/>
    <w:pPr>
      <w:ind w:left="720"/>
    </w:pPr>
  </w:style>
  <w:style w:type="character" w:styleId="CommentReference">
    <w:name w:val="annotation reference"/>
    <w:rsid w:val="0014399F"/>
    <w:rPr>
      <w:sz w:val="16"/>
      <w:szCs w:val="16"/>
    </w:rPr>
  </w:style>
  <w:style w:type="paragraph" w:styleId="CommentText">
    <w:name w:val="annotation text"/>
    <w:basedOn w:val="Normal"/>
    <w:link w:val="CommentTextChar"/>
    <w:rsid w:val="0014399F"/>
  </w:style>
  <w:style w:type="character" w:customStyle="1" w:styleId="CommentTextChar">
    <w:name w:val="Comment Text Char"/>
    <w:basedOn w:val="DefaultParagraphFont"/>
    <w:link w:val="CommentText"/>
    <w:rsid w:val="0014399F"/>
  </w:style>
  <w:style w:type="paragraph" w:styleId="CommentSubject">
    <w:name w:val="annotation subject"/>
    <w:basedOn w:val="CommentText"/>
    <w:next w:val="CommentText"/>
    <w:link w:val="CommentSubjectChar"/>
    <w:rsid w:val="0014399F"/>
    <w:rPr>
      <w:b/>
      <w:bCs/>
    </w:rPr>
  </w:style>
  <w:style w:type="character" w:customStyle="1" w:styleId="CommentSubjectChar">
    <w:name w:val="Comment Subject Char"/>
    <w:link w:val="CommentSubject"/>
    <w:rsid w:val="0014399F"/>
    <w:rPr>
      <w:b/>
      <w:bCs/>
    </w:rPr>
  </w:style>
  <w:style w:type="character" w:customStyle="1" w:styleId="Heading1Char">
    <w:name w:val="Heading 1 Char"/>
    <w:link w:val="Heading1"/>
    <w:rsid w:val="00E7055A"/>
    <w:rPr>
      <w:rFonts w:eastAsia="Times New Roman" w:cs="Times New Roman"/>
      <w:bCs/>
      <w:kern w:val="32"/>
      <w:sz w:val="24"/>
      <w:szCs w:val="32"/>
      <w:u w:val="single"/>
    </w:rPr>
  </w:style>
  <w:style w:type="paragraph" w:styleId="Subtitle">
    <w:name w:val="Subtitle"/>
    <w:basedOn w:val="Normal"/>
    <w:next w:val="Normal"/>
    <w:link w:val="SubtitleChar"/>
    <w:qFormat/>
    <w:rsid w:val="000E1D4E"/>
    <w:pPr>
      <w:outlineLvl w:val="1"/>
    </w:pPr>
    <w:rPr>
      <w:sz w:val="24"/>
      <w:szCs w:val="24"/>
      <w:u w:val="single"/>
    </w:rPr>
  </w:style>
  <w:style w:type="character" w:customStyle="1" w:styleId="SubtitleChar">
    <w:name w:val="Subtitle Char"/>
    <w:link w:val="Subtitle"/>
    <w:rsid w:val="000E1D4E"/>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Debra Silk</dc:creator>
  <cp:keywords/>
  <cp:lastModifiedBy>April Hoy</cp:lastModifiedBy>
  <cp:revision>2</cp:revision>
  <cp:lastPrinted>2009-07-08T16:42:00Z</cp:lastPrinted>
  <dcterms:created xsi:type="dcterms:W3CDTF">2021-10-13T16:56:00Z</dcterms:created>
  <dcterms:modified xsi:type="dcterms:W3CDTF">2021-10-13T16:56:00Z</dcterms:modified>
</cp:coreProperties>
</file>