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0254" w14:textId="77777777" w:rsidR="00A12F06" w:rsidRPr="00EC2015" w:rsidRDefault="00AF6398" w:rsidP="00C47427">
      <w:pPr>
        <w:rPr>
          <w:b/>
          <w:color w:val="000000"/>
          <w:szCs w:val="24"/>
        </w:rPr>
      </w:pPr>
      <w:r w:rsidRPr="00EC2015">
        <w:rPr>
          <w:b/>
          <w:color w:val="000000"/>
          <w:szCs w:val="24"/>
        </w:rPr>
        <w:t>{{</w:t>
      </w:r>
      <w:proofErr w:type="spellStart"/>
      <w:r w:rsidRPr="00EC2015">
        <w:rPr>
          <w:b/>
          <w:color w:val="000000"/>
          <w:szCs w:val="24"/>
        </w:rPr>
        <w:t>Full_Charter_Heading</w:t>
      </w:r>
      <w:proofErr w:type="spellEnd"/>
      <w:r w:rsidRPr="00EC2015">
        <w:rPr>
          <w:b/>
          <w:color w:val="000000"/>
          <w:szCs w:val="24"/>
        </w:rPr>
        <w:t>}}</w:t>
      </w:r>
    </w:p>
    <w:p w14:paraId="59E5421B" w14:textId="77777777" w:rsidR="00DC209A" w:rsidRPr="00EC2015" w:rsidRDefault="00DC209A" w:rsidP="00C47427">
      <w:pPr>
        <w:spacing w:line="240" w:lineRule="atLeast"/>
        <w:rPr>
          <w:b/>
          <w:color w:val="000000"/>
        </w:rPr>
      </w:pPr>
    </w:p>
    <w:p w14:paraId="4B25EDBC" w14:textId="77777777" w:rsidR="00A10200" w:rsidRPr="00EC2015" w:rsidRDefault="00A10200" w:rsidP="006F7571">
      <w:pPr>
        <w:tabs>
          <w:tab w:val="right" w:pos="9360"/>
        </w:tabs>
        <w:spacing w:line="240" w:lineRule="atLeast"/>
        <w:rPr>
          <w:color w:val="000000"/>
        </w:rPr>
      </w:pPr>
      <w:r w:rsidRPr="00EC2015">
        <w:rPr>
          <w:b/>
          <w:color w:val="000000"/>
        </w:rPr>
        <w:t>COMMUNITY RELATIONS</w:t>
      </w:r>
      <w:r w:rsidRPr="00EC2015">
        <w:rPr>
          <w:b/>
          <w:color w:val="000000"/>
        </w:rPr>
        <w:tab/>
        <w:t>4120</w:t>
      </w:r>
    </w:p>
    <w:p w14:paraId="091E1CAB" w14:textId="77777777" w:rsidR="00541A72" w:rsidRPr="00EC2015" w:rsidRDefault="00541A72" w:rsidP="00C47427">
      <w:pPr>
        <w:spacing w:line="240" w:lineRule="atLeast"/>
        <w:rPr>
          <w:b/>
          <w:color w:val="000000"/>
        </w:rPr>
      </w:pPr>
    </w:p>
    <w:p w14:paraId="633E77A7" w14:textId="77777777" w:rsidR="00541A72" w:rsidRPr="00EC2015" w:rsidRDefault="000915FB" w:rsidP="00C47427">
      <w:pPr>
        <w:spacing w:line="240" w:lineRule="atLeast"/>
        <w:rPr>
          <w:color w:val="000000"/>
          <w:u w:val="single"/>
        </w:rPr>
      </w:pPr>
      <w:r w:rsidRPr="00EC2015">
        <w:rPr>
          <w:color w:val="000000"/>
          <w:u w:val="single"/>
        </w:rPr>
        <w:t xml:space="preserve">Uniform Grievance </w:t>
      </w:r>
      <w:del w:id="0" w:author="April Hoy" w:date="2021-10-05T16:00:00Z">
        <w:r w:rsidRPr="00EC2015" w:rsidDel="00FB1D7C">
          <w:rPr>
            <w:color w:val="000000"/>
            <w:u w:val="single"/>
          </w:rPr>
          <w:delText>Procedure</w:delText>
        </w:r>
      </w:del>
      <w:ins w:id="1" w:author="April Hoy" w:date="2021-10-05T16:00:00Z">
        <w:r w:rsidR="00FB1D7C">
          <w:rPr>
            <w:color w:val="000000"/>
            <w:u w:val="single"/>
          </w:rPr>
          <w:t>Policy</w:t>
        </w:r>
      </w:ins>
    </w:p>
    <w:p w14:paraId="6E812FF6" w14:textId="77777777" w:rsidR="00541A72" w:rsidRPr="00EC2015" w:rsidRDefault="00541A72" w:rsidP="00C47427">
      <w:pPr>
        <w:spacing w:line="240" w:lineRule="atLeast"/>
        <w:rPr>
          <w:color w:val="000000"/>
        </w:rPr>
      </w:pPr>
    </w:p>
    <w:p w14:paraId="6D19D897" w14:textId="2BEA98CF" w:rsidR="00FB1D7C" w:rsidRDefault="002B6A16" w:rsidP="00C47427">
      <w:pPr>
        <w:spacing w:line="240" w:lineRule="atLeast"/>
        <w:rPr>
          <w:ins w:id="2" w:author="April Hoy" w:date="2021-10-05T16:02:00Z"/>
          <w:color w:val="000000"/>
        </w:rPr>
      </w:pPr>
      <w:r w:rsidRPr="00EC2015">
        <w:rPr>
          <w:color w:val="000000"/>
        </w:rPr>
        <w:t>It is the Board</w:t>
      </w:r>
      <w:r w:rsidR="007E603F" w:rsidRPr="00EC2015">
        <w:rPr>
          <w:color w:val="000000"/>
        </w:rPr>
        <w:t xml:space="preserve"> of Director</w:t>
      </w:r>
      <w:r w:rsidRPr="00EC2015">
        <w:rPr>
          <w:color w:val="000000"/>
        </w:rPr>
        <w:t>’s desire that administra</w:t>
      </w:r>
      <w:r w:rsidR="00AF795C" w:rsidRPr="00EC2015">
        <w:rPr>
          <w:color w:val="000000"/>
        </w:rPr>
        <w:t>t</w:t>
      </w:r>
      <w:r w:rsidRPr="00EC2015">
        <w:rPr>
          <w:color w:val="000000"/>
        </w:rPr>
        <w:t xml:space="preserve">ive procedures for settling complaints and grievances </w:t>
      </w:r>
      <w:r w:rsidR="000915FB" w:rsidRPr="00EC2015">
        <w:rPr>
          <w:color w:val="000000"/>
        </w:rPr>
        <w:t xml:space="preserve">of any and all persons </w:t>
      </w:r>
      <w:del w:id="3" w:author="April Hoy" w:date="2021-10-05T16:01:00Z">
        <w:r w:rsidR="000915FB" w:rsidRPr="00EC2015" w:rsidDel="00FB1D7C">
          <w:rPr>
            <w:color w:val="000000"/>
          </w:rPr>
          <w:delText xml:space="preserve">(i.e., staff, </w:delText>
        </w:r>
      </w:del>
      <w:r w:rsidR="000915FB" w:rsidRPr="00EC2015">
        <w:rPr>
          <w:color w:val="000000"/>
        </w:rPr>
        <w:t>s</w:t>
      </w:r>
      <w:r w:rsidR="007E603F" w:rsidRPr="00EC2015">
        <w:rPr>
          <w:color w:val="000000"/>
        </w:rPr>
        <w:t xml:space="preserve">tudents, </w:t>
      </w:r>
      <w:ins w:id="4" w:author="April Hoy" w:date="2021-10-05T16:01:00Z">
        <w:r w:rsidR="00FB1D7C">
          <w:rPr>
            <w:color w:val="000000"/>
          </w:rPr>
          <w:t xml:space="preserve">parents/guardians, and </w:t>
        </w:r>
      </w:ins>
      <w:r w:rsidR="007E603F" w:rsidRPr="00EC2015">
        <w:rPr>
          <w:color w:val="000000"/>
        </w:rPr>
        <w:t>patrons, hereinafter “g</w:t>
      </w:r>
      <w:r w:rsidR="000915FB" w:rsidRPr="00EC2015">
        <w:rPr>
          <w:color w:val="000000"/>
        </w:rPr>
        <w:t>rievant</w:t>
      </w:r>
      <w:ins w:id="5" w:author="April Hoy" w:date="2021-10-05T16:01:00Z">
        <w:r w:rsidR="00FB1D7C">
          <w:rPr>
            <w:color w:val="000000"/>
          </w:rPr>
          <w:t>,</w:t>
        </w:r>
      </w:ins>
      <w:r w:rsidR="000915FB" w:rsidRPr="00EC2015">
        <w:rPr>
          <w:color w:val="000000"/>
        </w:rPr>
        <w:t>”</w:t>
      </w:r>
      <w:del w:id="6" w:author="April Hoy" w:date="2021-10-05T16:01:00Z">
        <w:r w:rsidR="000915FB" w:rsidRPr="00EC2015" w:rsidDel="00FB1D7C">
          <w:rPr>
            <w:color w:val="000000"/>
          </w:rPr>
          <w:delText>)</w:delText>
        </w:r>
      </w:del>
      <w:r w:rsidR="000915FB" w:rsidRPr="00EC2015">
        <w:rPr>
          <w:color w:val="000000"/>
        </w:rPr>
        <w:t xml:space="preserve"> </w:t>
      </w:r>
      <w:r w:rsidR="0090265C" w:rsidRPr="00EC2015">
        <w:rPr>
          <w:color w:val="000000"/>
        </w:rPr>
        <w:t>be an orderly process within which solutions may be pursued.</w:t>
      </w:r>
      <w:r w:rsidR="007E603F" w:rsidRPr="00EC2015">
        <w:rPr>
          <w:color w:val="000000"/>
        </w:rPr>
        <w:t xml:space="preserve"> </w:t>
      </w:r>
      <w:ins w:id="7" w:author="April Hoy" w:date="2021-10-05T16:02:00Z">
        <w:r w:rsidR="00FB1D7C">
          <w:rPr>
            <w:color w:val="000000"/>
            <w:szCs w:val="24"/>
          </w:rPr>
          <w:t xml:space="preserve">This policy shall apply to people employed by the </w:t>
        </w:r>
      </w:ins>
      <w:ins w:id="8" w:author="April Hoy" w:date="2021-10-13T11:04:00Z">
        <w:r w:rsidR="006112EE">
          <w:rPr>
            <w:color w:val="000000"/>
            <w:szCs w:val="24"/>
          </w:rPr>
          <w:t xml:space="preserve">Charter School </w:t>
        </w:r>
      </w:ins>
      <w:ins w:id="9" w:author="April Hoy" w:date="2021-10-05T16:02:00Z">
        <w:r w:rsidR="00FB1D7C">
          <w:rPr>
            <w:color w:val="000000"/>
            <w:szCs w:val="24"/>
          </w:rPr>
          <w:t>only if their grievance is in their capacity as a parent/guardian or patron. Any other employee complaints shall be resolved as described as specified below.</w:t>
        </w:r>
      </w:ins>
      <w:r w:rsidR="0090265C" w:rsidRPr="00EC2015">
        <w:rPr>
          <w:color w:val="000000"/>
        </w:rPr>
        <w:t xml:space="preserve"> </w:t>
      </w:r>
    </w:p>
    <w:p w14:paraId="13970C2C" w14:textId="77777777" w:rsidR="00FB1D7C" w:rsidRDefault="00FB1D7C" w:rsidP="00C47427">
      <w:pPr>
        <w:spacing w:line="240" w:lineRule="atLeast"/>
        <w:rPr>
          <w:ins w:id="10" w:author="April Hoy" w:date="2021-10-05T16:02:00Z"/>
          <w:color w:val="000000"/>
        </w:rPr>
      </w:pPr>
    </w:p>
    <w:p w14:paraId="24BABC71" w14:textId="6BFE53CB" w:rsidR="002B6A16" w:rsidRPr="00EC2015" w:rsidRDefault="00541C0F" w:rsidP="00C47427">
      <w:pPr>
        <w:spacing w:line="240" w:lineRule="atLeast"/>
        <w:rPr>
          <w:color w:val="000000"/>
        </w:rPr>
      </w:pPr>
      <w:del w:id="11" w:author="April Hoy" w:date="2021-10-05T16:02:00Z">
        <w:r w:rsidRPr="00EC2015" w:rsidDel="00FB1D7C">
          <w:rPr>
            <w:color w:val="000000"/>
            <w:szCs w:val="24"/>
          </w:rPr>
          <w:delText>Further, i</w:delText>
        </w:r>
      </w:del>
      <w:ins w:id="12" w:author="April Hoy" w:date="2021-10-05T16:02:00Z">
        <w:r w:rsidR="00FB1D7C">
          <w:rPr>
            <w:color w:val="000000"/>
            <w:szCs w:val="24"/>
          </w:rPr>
          <w:t>I</w:t>
        </w:r>
      </w:ins>
      <w:r w:rsidRPr="00EC2015">
        <w:rPr>
          <w:color w:val="000000"/>
          <w:szCs w:val="24"/>
        </w:rPr>
        <w:t xml:space="preserve">t is the intent of the Board </w:t>
      </w:r>
      <w:r w:rsidR="0090265C" w:rsidRPr="00EC2015">
        <w:rPr>
          <w:color w:val="000000"/>
        </w:rPr>
        <w:t>that th</w:t>
      </w:r>
      <w:ins w:id="13" w:author="April Hoy" w:date="2021-10-05T16:02:00Z">
        <w:r w:rsidR="00FB1D7C">
          <w:rPr>
            <w:color w:val="000000"/>
          </w:rPr>
          <w:t>is</w:t>
        </w:r>
      </w:ins>
      <w:del w:id="14" w:author="April Hoy" w:date="2021-10-05T16:03:00Z">
        <w:r w:rsidR="0090265C" w:rsidRPr="00EC2015" w:rsidDel="00FB1D7C">
          <w:rPr>
            <w:color w:val="000000"/>
          </w:rPr>
          <w:delText>e</w:delText>
        </w:r>
      </w:del>
      <w:r w:rsidR="0090265C" w:rsidRPr="00EC2015">
        <w:rPr>
          <w:color w:val="000000"/>
        </w:rPr>
        <w:t xml:space="preserve"> </w:t>
      </w:r>
      <w:ins w:id="15" w:author="April Hoy" w:date="2021-10-05T16:03:00Z">
        <w:r w:rsidR="00FB1D7C">
          <w:rPr>
            <w:color w:val="000000"/>
          </w:rPr>
          <w:t>policy</w:t>
        </w:r>
      </w:ins>
      <w:del w:id="16" w:author="April Hoy" w:date="2021-10-05T16:03:00Z">
        <w:r w:rsidR="0090265C" w:rsidRPr="00EC2015" w:rsidDel="00FB1D7C">
          <w:rPr>
            <w:color w:val="000000"/>
          </w:rPr>
          <w:delText>procedure</w:delText>
        </w:r>
      </w:del>
      <w:r w:rsidR="0090265C" w:rsidRPr="00EC2015">
        <w:rPr>
          <w:color w:val="000000"/>
        </w:rPr>
        <w:t xml:space="preserve"> </w:t>
      </w:r>
      <w:r w:rsidR="002B6A16" w:rsidRPr="00EC2015">
        <w:rPr>
          <w:color w:val="000000"/>
        </w:rPr>
        <w:t>provide</w:t>
      </w:r>
      <w:r w:rsidR="00AF795C" w:rsidRPr="00EC2015">
        <w:rPr>
          <w:color w:val="000000"/>
        </w:rPr>
        <w:t xml:space="preserve"> prompt and equitable resolution at the lowest possible administrative level.</w:t>
      </w:r>
      <w:r w:rsidR="001E3A18">
        <w:rPr>
          <w:color w:val="000000"/>
        </w:rPr>
        <w:t xml:space="preserve"> </w:t>
      </w:r>
      <w:r w:rsidR="0090265C" w:rsidRPr="00EC2015">
        <w:rPr>
          <w:color w:val="000000"/>
        </w:rPr>
        <w:t xml:space="preserve">Additionally, </w:t>
      </w:r>
      <w:r w:rsidR="00AF795C" w:rsidRPr="00EC2015">
        <w:rPr>
          <w:color w:val="000000"/>
        </w:rPr>
        <w:t xml:space="preserve">it is the Board’s desire that each </w:t>
      </w:r>
      <w:r w:rsidR="000915FB" w:rsidRPr="00EC2015">
        <w:rPr>
          <w:color w:val="000000"/>
        </w:rPr>
        <w:t xml:space="preserve">grievant </w:t>
      </w:r>
      <w:r w:rsidR="00AF795C" w:rsidRPr="00EC2015">
        <w:rPr>
          <w:color w:val="000000"/>
        </w:rPr>
        <w:t>be assured an opportunity for orderly presentation and review of complaints without fear of reprisal</w:t>
      </w:r>
      <w:r w:rsidR="0090265C" w:rsidRPr="00EC2015">
        <w:rPr>
          <w:color w:val="000000"/>
        </w:rPr>
        <w:t>.</w:t>
      </w:r>
      <w:r w:rsidR="001E3A18">
        <w:rPr>
          <w:color w:val="000000"/>
        </w:rPr>
        <w:t xml:space="preserve"> </w:t>
      </w:r>
    </w:p>
    <w:p w14:paraId="2ADC0754" w14:textId="77777777" w:rsidR="002B6A16" w:rsidRPr="00EC2015" w:rsidRDefault="002B6A16" w:rsidP="00C47427">
      <w:pPr>
        <w:spacing w:line="240" w:lineRule="atLeast"/>
        <w:rPr>
          <w:color w:val="000000"/>
          <w:u w:val="single"/>
        </w:rPr>
      </w:pPr>
    </w:p>
    <w:p w14:paraId="5611F7E8" w14:textId="77777777" w:rsidR="00DC209A" w:rsidRPr="00EC2015" w:rsidRDefault="00DC209A" w:rsidP="00C47427">
      <w:pPr>
        <w:spacing w:line="240" w:lineRule="atLeast"/>
        <w:rPr>
          <w:color w:val="000000"/>
        </w:rPr>
      </w:pPr>
      <w:r w:rsidRPr="00EC2015">
        <w:rPr>
          <w:color w:val="000000"/>
          <w:u w:val="single"/>
        </w:rPr>
        <w:t>Grievance Procedure</w:t>
      </w:r>
    </w:p>
    <w:p w14:paraId="0A6069AF" w14:textId="77777777" w:rsidR="00DC209A" w:rsidRPr="00EC2015" w:rsidRDefault="00DC209A" w:rsidP="00C47427">
      <w:pPr>
        <w:spacing w:line="240" w:lineRule="atLeast"/>
        <w:rPr>
          <w:color w:val="000000"/>
        </w:rPr>
      </w:pPr>
    </w:p>
    <w:p w14:paraId="2FC30F5B" w14:textId="77777777" w:rsidR="00FB1D7C" w:rsidRDefault="000915FB" w:rsidP="00FB1D7C">
      <w:pPr>
        <w:spacing w:line="240" w:lineRule="atLeast"/>
        <w:rPr>
          <w:ins w:id="17" w:author="April Hoy" w:date="2021-10-05T16:04:00Z"/>
          <w:color w:val="000000"/>
          <w:szCs w:val="24"/>
        </w:rPr>
      </w:pPr>
      <w:r w:rsidRPr="00EC2015">
        <w:rPr>
          <w:color w:val="000000"/>
        </w:rPr>
        <w:t>T</w:t>
      </w:r>
      <w:r w:rsidR="00DC209A" w:rsidRPr="00EC2015">
        <w:rPr>
          <w:color w:val="000000"/>
        </w:rPr>
        <w:t xml:space="preserve">his grievance procedure </w:t>
      </w:r>
      <w:r w:rsidRPr="00EC2015">
        <w:rPr>
          <w:color w:val="000000"/>
        </w:rPr>
        <w:t xml:space="preserve">should be followed if a grievant believes </w:t>
      </w:r>
      <w:r w:rsidR="00DC209A" w:rsidRPr="00EC2015">
        <w:rPr>
          <w:color w:val="000000"/>
        </w:rPr>
        <w:t>that the Board, its employees or agents have violated the</w:t>
      </w:r>
      <w:r w:rsidRPr="00EC2015">
        <w:rPr>
          <w:color w:val="000000"/>
        </w:rPr>
        <w:t xml:space="preserve"> </w:t>
      </w:r>
      <w:proofErr w:type="spellStart"/>
      <w:r w:rsidRPr="00EC2015">
        <w:rPr>
          <w:color w:val="000000"/>
        </w:rPr>
        <w:t>grievant’s</w:t>
      </w:r>
      <w:proofErr w:type="spellEnd"/>
      <w:r w:rsidRPr="00EC2015">
        <w:rPr>
          <w:color w:val="000000"/>
        </w:rPr>
        <w:t xml:space="preserve"> </w:t>
      </w:r>
      <w:r w:rsidR="00DC209A" w:rsidRPr="00EC2015">
        <w:rPr>
          <w:color w:val="000000"/>
        </w:rPr>
        <w:t>rights guaranteed by the State or federal constitution</w:t>
      </w:r>
      <w:r w:rsidRPr="00EC2015">
        <w:rPr>
          <w:color w:val="000000"/>
        </w:rPr>
        <w:t>s</w:t>
      </w:r>
      <w:r w:rsidR="00DC209A" w:rsidRPr="00EC2015">
        <w:rPr>
          <w:color w:val="000000"/>
        </w:rPr>
        <w:t>, State or federal statute</w:t>
      </w:r>
      <w:r w:rsidRPr="00EC2015">
        <w:rPr>
          <w:color w:val="000000"/>
        </w:rPr>
        <w:t>s</w:t>
      </w:r>
      <w:r w:rsidR="00DC209A" w:rsidRPr="00EC2015">
        <w:rPr>
          <w:color w:val="000000"/>
        </w:rPr>
        <w:t>, or Board policy</w:t>
      </w:r>
      <w:r w:rsidR="00530721" w:rsidRPr="00EC2015">
        <w:rPr>
          <w:color w:val="000000"/>
          <w:szCs w:val="24"/>
        </w:rPr>
        <w:t>, except that any allegation of sexual misconduct or sexual harassment shall be addressed in accordance with Policy 3085.</w:t>
      </w:r>
      <w:ins w:id="18" w:author="April Hoy" w:date="2021-10-05T16:04:00Z">
        <w:r w:rsidR="00FB1D7C" w:rsidRPr="00FB1D7C">
          <w:rPr>
            <w:color w:val="000000"/>
            <w:szCs w:val="24"/>
          </w:rPr>
          <w:t xml:space="preserve"> </w:t>
        </w:r>
        <w:r w:rsidR="00FB1D7C" w:rsidRPr="004B38DB">
          <w:rPr>
            <w:color w:val="000000"/>
            <w:szCs w:val="24"/>
          </w:rPr>
          <w:t>As referenced above, staff grievances relating to their employment position are solely controlled by</w:t>
        </w:r>
        <w:r w:rsidR="00FB1D7C">
          <w:rPr>
            <w:color w:val="000000"/>
            <w:szCs w:val="24"/>
          </w:rPr>
          <w:t>:</w:t>
        </w:r>
      </w:ins>
    </w:p>
    <w:p w14:paraId="6930D30C" w14:textId="77777777" w:rsidR="00FB1D7C" w:rsidRDefault="00FB1D7C" w:rsidP="00FB1D7C">
      <w:pPr>
        <w:spacing w:line="240" w:lineRule="atLeast"/>
        <w:rPr>
          <w:ins w:id="19" w:author="April Hoy" w:date="2021-10-05T16:04:00Z"/>
          <w:color w:val="000000"/>
          <w:szCs w:val="24"/>
        </w:rPr>
      </w:pPr>
    </w:p>
    <w:p w14:paraId="111D6E05" w14:textId="77777777" w:rsidR="00FB1D7C" w:rsidRDefault="00FB1D7C" w:rsidP="00FB1D7C">
      <w:pPr>
        <w:numPr>
          <w:ilvl w:val="0"/>
          <w:numId w:val="1"/>
        </w:numPr>
        <w:spacing w:line="240" w:lineRule="atLeast"/>
        <w:rPr>
          <w:ins w:id="20" w:author="April Hoy" w:date="2021-10-05T16:04:00Z"/>
          <w:color w:val="000000"/>
          <w:szCs w:val="24"/>
        </w:rPr>
      </w:pPr>
      <w:ins w:id="21" w:author="April Hoy" w:date="2021-10-05T16:04:00Z">
        <w:r>
          <w:rPr>
            <w:color w:val="000000"/>
            <w:szCs w:val="24"/>
          </w:rPr>
          <w:t>Policy 5800 and Procedure 5800P in the case of cl</w:t>
        </w:r>
        <w:r w:rsidRPr="004B38DB">
          <w:rPr>
            <w:color w:val="000000"/>
            <w:szCs w:val="24"/>
          </w:rPr>
          <w:t xml:space="preserve">assified </w:t>
        </w:r>
        <w:r>
          <w:rPr>
            <w:color w:val="000000"/>
            <w:szCs w:val="24"/>
          </w:rPr>
          <w:t>staff;</w:t>
        </w:r>
      </w:ins>
    </w:p>
    <w:p w14:paraId="3112768E" w14:textId="77777777" w:rsidR="00FB1D7C" w:rsidRDefault="00FB1D7C" w:rsidP="00FB1D7C">
      <w:pPr>
        <w:numPr>
          <w:ilvl w:val="0"/>
          <w:numId w:val="1"/>
        </w:numPr>
        <w:spacing w:line="240" w:lineRule="atLeast"/>
        <w:rPr>
          <w:ins w:id="22" w:author="April Hoy" w:date="2021-10-05T16:04:00Z"/>
          <w:color w:val="000000"/>
          <w:szCs w:val="24"/>
        </w:rPr>
      </w:pPr>
      <w:ins w:id="23" w:author="April Hoy" w:date="2021-10-05T16:04:00Z">
        <w:r w:rsidRPr="004B38DB">
          <w:rPr>
            <w:color w:val="000000"/>
            <w:szCs w:val="24"/>
          </w:rPr>
          <w:t>Policy</w:t>
        </w:r>
        <w:r>
          <w:rPr>
            <w:color w:val="000000"/>
            <w:szCs w:val="24"/>
          </w:rPr>
          <w:t xml:space="preserve"> 5250 in the case of certificated staff; and</w:t>
        </w:r>
      </w:ins>
    </w:p>
    <w:p w14:paraId="2C5AFD07" w14:textId="33409E42" w:rsidR="00FB1D7C" w:rsidRPr="0016518A" w:rsidRDefault="00FB1D7C" w:rsidP="00FB1D7C">
      <w:pPr>
        <w:numPr>
          <w:ilvl w:val="0"/>
          <w:numId w:val="1"/>
        </w:numPr>
        <w:spacing w:line="240" w:lineRule="atLeast"/>
        <w:rPr>
          <w:ins w:id="24" w:author="April Hoy" w:date="2021-10-05T16:04:00Z"/>
          <w:b/>
          <w:bCs/>
          <w:color w:val="000000"/>
          <w:szCs w:val="24"/>
        </w:rPr>
      </w:pPr>
      <w:ins w:id="25" w:author="April Hoy" w:date="2021-10-05T16:04:00Z">
        <w:r w:rsidRPr="0016518A">
          <w:rPr>
            <w:b/>
            <w:bCs/>
            <w:color w:val="000000"/>
            <w:szCs w:val="24"/>
          </w:rPr>
          <w:t xml:space="preserve">[IF APPLICABLE] The </w:t>
        </w:r>
      </w:ins>
      <w:ins w:id="26" w:author="April Hoy" w:date="2021-10-13T11:04:00Z">
        <w:r w:rsidR="006112EE">
          <w:rPr>
            <w:b/>
            <w:bCs/>
            <w:color w:val="000000"/>
            <w:szCs w:val="24"/>
          </w:rPr>
          <w:t>School</w:t>
        </w:r>
      </w:ins>
      <w:ins w:id="27" w:author="April Hoy" w:date="2021-10-05T16:04:00Z">
        <w:r w:rsidRPr="0016518A">
          <w:rPr>
            <w:b/>
            <w:bCs/>
            <w:color w:val="000000"/>
            <w:szCs w:val="24"/>
          </w:rPr>
          <w:t>’s Negotiated Agreement for applicable employees.</w:t>
        </w:r>
      </w:ins>
    </w:p>
    <w:p w14:paraId="39A9CE69" w14:textId="77777777" w:rsidR="00DC209A" w:rsidRPr="00EC2015" w:rsidRDefault="00DC209A" w:rsidP="00C47427">
      <w:pPr>
        <w:spacing w:line="240" w:lineRule="atLeast"/>
        <w:rPr>
          <w:color w:val="000000"/>
        </w:rPr>
      </w:pPr>
    </w:p>
    <w:p w14:paraId="426055F4" w14:textId="7E00CF1E" w:rsidR="00DC209A" w:rsidRPr="00EC2015" w:rsidRDefault="00DC209A" w:rsidP="00C47427">
      <w:pPr>
        <w:spacing w:line="240" w:lineRule="atLeast"/>
        <w:rPr>
          <w:color w:val="000000"/>
        </w:rPr>
      </w:pPr>
      <w:r w:rsidRPr="00EC2015">
        <w:rPr>
          <w:color w:val="000000"/>
        </w:rPr>
        <w:t xml:space="preserve">The </w:t>
      </w:r>
      <w:smartTag w:uri="urn:schemas-microsoft-com:office:smarttags" w:element="place">
        <w:smartTag w:uri="urn:schemas-microsoft-com:office:smarttags" w:element="PlaceName">
          <w:r w:rsidR="00B1688A" w:rsidRPr="00EC2015">
            <w:rPr>
              <w:color w:val="000000"/>
            </w:rPr>
            <w:t>Charter</w:t>
          </w:r>
        </w:smartTag>
        <w:r w:rsidR="00B1688A" w:rsidRPr="00EC2015">
          <w:rPr>
            <w:color w:val="000000"/>
          </w:rPr>
          <w:t xml:space="preserve"> </w:t>
        </w:r>
        <w:smartTag w:uri="urn:schemas-microsoft-com:office:smarttags" w:element="PlaceType">
          <w:r w:rsidR="00B1688A" w:rsidRPr="00EC2015">
            <w:rPr>
              <w:color w:val="000000"/>
            </w:rPr>
            <w:t>School</w:t>
          </w:r>
        </w:smartTag>
      </w:smartTag>
      <w:r w:rsidRPr="00EC2015">
        <w:rPr>
          <w:color w:val="000000"/>
        </w:rPr>
        <w:t xml:space="preserve"> will endeavor to respond to and resolve complaints without resorting to this grievance procedure and, if a complaint is filed, to address the complaint promptly and equitably.</w:t>
      </w:r>
      <w:r w:rsidR="001E3A18">
        <w:rPr>
          <w:color w:val="000000"/>
        </w:rPr>
        <w:t xml:space="preserve"> </w:t>
      </w:r>
      <w:r w:rsidRPr="00EC2015">
        <w:rPr>
          <w:color w:val="000000"/>
        </w:rPr>
        <w:t>The right of a person to prompt and equitable resolution of the complaint filed hereunder shall not be impaired by the person’s pursuit of other remedies.</w:t>
      </w:r>
      <w:r w:rsidR="001E3A18">
        <w:rPr>
          <w:color w:val="000000"/>
        </w:rPr>
        <w:t xml:space="preserve"> </w:t>
      </w:r>
      <w:r w:rsidRPr="00EC2015">
        <w:rPr>
          <w:color w:val="000000"/>
        </w:rPr>
        <w:t xml:space="preserve">Use of this grievance procedure is not a prerequisite to the pursuit of other </w:t>
      </w:r>
      <w:proofErr w:type="gramStart"/>
      <w:r w:rsidRPr="00EC2015">
        <w:rPr>
          <w:color w:val="000000"/>
        </w:rPr>
        <w:t>remedies, and</w:t>
      </w:r>
      <w:proofErr w:type="gramEnd"/>
      <w:r w:rsidRPr="00EC2015">
        <w:rPr>
          <w:color w:val="000000"/>
        </w:rPr>
        <w:t xml:space="preserve"> use of this grievance procedure does not extend any filing deadline related to the pursuit of other remedies.</w:t>
      </w:r>
    </w:p>
    <w:p w14:paraId="04CE5A3F" w14:textId="77777777" w:rsidR="00541C0F" w:rsidRPr="00EC2015" w:rsidRDefault="00541C0F" w:rsidP="00C47427">
      <w:pPr>
        <w:spacing w:line="240" w:lineRule="atLeast"/>
        <w:rPr>
          <w:color w:val="000000"/>
        </w:rPr>
      </w:pPr>
    </w:p>
    <w:p w14:paraId="7B68C5E0" w14:textId="7F515CEB" w:rsidR="00541C0F" w:rsidRPr="00EC2015" w:rsidRDefault="00541C0F" w:rsidP="00541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Cs w:val="24"/>
        </w:rPr>
      </w:pPr>
      <w:r w:rsidRPr="00EC2015">
        <w:rPr>
          <w:color w:val="000000"/>
          <w:szCs w:val="24"/>
        </w:rPr>
        <w:t xml:space="preserve">Grievances will be processed according to the step-by-step process outlined below. However, if a person designated to hear a grievance is the subject of the grievance, the grievance process will begin at the next highest step and the process shall be modified as needed to meet the objectives of the Grievance Procedure. If a grievance is directly based on official Board action, the grievance shall be directed to the </w:t>
      </w:r>
      <w:ins w:id="28" w:author="April Hoy" w:date="2021-10-13T11:05:00Z">
        <w:r w:rsidR="006112EE">
          <w:rPr>
            <w:color w:val="000000"/>
            <w:szCs w:val="24"/>
          </w:rPr>
          <w:t>secretary/</w:t>
        </w:r>
      </w:ins>
      <w:del w:id="29" w:author="April Hoy" w:date="2021-10-13T11:05:00Z">
        <w:r w:rsidRPr="00EC2015" w:rsidDel="006112EE">
          <w:rPr>
            <w:color w:val="000000"/>
            <w:szCs w:val="24"/>
          </w:rPr>
          <w:delText>C</w:delText>
        </w:r>
      </w:del>
      <w:ins w:id="30" w:author="April Hoy" w:date="2021-10-13T11:05:00Z">
        <w:r w:rsidR="006112EE">
          <w:rPr>
            <w:color w:val="000000"/>
            <w:szCs w:val="24"/>
          </w:rPr>
          <w:t>c</w:t>
        </w:r>
      </w:ins>
      <w:r w:rsidRPr="00EC2015">
        <w:rPr>
          <w:color w:val="000000"/>
          <w:szCs w:val="24"/>
        </w:rPr>
        <w:t>lerk of the Board. The grievance may be heard by the Board at the sole discretion of the Board.</w:t>
      </w:r>
      <w:r w:rsidR="001E3A18">
        <w:rPr>
          <w:color w:val="000000"/>
          <w:szCs w:val="24"/>
        </w:rPr>
        <w:t xml:space="preserve"> </w:t>
      </w:r>
    </w:p>
    <w:p w14:paraId="7D7C1BE8" w14:textId="77777777" w:rsidR="00DC209A" w:rsidRDefault="00DC209A" w:rsidP="00C47427">
      <w:pPr>
        <w:spacing w:line="240" w:lineRule="atLeast"/>
        <w:rPr>
          <w:color w:val="000000"/>
        </w:rPr>
      </w:pPr>
    </w:p>
    <w:p w14:paraId="1D47851A" w14:textId="77777777" w:rsidR="00FB1D7C" w:rsidRPr="00EC2015" w:rsidRDefault="00FB1D7C" w:rsidP="00C47427">
      <w:pPr>
        <w:spacing w:line="240" w:lineRule="atLeast"/>
        <w:rPr>
          <w:color w:val="000000"/>
        </w:rPr>
      </w:pPr>
    </w:p>
    <w:p w14:paraId="5BC9E69F" w14:textId="77777777" w:rsidR="00DC209A" w:rsidRPr="00EC2015" w:rsidRDefault="00DC209A" w:rsidP="00C47427">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rsidRPr="00EC2015">
        <w:lastRenderedPageBreak/>
        <w:t>Level 1: Informal</w:t>
      </w:r>
    </w:p>
    <w:p w14:paraId="6BA15A18" w14:textId="77777777" w:rsidR="00DC209A" w:rsidRPr="00EC2015" w:rsidRDefault="00DC209A" w:rsidP="00C47427">
      <w:pPr>
        <w:spacing w:line="240" w:lineRule="atLeast"/>
        <w:rPr>
          <w:color w:val="000000"/>
        </w:rPr>
      </w:pPr>
    </w:p>
    <w:p w14:paraId="280A3FFC" w14:textId="1609A8DC" w:rsidR="00530721" w:rsidRPr="00EC2015" w:rsidRDefault="00DC209A" w:rsidP="00C47427">
      <w:pPr>
        <w:spacing w:line="240" w:lineRule="atLeast"/>
        <w:rPr>
          <w:color w:val="000000"/>
        </w:rPr>
      </w:pPr>
      <w:r w:rsidRPr="00EC2015">
        <w:rPr>
          <w:color w:val="000000"/>
        </w:rPr>
        <w:t>A</w:t>
      </w:r>
      <w:r w:rsidR="0090265C" w:rsidRPr="00EC2015">
        <w:rPr>
          <w:color w:val="000000"/>
        </w:rPr>
        <w:t xml:space="preserve"> </w:t>
      </w:r>
      <w:r w:rsidR="000915FB" w:rsidRPr="00EC2015">
        <w:rPr>
          <w:color w:val="000000"/>
        </w:rPr>
        <w:t xml:space="preserve">grievant </w:t>
      </w:r>
      <w:r w:rsidR="0090265C" w:rsidRPr="00EC2015">
        <w:rPr>
          <w:color w:val="000000"/>
        </w:rPr>
        <w:t>with a complaint</w:t>
      </w:r>
      <w:r w:rsidRPr="00EC2015">
        <w:rPr>
          <w:color w:val="000000"/>
        </w:rPr>
        <w:t xml:space="preserve"> is encouraged to first discuss it with the</w:t>
      </w:r>
      <w:ins w:id="31" w:author="April Hoy" w:date="2021-10-05T16:06:00Z">
        <w:r w:rsidR="00FB1D7C">
          <w:rPr>
            <w:color w:val="000000"/>
          </w:rPr>
          <w:t xml:space="preserve"> employee</w:t>
        </w:r>
      </w:ins>
      <w:r w:rsidRPr="00EC2015">
        <w:rPr>
          <w:color w:val="000000"/>
        </w:rPr>
        <w:t xml:space="preserve"> </w:t>
      </w:r>
      <w:ins w:id="32" w:author="April Hoy" w:date="2021-10-05T16:06:00Z">
        <w:r w:rsidR="00FB1D7C">
          <w:rPr>
            <w:color w:val="000000"/>
          </w:rPr>
          <w:t>(</w:t>
        </w:r>
      </w:ins>
      <w:r w:rsidRPr="00EC2015">
        <w:rPr>
          <w:color w:val="000000"/>
        </w:rPr>
        <w:t>teacher, cou</w:t>
      </w:r>
      <w:r w:rsidR="00073EC4" w:rsidRPr="00EC2015">
        <w:rPr>
          <w:color w:val="000000"/>
        </w:rPr>
        <w:t xml:space="preserve">nselor, </w:t>
      </w:r>
      <w:del w:id="33" w:author="April Hoy" w:date="2021-10-05T16:06:00Z">
        <w:r w:rsidR="00073EC4" w:rsidRPr="00EC2015" w:rsidDel="00FB1D7C">
          <w:rPr>
            <w:color w:val="000000"/>
          </w:rPr>
          <w:delText>or</w:delText>
        </w:r>
        <w:r w:rsidRPr="00EC2015" w:rsidDel="00FB1D7C">
          <w:rPr>
            <w:color w:val="000000"/>
          </w:rPr>
          <w:delText xml:space="preserve"> </w:delText>
        </w:r>
      </w:del>
      <w:r w:rsidRPr="00EC2015">
        <w:rPr>
          <w:color w:val="000000"/>
        </w:rPr>
        <w:t>administrator</w:t>
      </w:r>
      <w:ins w:id="34" w:author="April Hoy" w:date="2021-10-13T11:07:00Z">
        <w:r w:rsidR="003F210A">
          <w:rPr>
            <w:color w:val="000000"/>
          </w:rPr>
          <w:t xml:space="preserve"> </w:t>
        </w:r>
        <w:proofErr w:type="spellStart"/>
        <w:r w:rsidR="003F210A">
          <w:rPr>
            <w:color w:val="000000"/>
          </w:rPr>
          <w:t>ect</w:t>
        </w:r>
        <w:proofErr w:type="spellEnd"/>
        <w:r w:rsidR="003F210A">
          <w:rPr>
            <w:color w:val="000000"/>
          </w:rPr>
          <w:t>.</w:t>
        </w:r>
      </w:ins>
      <w:ins w:id="35" w:author="April Hoy" w:date="2021-10-13T11:08:00Z">
        <w:r w:rsidR="003F210A">
          <w:rPr>
            <w:color w:val="000000"/>
          </w:rPr>
          <w:t>)</w:t>
        </w:r>
      </w:ins>
      <w:r w:rsidRPr="00EC2015">
        <w:rPr>
          <w:color w:val="000000"/>
        </w:rPr>
        <w:t xml:space="preserve"> involved, with the objective of resolving the matter promptly and informally. </w:t>
      </w:r>
      <w:r w:rsidR="00530721" w:rsidRPr="00EC2015">
        <w:rPr>
          <w:color w:val="000000"/>
          <w:szCs w:val="24"/>
        </w:rPr>
        <w:t>An exception is that complaints of sexual misconduct against a student should be addressed in accordance with Policy 3085.</w:t>
      </w:r>
    </w:p>
    <w:p w14:paraId="2C45645D" w14:textId="77777777" w:rsidR="00530721" w:rsidRPr="00EC2015" w:rsidRDefault="00530721" w:rsidP="00C47427">
      <w:pPr>
        <w:spacing w:line="240" w:lineRule="atLeast"/>
        <w:rPr>
          <w:color w:val="000000"/>
        </w:rPr>
      </w:pPr>
    </w:p>
    <w:p w14:paraId="7D281800" w14:textId="77777777" w:rsidR="00DC209A" w:rsidRPr="00EC2015" w:rsidRDefault="00DC209A" w:rsidP="00C47427">
      <w:pPr>
        <w:spacing w:line="240" w:lineRule="atLeast"/>
        <w:rPr>
          <w:color w:val="000000"/>
        </w:rPr>
      </w:pPr>
      <w:r w:rsidRPr="00EC2015">
        <w:rPr>
          <w:color w:val="000000"/>
          <w:u w:val="single"/>
        </w:rPr>
        <w:t xml:space="preserve">Level 2: </w:t>
      </w:r>
      <w:r w:rsidR="004D42DB" w:rsidRPr="00EC2015">
        <w:rPr>
          <w:color w:val="000000"/>
          <w:u w:val="single"/>
        </w:rPr>
        <w:t>Executive Director</w:t>
      </w:r>
    </w:p>
    <w:p w14:paraId="062DBE80" w14:textId="77777777" w:rsidR="00DC209A" w:rsidRPr="00EC2015" w:rsidRDefault="00DC209A" w:rsidP="00C47427">
      <w:pPr>
        <w:spacing w:line="240" w:lineRule="atLeast"/>
        <w:rPr>
          <w:color w:val="000000"/>
        </w:rPr>
      </w:pPr>
    </w:p>
    <w:p w14:paraId="23F1E9C7" w14:textId="77777777" w:rsidR="00FB1D7C" w:rsidRDefault="00DC209A" w:rsidP="00C47427">
      <w:pPr>
        <w:spacing w:line="240" w:lineRule="atLeast"/>
        <w:rPr>
          <w:ins w:id="36" w:author="April Hoy" w:date="2021-10-05T16:08:00Z"/>
          <w:color w:val="000000"/>
        </w:rPr>
      </w:pPr>
      <w:r w:rsidRPr="00EC2015">
        <w:rPr>
          <w:color w:val="000000"/>
        </w:rPr>
        <w:t xml:space="preserve">If the complaint is not resolved at Level 1, the grievant may file </w:t>
      </w:r>
      <w:r w:rsidR="007E603F" w:rsidRPr="00EC2015">
        <w:rPr>
          <w:color w:val="000000"/>
        </w:rPr>
        <w:t>a written grievance stating</w:t>
      </w:r>
      <w:ins w:id="37" w:author="April Hoy" w:date="2021-10-05T16:08:00Z">
        <w:r w:rsidR="00FB1D7C">
          <w:rPr>
            <w:color w:val="000000"/>
          </w:rPr>
          <w:t>:</w:t>
        </w:r>
      </w:ins>
      <w:r w:rsidRPr="00EC2015">
        <w:rPr>
          <w:color w:val="000000"/>
        </w:rPr>
        <w:t xml:space="preserve"> </w:t>
      </w:r>
    </w:p>
    <w:p w14:paraId="12A23064" w14:textId="77777777" w:rsidR="00FB1D7C" w:rsidRDefault="00FB1D7C" w:rsidP="00C47427">
      <w:pPr>
        <w:spacing w:line="240" w:lineRule="atLeast"/>
        <w:rPr>
          <w:ins w:id="38" w:author="April Hoy" w:date="2021-10-05T16:08:00Z"/>
          <w:color w:val="000000"/>
        </w:rPr>
      </w:pPr>
    </w:p>
    <w:p w14:paraId="73272F89" w14:textId="77777777" w:rsidR="00FB1D7C" w:rsidRDefault="00FB1D7C" w:rsidP="00FB1D7C">
      <w:pPr>
        <w:numPr>
          <w:ilvl w:val="0"/>
          <w:numId w:val="2"/>
        </w:numPr>
        <w:spacing w:line="240" w:lineRule="atLeast"/>
        <w:rPr>
          <w:color w:val="000000"/>
        </w:rPr>
      </w:pPr>
      <w:ins w:id="39" w:author="April Hoy" w:date="2021-10-05T16:08:00Z">
        <w:r>
          <w:rPr>
            <w:color w:val="000000"/>
          </w:rPr>
          <w:t>T</w:t>
        </w:r>
      </w:ins>
      <w:del w:id="40" w:author="April Hoy" w:date="2021-10-05T16:08:00Z">
        <w:r w:rsidR="00DC209A" w:rsidRPr="00EC2015" w:rsidDel="00FB1D7C">
          <w:rPr>
            <w:color w:val="000000"/>
          </w:rPr>
          <w:delText>t</w:delText>
        </w:r>
      </w:del>
      <w:r w:rsidR="00DC209A" w:rsidRPr="00EC2015">
        <w:rPr>
          <w:color w:val="000000"/>
        </w:rPr>
        <w:t>h</w:t>
      </w:r>
      <w:r w:rsidR="007E603F" w:rsidRPr="00EC2015">
        <w:rPr>
          <w:color w:val="000000"/>
        </w:rPr>
        <w:t>e nature of the grievance</w:t>
      </w:r>
      <w:ins w:id="41" w:author="April Hoy" w:date="2021-10-05T16:07:00Z">
        <w:r>
          <w:rPr>
            <w:color w:val="000000"/>
          </w:rPr>
          <w:t>,</w:t>
        </w:r>
        <w:r w:rsidRPr="00FB1D7C">
          <w:rPr>
            <w:color w:val="000000"/>
            <w:szCs w:val="24"/>
          </w:rPr>
          <w:t xml:space="preserve"> </w:t>
        </w:r>
        <w:r w:rsidRPr="004B38DB">
          <w:rPr>
            <w:color w:val="000000"/>
            <w:szCs w:val="24"/>
          </w:rPr>
          <w:t>including identification of the state or federal constitutional provision, state or federal statute</w:t>
        </w:r>
        <w:r>
          <w:rPr>
            <w:color w:val="000000"/>
            <w:szCs w:val="24"/>
          </w:rPr>
          <w:t>,</w:t>
        </w:r>
        <w:r w:rsidRPr="004B38DB">
          <w:rPr>
            <w:color w:val="000000"/>
            <w:szCs w:val="24"/>
          </w:rPr>
          <w:t xml:space="preserve"> and/or </w:t>
        </w:r>
        <w:r>
          <w:rPr>
            <w:color w:val="000000"/>
            <w:szCs w:val="24"/>
          </w:rPr>
          <w:t>B</w:t>
        </w:r>
        <w:r w:rsidRPr="004B38DB">
          <w:rPr>
            <w:color w:val="000000"/>
            <w:szCs w:val="24"/>
          </w:rPr>
          <w:t>oard policy the grievant allege</w:t>
        </w:r>
        <w:r>
          <w:rPr>
            <w:color w:val="000000"/>
            <w:szCs w:val="24"/>
          </w:rPr>
          <w:t>s has</w:t>
        </w:r>
        <w:r w:rsidRPr="004B38DB">
          <w:rPr>
            <w:color w:val="000000"/>
            <w:szCs w:val="24"/>
          </w:rPr>
          <w:t xml:space="preserve"> been violated and the Date the grievant attempted to address the matter informally with the employee in Level</w:t>
        </w:r>
        <w:r>
          <w:rPr>
            <w:color w:val="000000"/>
            <w:szCs w:val="24"/>
          </w:rPr>
          <w:t xml:space="preserve"> 1</w:t>
        </w:r>
      </w:ins>
      <w:ins w:id="42" w:author="April Hoy" w:date="2021-10-05T16:08:00Z">
        <w:r>
          <w:rPr>
            <w:color w:val="000000"/>
            <w:szCs w:val="24"/>
          </w:rPr>
          <w:t>;</w:t>
        </w:r>
      </w:ins>
      <w:r w:rsidR="007E603F" w:rsidRPr="00EC2015">
        <w:rPr>
          <w:color w:val="000000"/>
        </w:rPr>
        <w:t xml:space="preserve"> and</w:t>
      </w:r>
      <w:r w:rsidR="00DC209A" w:rsidRPr="00EC2015">
        <w:rPr>
          <w:color w:val="000000"/>
        </w:rPr>
        <w:t xml:space="preserve"> </w:t>
      </w:r>
    </w:p>
    <w:p w14:paraId="41579859" w14:textId="77777777" w:rsidR="00FB1D7C" w:rsidRDefault="00FB1D7C" w:rsidP="00FB1D7C">
      <w:pPr>
        <w:spacing w:line="240" w:lineRule="atLeast"/>
        <w:ind w:left="720"/>
        <w:rPr>
          <w:color w:val="000000"/>
        </w:rPr>
      </w:pPr>
    </w:p>
    <w:p w14:paraId="587C78A7" w14:textId="5019B84D" w:rsidR="00FB1D7C" w:rsidRDefault="00DC209A" w:rsidP="00FB1D7C">
      <w:pPr>
        <w:numPr>
          <w:ilvl w:val="0"/>
          <w:numId w:val="2"/>
        </w:numPr>
        <w:spacing w:line="240" w:lineRule="atLeast"/>
        <w:rPr>
          <w:color w:val="000000"/>
        </w:rPr>
      </w:pPr>
      <w:del w:id="43" w:author="April Hoy" w:date="2021-10-05T16:09:00Z">
        <w:r w:rsidRPr="00EC2015" w:rsidDel="00FB1D7C">
          <w:rPr>
            <w:color w:val="000000"/>
          </w:rPr>
          <w:delText>t</w:delText>
        </w:r>
      </w:del>
      <w:ins w:id="44" w:author="April Hoy" w:date="2021-10-05T16:09:00Z">
        <w:r w:rsidR="00FB1D7C">
          <w:rPr>
            <w:color w:val="000000"/>
          </w:rPr>
          <w:t>T</w:t>
        </w:r>
      </w:ins>
      <w:r w:rsidRPr="00EC2015">
        <w:rPr>
          <w:color w:val="000000"/>
        </w:rPr>
        <w:t>he remedy requested.</w:t>
      </w:r>
      <w:r w:rsidR="001E3A18">
        <w:rPr>
          <w:color w:val="000000"/>
        </w:rPr>
        <w:t xml:space="preserve"> </w:t>
      </w:r>
    </w:p>
    <w:p w14:paraId="3A2D9535" w14:textId="77777777" w:rsidR="00FB1D7C" w:rsidRDefault="00FB1D7C" w:rsidP="00FB1D7C">
      <w:pPr>
        <w:pStyle w:val="ListParagraph"/>
        <w:rPr>
          <w:color w:val="000000"/>
        </w:rPr>
      </w:pPr>
    </w:p>
    <w:p w14:paraId="01C1D35F" w14:textId="3992B9F2" w:rsidR="00DC209A" w:rsidRPr="00FB1D7C" w:rsidRDefault="00DC209A" w:rsidP="00FB1D7C">
      <w:pPr>
        <w:spacing w:line="240" w:lineRule="atLeast"/>
        <w:rPr>
          <w:color w:val="000000"/>
        </w:rPr>
      </w:pPr>
      <w:r w:rsidRPr="00FB1D7C">
        <w:rPr>
          <w:color w:val="000000"/>
        </w:rPr>
        <w:t>It must be signed and dated by the grievant.</w:t>
      </w:r>
      <w:r w:rsidR="001E3A18">
        <w:rPr>
          <w:color w:val="000000"/>
        </w:rPr>
        <w:t xml:space="preserve"> </w:t>
      </w:r>
      <w:r w:rsidRPr="00FB1D7C">
        <w:rPr>
          <w:color w:val="000000"/>
        </w:rPr>
        <w:t>The Level 2 written grievance must be fil</w:t>
      </w:r>
      <w:r w:rsidR="007E603F" w:rsidRPr="00FB1D7C">
        <w:rPr>
          <w:color w:val="000000"/>
        </w:rPr>
        <w:t xml:space="preserve">ed with the </w:t>
      </w:r>
      <w:r w:rsidR="004D42DB" w:rsidRPr="00FB1D7C">
        <w:rPr>
          <w:color w:val="000000"/>
        </w:rPr>
        <w:t>Executive Director</w:t>
      </w:r>
      <w:r w:rsidR="00502408" w:rsidRPr="00FB1D7C">
        <w:rPr>
          <w:color w:val="000000"/>
        </w:rPr>
        <w:t xml:space="preserve"> within </w:t>
      </w:r>
      <w:r w:rsidRPr="00FB1D7C">
        <w:rPr>
          <w:color w:val="000000"/>
        </w:rPr>
        <w:t>60 days of the event or incident, or from the date the grievant could reasonably become aware of such occurrence.</w:t>
      </w:r>
    </w:p>
    <w:p w14:paraId="03D69112" w14:textId="77777777" w:rsidR="00DC209A" w:rsidRPr="00EC2015" w:rsidRDefault="00DC209A" w:rsidP="00C47427">
      <w:pPr>
        <w:spacing w:line="240" w:lineRule="atLeast"/>
        <w:rPr>
          <w:color w:val="000000"/>
        </w:rPr>
      </w:pPr>
    </w:p>
    <w:p w14:paraId="598823CD" w14:textId="5948607C" w:rsidR="00DC209A" w:rsidRPr="00EC2015" w:rsidRDefault="00DC209A" w:rsidP="00C47427">
      <w:pPr>
        <w:spacing w:line="240" w:lineRule="atLeast"/>
        <w:rPr>
          <w:color w:val="000000"/>
        </w:rPr>
      </w:pPr>
      <w:r w:rsidRPr="00EC2015">
        <w:rPr>
          <w:color w:val="000000"/>
        </w:rPr>
        <w:t xml:space="preserve">If the complaint alleges a violation of </w:t>
      </w:r>
      <w:r w:rsidR="007E603F" w:rsidRPr="00EC2015">
        <w:rPr>
          <w:color w:val="000000"/>
        </w:rPr>
        <w:t xml:space="preserve">Board policy or procedure, the </w:t>
      </w:r>
      <w:r w:rsidR="004D42DB" w:rsidRPr="00EC2015">
        <w:rPr>
          <w:color w:val="000000"/>
        </w:rPr>
        <w:t>Executive Director</w:t>
      </w:r>
      <w:r w:rsidRPr="00EC2015">
        <w:rPr>
          <w:color w:val="000000"/>
        </w:rPr>
        <w:t xml:space="preserve"> shall investigate and attempt to resolve the complaint</w:t>
      </w:r>
      <w:r w:rsidR="00541C0F" w:rsidRPr="00EC2015">
        <w:rPr>
          <w:color w:val="000000"/>
          <w:szCs w:val="24"/>
        </w:rPr>
        <w:t xml:space="preserve"> within 30 school business days</w:t>
      </w:r>
      <w:r w:rsidRPr="00EC2015">
        <w:rPr>
          <w:color w:val="000000"/>
        </w:rPr>
        <w:t>.</w:t>
      </w:r>
      <w:r w:rsidR="001E3A18">
        <w:rPr>
          <w:color w:val="000000"/>
        </w:rPr>
        <w:t xml:space="preserve"> </w:t>
      </w:r>
      <w:r w:rsidRPr="00EC2015">
        <w:rPr>
          <w:color w:val="000000"/>
        </w:rPr>
        <w:t>If either p</w:t>
      </w:r>
      <w:r w:rsidR="007E603F" w:rsidRPr="00EC2015">
        <w:rPr>
          <w:color w:val="000000"/>
        </w:rPr>
        <w:t xml:space="preserve">arty is not satisfied with the </w:t>
      </w:r>
      <w:r w:rsidR="004D42DB" w:rsidRPr="00EC2015">
        <w:rPr>
          <w:color w:val="000000"/>
        </w:rPr>
        <w:t>Executive Director</w:t>
      </w:r>
      <w:r w:rsidRPr="00EC2015">
        <w:rPr>
          <w:color w:val="000000"/>
        </w:rPr>
        <w:t xml:space="preserve">’s decision, the grievance may be advanced to Level 3 by requesting in writing that the </w:t>
      </w:r>
      <w:r w:rsidR="00D545E4" w:rsidRPr="00EC2015">
        <w:rPr>
          <w:color w:val="000000"/>
        </w:rPr>
        <w:t>Board</w:t>
      </w:r>
      <w:r w:rsidRPr="00EC2015">
        <w:rPr>
          <w:color w:val="000000"/>
        </w:rPr>
        <w:t xml:space="preserve"> review the </w:t>
      </w:r>
      <w:r w:rsidR="004D42DB" w:rsidRPr="00EC2015">
        <w:rPr>
          <w:color w:val="000000"/>
        </w:rPr>
        <w:t>Executive Director</w:t>
      </w:r>
      <w:r w:rsidRPr="00EC2015">
        <w:rPr>
          <w:color w:val="000000"/>
        </w:rPr>
        <w:t>’s decision.</w:t>
      </w:r>
      <w:r w:rsidR="001E3A18">
        <w:rPr>
          <w:color w:val="000000"/>
        </w:rPr>
        <w:t xml:space="preserve"> </w:t>
      </w:r>
      <w:r w:rsidRPr="00EC2015">
        <w:rPr>
          <w:color w:val="000000"/>
        </w:rPr>
        <w:t xml:space="preserve">This request must be submitted to the </w:t>
      </w:r>
      <w:r w:rsidR="00D545E4" w:rsidRPr="00EC2015">
        <w:rPr>
          <w:color w:val="000000"/>
        </w:rPr>
        <w:t>Board</w:t>
      </w:r>
      <w:r w:rsidRPr="00EC2015">
        <w:rPr>
          <w:color w:val="000000"/>
        </w:rPr>
        <w:t xml:space="preserve"> w</w:t>
      </w:r>
      <w:r w:rsidR="00502408" w:rsidRPr="00EC2015">
        <w:rPr>
          <w:color w:val="000000"/>
        </w:rPr>
        <w:t xml:space="preserve">ithin </w:t>
      </w:r>
      <w:r w:rsidR="007E603F" w:rsidRPr="00EC2015">
        <w:rPr>
          <w:color w:val="000000"/>
        </w:rPr>
        <w:t xml:space="preserve">15 days of the </w:t>
      </w:r>
      <w:r w:rsidR="004D42DB" w:rsidRPr="00EC2015">
        <w:rPr>
          <w:color w:val="000000"/>
        </w:rPr>
        <w:t>Executive Director</w:t>
      </w:r>
      <w:r w:rsidRPr="00EC2015">
        <w:rPr>
          <w:color w:val="000000"/>
        </w:rPr>
        <w:t>’s decision.</w:t>
      </w:r>
    </w:p>
    <w:p w14:paraId="56D24C26" w14:textId="77777777" w:rsidR="00276960" w:rsidRPr="00EC2015" w:rsidRDefault="00276960" w:rsidP="00C47427">
      <w:pPr>
        <w:spacing w:line="240" w:lineRule="atLeast"/>
        <w:jc w:val="right"/>
        <w:rPr>
          <w:color w:val="000000"/>
        </w:rPr>
      </w:pPr>
    </w:p>
    <w:p w14:paraId="5CC032CE" w14:textId="56FF66B8" w:rsidR="00DC209A" w:rsidRPr="00EC2015" w:rsidRDefault="00530721" w:rsidP="00C47427">
      <w:pPr>
        <w:spacing w:line="240" w:lineRule="atLeast"/>
        <w:rPr>
          <w:color w:val="000000"/>
        </w:rPr>
      </w:pPr>
      <w:r w:rsidRPr="00EC2015">
        <w:rPr>
          <w:color w:val="000000"/>
          <w:szCs w:val="24"/>
        </w:rPr>
        <w:t>If the complaint alleges a violation of Title II, Section 504 of the Rehabilitation Act, or a violation of Title IX other than sexual misconduct</w:t>
      </w:r>
      <w:r w:rsidR="007E603F" w:rsidRPr="00EC2015">
        <w:rPr>
          <w:color w:val="000000"/>
        </w:rPr>
        <w:t xml:space="preserve">, the </w:t>
      </w:r>
      <w:r w:rsidR="004D42DB" w:rsidRPr="00EC2015">
        <w:rPr>
          <w:color w:val="000000"/>
        </w:rPr>
        <w:t>Executive Director</w:t>
      </w:r>
      <w:r w:rsidR="00DC209A" w:rsidRPr="00EC2015">
        <w:rPr>
          <w:color w:val="000000"/>
        </w:rPr>
        <w:t xml:space="preserve"> shall turn the complaint over to the Nondiscrimination Coordinator who </w:t>
      </w:r>
      <w:r w:rsidR="007E603F" w:rsidRPr="00EC2015">
        <w:rPr>
          <w:color w:val="000000"/>
        </w:rPr>
        <w:t>shall investigate the complaint.</w:t>
      </w:r>
      <w:r w:rsidR="001E3A18">
        <w:rPr>
          <w:color w:val="000000"/>
        </w:rPr>
        <w:t xml:space="preserve"> </w:t>
      </w:r>
      <w:r w:rsidR="00DC209A" w:rsidRPr="00EC2015">
        <w:rPr>
          <w:color w:val="000000"/>
        </w:rPr>
        <w:t xml:space="preserve">The </w:t>
      </w:r>
      <w:r w:rsidR="00B1688A" w:rsidRPr="00EC2015">
        <w:rPr>
          <w:color w:val="000000"/>
        </w:rPr>
        <w:t>Charter School</w:t>
      </w:r>
      <w:r w:rsidR="00DC209A" w:rsidRPr="00EC2015">
        <w:rPr>
          <w:color w:val="000000"/>
        </w:rPr>
        <w:t xml:space="preserve"> has appointed Nondiscrimination Coordinators to assist in the handling of discrimination complaints.</w:t>
      </w:r>
      <w:r w:rsidR="001E3A18">
        <w:rPr>
          <w:color w:val="000000"/>
        </w:rPr>
        <w:t xml:space="preserve"> </w:t>
      </w:r>
      <w:r w:rsidR="00DC209A" w:rsidRPr="00EC2015">
        <w:rPr>
          <w:color w:val="000000"/>
        </w:rPr>
        <w:t xml:space="preserve">The Coordinator will complete the investigation and file the report with the </w:t>
      </w:r>
      <w:r w:rsidR="004D42DB" w:rsidRPr="00EC2015">
        <w:rPr>
          <w:color w:val="000000"/>
        </w:rPr>
        <w:t>Executive Director</w:t>
      </w:r>
      <w:r w:rsidR="00541C0F" w:rsidRPr="00EC2015">
        <w:rPr>
          <w:color w:val="000000"/>
        </w:rPr>
        <w:t xml:space="preserve"> within 30</w:t>
      </w:r>
      <w:r w:rsidR="00DC209A" w:rsidRPr="00EC2015">
        <w:rPr>
          <w:color w:val="000000"/>
        </w:rPr>
        <w:t xml:space="preserve"> </w:t>
      </w:r>
      <w:r w:rsidR="00541C0F" w:rsidRPr="00EC2015">
        <w:rPr>
          <w:color w:val="000000"/>
          <w:szCs w:val="24"/>
        </w:rPr>
        <w:t xml:space="preserve">school business </w:t>
      </w:r>
      <w:r w:rsidR="00DC209A" w:rsidRPr="00EC2015">
        <w:rPr>
          <w:color w:val="000000"/>
        </w:rPr>
        <w:t>days after receipt of the written grievance.</w:t>
      </w:r>
      <w:r w:rsidR="001E3A18">
        <w:rPr>
          <w:color w:val="000000"/>
        </w:rPr>
        <w:t xml:space="preserve"> </w:t>
      </w:r>
      <w:r w:rsidR="00DC209A" w:rsidRPr="00EC2015">
        <w:rPr>
          <w:color w:val="000000"/>
        </w:rPr>
        <w:t>The Coordinator may hire an outside investigator if necess</w:t>
      </w:r>
      <w:r w:rsidR="00502408" w:rsidRPr="00EC2015">
        <w:rPr>
          <w:color w:val="000000"/>
        </w:rPr>
        <w:t>ary.</w:t>
      </w:r>
      <w:r w:rsidR="00DC209A" w:rsidRPr="00EC2015">
        <w:rPr>
          <w:color w:val="000000"/>
        </w:rPr>
        <w:t xml:space="preserve"> If the </w:t>
      </w:r>
      <w:r w:rsidR="004D42DB" w:rsidRPr="00EC2015">
        <w:rPr>
          <w:color w:val="000000"/>
        </w:rPr>
        <w:t>Executive Director</w:t>
      </w:r>
      <w:r w:rsidR="00DC209A" w:rsidRPr="00EC2015">
        <w:rPr>
          <w:color w:val="000000"/>
        </w:rPr>
        <w:t xml:space="preserve"> agrees with the recommendation of the Coordinator, the recommendation will be implemented.</w:t>
      </w:r>
      <w:r w:rsidR="001E3A18">
        <w:rPr>
          <w:color w:val="000000"/>
        </w:rPr>
        <w:t xml:space="preserve"> </w:t>
      </w:r>
      <w:r w:rsidR="00DC209A" w:rsidRPr="00EC2015">
        <w:rPr>
          <w:color w:val="000000"/>
        </w:rPr>
        <w:t xml:space="preserve">If the </w:t>
      </w:r>
      <w:r w:rsidR="004D42DB" w:rsidRPr="00EC2015">
        <w:rPr>
          <w:color w:val="000000"/>
        </w:rPr>
        <w:t>Executive Director</w:t>
      </w:r>
      <w:r w:rsidR="00DC209A" w:rsidRPr="00EC2015">
        <w:rPr>
          <w:color w:val="000000"/>
        </w:rPr>
        <w:t xml:space="preserve"> rejects the recommendation of the Coordinator, and/or either party is not satisfied with the</w:t>
      </w:r>
      <w:r w:rsidR="00502408" w:rsidRPr="00EC2015">
        <w:rPr>
          <w:color w:val="000000"/>
        </w:rPr>
        <w:t xml:space="preserve"> </w:t>
      </w:r>
      <w:r w:rsidR="00DC209A" w:rsidRPr="00EC2015">
        <w:rPr>
          <w:color w:val="000000"/>
        </w:rPr>
        <w:t>recommendations from Level 2, either party may make a wr</w:t>
      </w:r>
      <w:r w:rsidR="00502408" w:rsidRPr="00EC2015">
        <w:rPr>
          <w:color w:val="000000"/>
        </w:rPr>
        <w:t>itten appeal within 15</w:t>
      </w:r>
      <w:r w:rsidR="00DC209A" w:rsidRPr="00EC2015">
        <w:rPr>
          <w:color w:val="000000"/>
        </w:rPr>
        <w:t xml:space="preserve"> days of receiving the report of the Coordinator to the Board for a hearing.</w:t>
      </w:r>
    </w:p>
    <w:p w14:paraId="546A0358" w14:textId="77777777" w:rsidR="00DC209A" w:rsidRPr="00EC2015" w:rsidRDefault="00DC209A" w:rsidP="00C47427">
      <w:pPr>
        <w:spacing w:line="240" w:lineRule="atLeast"/>
        <w:rPr>
          <w:color w:val="000000"/>
        </w:rPr>
      </w:pPr>
    </w:p>
    <w:p w14:paraId="020F2023" w14:textId="77777777" w:rsidR="00DC209A" w:rsidRPr="00EC2015" w:rsidRDefault="00DC209A" w:rsidP="00C47427">
      <w:pPr>
        <w:spacing w:line="240" w:lineRule="atLeast"/>
        <w:rPr>
          <w:color w:val="000000"/>
        </w:rPr>
      </w:pPr>
      <w:r w:rsidRPr="00EC2015">
        <w:rPr>
          <w:color w:val="000000"/>
          <w:u w:val="single"/>
        </w:rPr>
        <w:t xml:space="preserve">Level </w:t>
      </w:r>
      <w:r w:rsidR="004E0358" w:rsidRPr="00EC2015">
        <w:rPr>
          <w:color w:val="000000"/>
          <w:u w:val="single"/>
        </w:rPr>
        <w:t>3</w:t>
      </w:r>
      <w:r w:rsidRPr="00EC2015">
        <w:rPr>
          <w:color w:val="000000"/>
          <w:u w:val="single"/>
        </w:rPr>
        <w:t>: The Board</w:t>
      </w:r>
    </w:p>
    <w:p w14:paraId="1950980A" w14:textId="77777777" w:rsidR="00DC209A" w:rsidRPr="00EC2015" w:rsidRDefault="00DC209A" w:rsidP="00C47427">
      <w:pPr>
        <w:spacing w:line="240" w:lineRule="atLeast"/>
        <w:rPr>
          <w:color w:val="000000"/>
        </w:rPr>
      </w:pPr>
    </w:p>
    <w:p w14:paraId="43E56963" w14:textId="708DD36A" w:rsidR="00FB1D7C" w:rsidRDefault="00DC209A" w:rsidP="00C47427">
      <w:pPr>
        <w:spacing w:line="240" w:lineRule="atLeast"/>
        <w:rPr>
          <w:ins w:id="45" w:author="April Hoy" w:date="2021-10-05T16:10:00Z"/>
          <w:color w:val="000000"/>
        </w:rPr>
      </w:pPr>
      <w:del w:id="46" w:author="April Hoy" w:date="2021-10-05T16:09:00Z">
        <w:r w:rsidRPr="00EC2015" w:rsidDel="00FB1D7C">
          <w:rPr>
            <w:color w:val="000000"/>
          </w:rPr>
          <w:delText>Upon receipt of</w:delText>
        </w:r>
      </w:del>
      <w:ins w:id="47" w:author="April Hoy" w:date="2021-10-05T16:09:00Z">
        <w:r w:rsidR="00FB1D7C">
          <w:rPr>
            <w:color w:val="000000"/>
          </w:rPr>
          <w:t xml:space="preserve">When the Board </w:t>
        </w:r>
      </w:ins>
      <w:ins w:id="48" w:author="April Hoy" w:date="2021-10-13T11:09:00Z">
        <w:r w:rsidR="004943AB">
          <w:rPr>
            <w:color w:val="000000"/>
          </w:rPr>
          <w:t>receives</w:t>
        </w:r>
        <w:r w:rsidR="004943AB" w:rsidRPr="00EC2015">
          <w:rPr>
            <w:color w:val="000000"/>
          </w:rPr>
          <w:t xml:space="preserve"> </w:t>
        </w:r>
      </w:ins>
      <w:r w:rsidRPr="00EC2015">
        <w:rPr>
          <w:color w:val="000000"/>
        </w:rPr>
        <w:t xml:space="preserve">a written appeal of the decision of the </w:t>
      </w:r>
      <w:r w:rsidR="004D42DB" w:rsidRPr="00EC2015">
        <w:rPr>
          <w:color w:val="000000"/>
        </w:rPr>
        <w:t>Executive Director</w:t>
      </w:r>
      <w:ins w:id="49" w:author="April Hoy" w:date="2021-10-05T16:10:00Z">
        <w:r w:rsidR="00FB1D7C">
          <w:rPr>
            <w:color w:val="000000"/>
          </w:rPr>
          <w:t xml:space="preserve"> in which the grievant</w:t>
        </w:r>
      </w:ins>
      <w:del w:id="50" w:author="April Hoy" w:date="2021-10-05T16:10:00Z">
        <w:r w:rsidRPr="00EC2015" w:rsidDel="00FB1D7C">
          <w:rPr>
            <w:color w:val="000000"/>
          </w:rPr>
          <w:delText>, and assuming the individual</w:delText>
        </w:r>
      </w:del>
      <w:r w:rsidRPr="00EC2015">
        <w:rPr>
          <w:color w:val="000000"/>
        </w:rPr>
        <w:t xml:space="preserve"> alleges a failure to follow Board policy, the matter shall be placed on the agenda of the Board for consideration</w:t>
      </w:r>
      <w:ins w:id="51" w:author="April Hoy" w:date="2021-10-05T16:10:00Z">
        <w:r w:rsidR="00FB1D7C">
          <w:rPr>
            <w:color w:val="000000"/>
          </w:rPr>
          <w:t xml:space="preserve"> at the earliest time convenient to the Board.</w:t>
        </w:r>
      </w:ins>
      <w:del w:id="52" w:author="April Hoy" w:date="2021-10-05T16:10:00Z">
        <w:r w:rsidRPr="00EC2015" w:rsidDel="00FB1D7C">
          <w:rPr>
            <w:color w:val="000000"/>
          </w:rPr>
          <w:delText xml:space="preserve"> not later than their next regularly scheduled meeting.</w:delText>
        </w:r>
      </w:del>
      <w:r w:rsidR="001E3A18">
        <w:rPr>
          <w:color w:val="000000"/>
        </w:rPr>
        <w:t xml:space="preserve"> </w:t>
      </w:r>
    </w:p>
    <w:p w14:paraId="5308DCD2" w14:textId="77777777" w:rsidR="00FB1D7C" w:rsidRDefault="00FB1D7C" w:rsidP="00FB1D7C">
      <w:pPr>
        <w:spacing w:line="240" w:lineRule="atLeast"/>
        <w:rPr>
          <w:ins w:id="53" w:author="April Hoy" w:date="2021-10-05T16:11:00Z"/>
          <w:color w:val="000000"/>
          <w:szCs w:val="24"/>
        </w:rPr>
      </w:pPr>
      <w:ins w:id="54" w:author="April Hoy" w:date="2021-10-05T16:11:00Z">
        <w:r w:rsidRPr="004B38DB">
          <w:rPr>
            <w:color w:val="000000"/>
            <w:szCs w:val="24"/>
          </w:rPr>
          <w:lastRenderedPageBreak/>
          <w:t>The Board has the sole discretion in determining how to handle the grievance review, including but not limited to the option of solely reviewing the written record and making a determination or seeking to speak with both sides of a grievance during a properly noticed meeting of the Board.</w:t>
        </w:r>
      </w:ins>
    </w:p>
    <w:p w14:paraId="160C46AC" w14:textId="77777777" w:rsidR="00FB1D7C" w:rsidRDefault="00FB1D7C" w:rsidP="00C47427">
      <w:pPr>
        <w:spacing w:line="240" w:lineRule="atLeast"/>
        <w:rPr>
          <w:ins w:id="55" w:author="April Hoy" w:date="2021-10-05T16:11:00Z"/>
          <w:color w:val="000000"/>
        </w:rPr>
      </w:pPr>
    </w:p>
    <w:p w14:paraId="6FFFFAEA" w14:textId="3E512881" w:rsidR="00DC209A" w:rsidRPr="00EC2015" w:rsidRDefault="00DC209A" w:rsidP="00C47427">
      <w:pPr>
        <w:spacing w:line="240" w:lineRule="atLeast"/>
        <w:rPr>
          <w:color w:val="000000"/>
        </w:rPr>
      </w:pPr>
      <w:r w:rsidRPr="00EC2015">
        <w:rPr>
          <w:color w:val="000000"/>
        </w:rPr>
        <w:t xml:space="preserve">A decision </w:t>
      </w:r>
      <w:ins w:id="56" w:author="April Hoy" w:date="2021-10-05T16:11:00Z">
        <w:r w:rsidR="00FB1D7C">
          <w:rPr>
            <w:color w:val="000000"/>
          </w:rPr>
          <w:t xml:space="preserve">by the Board </w:t>
        </w:r>
      </w:ins>
      <w:r w:rsidRPr="00EC2015">
        <w:rPr>
          <w:color w:val="000000"/>
        </w:rPr>
        <w:t>shall be made and reported in writing to all parties w</w:t>
      </w:r>
      <w:r w:rsidR="00502408" w:rsidRPr="00EC2015">
        <w:rPr>
          <w:color w:val="000000"/>
        </w:rPr>
        <w:t xml:space="preserve">ithin </w:t>
      </w:r>
      <w:r w:rsidRPr="00EC2015">
        <w:rPr>
          <w:color w:val="000000"/>
        </w:rPr>
        <w:t>30 days of th</w:t>
      </w:r>
      <w:ins w:id="57" w:author="April Hoy" w:date="2021-10-05T16:11:00Z">
        <w:r w:rsidR="00FB1D7C">
          <w:rPr>
            <w:color w:val="000000"/>
          </w:rPr>
          <w:t>e</w:t>
        </w:r>
      </w:ins>
      <w:del w:id="58" w:author="April Hoy" w:date="2021-10-05T16:11:00Z">
        <w:r w:rsidRPr="00EC2015" w:rsidDel="00FB1D7C">
          <w:rPr>
            <w:color w:val="000000"/>
          </w:rPr>
          <w:delText>at meeting</w:delText>
        </w:r>
      </w:del>
      <w:ins w:id="59" w:author="April Hoy" w:date="2021-10-05T16:11:00Z">
        <w:r w:rsidR="00FB1D7C">
          <w:rPr>
            <w:color w:val="000000"/>
          </w:rPr>
          <w:t xml:space="preserve"> </w:t>
        </w:r>
        <w:r w:rsidR="00FB1D7C" w:rsidRPr="004B38DB">
          <w:rPr>
            <w:color w:val="000000"/>
            <w:szCs w:val="24"/>
          </w:rPr>
          <w:t>Board’s review, whether by written record or via meeting with the parties</w:t>
        </w:r>
      </w:ins>
      <w:r w:rsidRPr="00EC2015">
        <w:rPr>
          <w:color w:val="000000"/>
        </w:rPr>
        <w:t>.</w:t>
      </w:r>
      <w:r w:rsidR="001E3A18">
        <w:rPr>
          <w:color w:val="000000"/>
        </w:rPr>
        <w:t xml:space="preserve"> </w:t>
      </w:r>
      <w:r w:rsidRPr="00EC2015">
        <w:rPr>
          <w:color w:val="000000"/>
        </w:rPr>
        <w:t xml:space="preserve">The decision of the Board will be final. </w:t>
      </w:r>
    </w:p>
    <w:p w14:paraId="4A49D952" w14:textId="77777777" w:rsidR="00DC209A" w:rsidRPr="00EC2015" w:rsidRDefault="00DC209A" w:rsidP="00C47427">
      <w:pPr>
        <w:spacing w:line="240" w:lineRule="atLeast"/>
        <w:rPr>
          <w:color w:val="000000"/>
        </w:rPr>
      </w:pPr>
    </w:p>
    <w:p w14:paraId="0E22F170" w14:textId="77777777" w:rsidR="00530721" w:rsidRPr="00EC2015" w:rsidRDefault="00530721" w:rsidP="00C47427">
      <w:pPr>
        <w:spacing w:line="240" w:lineRule="atLeast"/>
        <w:rPr>
          <w:color w:val="000000"/>
        </w:rPr>
      </w:pPr>
    </w:p>
    <w:p w14:paraId="6D951693" w14:textId="77777777" w:rsidR="00530721" w:rsidRPr="00EC2015" w:rsidRDefault="00530721" w:rsidP="00530721">
      <w:pPr>
        <w:tabs>
          <w:tab w:val="left" w:pos="1800"/>
          <w:tab w:val="left" w:pos="2880"/>
        </w:tabs>
        <w:spacing w:line="240" w:lineRule="atLeast"/>
        <w:ind w:left="2880" w:hanging="2880"/>
        <w:rPr>
          <w:color w:val="000000"/>
        </w:rPr>
      </w:pPr>
      <w:r w:rsidRPr="00EC2015">
        <w:rPr>
          <w:color w:val="000000"/>
        </w:rPr>
        <w:t>Cross Reference:</w:t>
      </w:r>
      <w:r w:rsidRPr="00EC2015">
        <w:rPr>
          <w:color w:val="000000"/>
        </w:rPr>
        <w:tab/>
        <w:t xml:space="preserve">3085 </w:t>
      </w:r>
      <w:r w:rsidRPr="00EC2015">
        <w:rPr>
          <w:color w:val="000000"/>
        </w:rPr>
        <w:tab/>
        <w:t>Sexual Harassment, Discrimination and Retaliation Policy</w:t>
      </w:r>
    </w:p>
    <w:p w14:paraId="0B8FEAC9" w14:textId="77777777" w:rsidR="00530721" w:rsidRPr="00EC2015" w:rsidRDefault="00530721" w:rsidP="00530721">
      <w:pPr>
        <w:tabs>
          <w:tab w:val="left" w:pos="1800"/>
          <w:tab w:val="left" w:pos="2880"/>
        </w:tabs>
        <w:ind w:left="2880" w:hanging="2880"/>
        <w:rPr>
          <w:color w:val="000000"/>
        </w:rPr>
      </w:pPr>
      <w:r w:rsidRPr="00EC2015">
        <w:rPr>
          <w:color w:val="000000"/>
        </w:rPr>
        <w:tab/>
        <w:t xml:space="preserve">3085P </w:t>
      </w:r>
      <w:r w:rsidRPr="00EC2015">
        <w:rPr>
          <w:color w:val="000000"/>
        </w:rPr>
        <w:tab/>
        <w:t>Title IX Sexual Harassment Grievance Procedure, Requirements and Definitions</w:t>
      </w:r>
    </w:p>
    <w:p w14:paraId="2B2ECB5B" w14:textId="77777777" w:rsidR="00DC209A" w:rsidRPr="00EC2015" w:rsidRDefault="00DC209A" w:rsidP="00C47427">
      <w:pPr>
        <w:spacing w:line="240" w:lineRule="atLeast"/>
        <w:rPr>
          <w:color w:val="000000"/>
          <w:u w:val="single"/>
        </w:rPr>
      </w:pPr>
    </w:p>
    <w:p w14:paraId="3D3C2D96" w14:textId="77777777" w:rsidR="00DC209A" w:rsidRPr="00EC2015" w:rsidRDefault="00DC209A" w:rsidP="00C47427">
      <w:pPr>
        <w:spacing w:line="240" w:lineRule="atLeast"/>
        <w:rPr>
          <w:color w:val="000000"/>
        </w:rPr>
      </w:pPr>
      <w:r w:rsidRPr="00EC2015">
        <w:rPr>
          <w:color w:val="000000"/>
          <w:u w:val="single"/>
        </w:rPr>
        <w:t>P</w:t>
      </w:r>
      <w:r w:rsidR="007E603F" w:rsidRPr="00EC2015">
        <w:rPr>
          <w:color w:val="000000"/>
          <w:u w:val="single"/>
        </w:rPr>
        <w:t>olicy</w:t>
      </w:r>
      <w:r w:rsidRPr="00EC2015">
        <w:rPr>
          <w:color w:val="000000"/>
          <w:u w:val="single"/>
        </w:rPr>
        <w:t xml:space="preserve"> History:</w:t>
      </w:r>
    </w:p>
    <w:p w14:paraId="48ADB0ED" w14:textId="77777777" w:rsidR="00DC209A" w:rsidRPr="00EC2015" w:rsidRDefault="007E603F" w:rsidP="00C47427">
      <w:pPr>
        <w:spacing w:line="240" w:lineRule="atLeast"/>
        <w:rPr>
          <w:color w:val="000000"/>
        </w:rPr>
      </w:pPr>
      <w:r w:rsidRPr="00EC2015">
        <w:rPr>
          <w:color w:val="000000"/>
        </w:rPr>
        <w:t>Adop</w:t>
      </w:r>
      <w:r w:rsidR="00DC209A" w:rsidRPr="00EC2015">
        <w:rPr>
          <w:color w:val="000000"/>
        </w:rPr>
        <w:t>ted on:</w:t>
      </w:r>
    </w:p>
    <w:p w14:paraId="4A696158" w14:textId="77777777" w:rsidR="003760E6" w:rsidRPr="00EC2015" w:rsidRDefault="00DC209A" w:rsidP="00C47427">
      <w:pPr>
        <w:spacing w:line="240" w:lineRule="atLeast"/>
        <w:rPr>
          <w:color w:val="000000"/>
        </w:rPr>
      </w:pPr>
      <w:r w:rsidRPr="00EC2015">
        <w:rPr>
          <w:color w:val="000000"/>
        </w:rPr>
        <w:t>Revised on</w:t>
      </w:r>
      <w:r w:rsidR="003760E6" w:rsidRPr="00EC2015">
        <w:rPr>
          <w:color w:val="000000"/>
        </w:rPr>
        <w:t>:</w:t>
      </w:r>
    </w:p>
    <w:p w14:paraId="47C8405D" w14:textId="77777777" w:rsidR="003760E6" w:rsidRDefault="003760E6" w:rsidP="00C47427">
      <w:pPr>
        <w:spacing w:line="240" w:lineRule="atLeast"/>
        <w:rPr>
          <w:rFonts w:ascii="Courier" w:hAnsi="Courier"/>
          <w:color w:val="000000"/>
        </w:rPr>
      </w:pPr>
      <w:r w:rsidRPr="00EC2015">
        <w:rPr>
          <w:color w:val="000000"/>
        </w:rPr>
        <w:t>Reviewed on:</w:t>
      </w:r>
    </w:p>
    <w:sectPr w:rsidR="003760E6" w:rsidSect="00A10200">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0CB0" w14:textId="77777777" w:rsidR="00FB5909" w:rsidRDefault="00FB5909">
      <w:r>
        <w:separator/>
      </w:r>
    </w:p>
  </w:endnote>
  <w:endnote w:type="continuationSeparator" w:id="0">
    <w:p w14:paraId="6273C5FF" w14:textId="77777777" w:rsidR="00FB5909" w:rsidRDefault="00FB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1EDD" w14:textId="77777777" w:rsidR="00A10200" w:rsidRPr="00541C0F" w:rsidRDefault="00A10200" w:rsidP="00024E29">
    <w:pPr>
      <w:pStyle w:val="Footer"/>
      <w:tabs>
        <w:tab w:val="clear" w:pos="4320"/>
        <w:tab w:val="clear" w:pos="8640"/>
        <w:tab w:val="left" w:pos="3960"/>
        <w:tab w:val="left" w:pos="7200"/>
      </w:tabs>
      <w:rPr>
        <w:sz w:val="20"/>
      </w:rPr>
    </w:pPr>
    <w:r w:rsidRPr="00541C0F">
      <w:rPr>
        <w:sz w:val="20"/>
      </w:rPr>
      <w:tab/>
      <w:t>4120-</w:t>
    </w:r>
    <w:r w:rsidRPr="00541C0F">
      <w:rPr>
        <w:rStyle w:val="PageNumber"/>
        <w:sz w:val="20"/>
      </w:rPr>
      <w:fldChar w:fldCharType="begin"/>
    </w:r>
    <w:r w:rsidRPr="00541C0F">
      <w:rPr>
        <w:rStyle w:val="PageNumber"/>
        <w:sz w:val="20"/>
      </w:rPr>
      <w:instrText xml:space="preserve"> PAGE </w:instrText>
    </w:r>
    <w:r w:rsidRPr="00541C0F">
      <w:rPr>
        <w:rStyle w:val="PageNumber"/>
        <w:sz w:val="20"/>
      </w:rPr>
      <w:fldChar w:fldCharType="separate"/>
    </w:r>
    <w:r w:rsidR="00EC2015">
      <w:rPr>
        <w:rStyle w:val="PageNumber"/>
        <w:noProof/>
        <w:sz w:val="20"/>
      </w:rPr>
      <w:t>2</w:t>
    </w:r>
    <w:r w:rsidRPr="00541C0F">
      <w:rPr>
        <w:rStyle w:val="PageNumber"/>
        <w:sz w:val="20"/>
      </w:rPr>
      <w:fldChar w:fldCharType="end"/>
    </w:r>
    <w:r w:rsidR="00024E29" w:rsidRPr="00541C0F">
      <w:rPr>
        <w:rStyle w:val="PageNumber"/>
        <w:sz w:val="20"/>
      </w:rPr>
      <w:tab/>
    </w:r>
    <w:r w:rsidR="004D42DB" w:rsidRPr="00541C0F">
      <w:rPr>
        <w:rStyle w:val="PageNumber"/>
        <w:sz w:val="20"/>
      </w:rPr>
      <w:t xml:space="preserve">(ISBA </w:t>
    </w:r>
    <w:r w:rsidR="00FB1D7C">
      <w:rPr>
        <w:rStyle w:val="PageNumber"/>
        <w:sz w:val="20"/>
      </w:rPr>
      <w:t>10</w:t>
    </w:r>
    <w:r w:rsidR="00530721">
      <w:rPr>
        <w:rStyle w:val="PageNumber"/>
        <w:sz w:val="20"/>
      </w:rPr>
      <w:t>/2021</w:t>
    </w:r>
    <w:r w:rsidR="004D42DB" w:rsidRPr="00541C0F">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0FFE" w14:textId="77777777" w:rsidR="00FB5909" w:rsidRDefault="00FB5909">
      <w:r>
        <w:separator/>
      </w:r>
    </w:p>
  </w:footnote>
  <w:footnote w:type="continuationSeparator" w:id="0">
    <w:p w14:paraId="29626435" w14:textId="77777777" w:rsidR="00FB5909" w:rsidRDefault="00FB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71341"/>
    <w:multiLevelType w:val="hybridMultilevel"/>
    <w:tmpl w:val="DE22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9647E"/>
    <w:multiLevelType w:val="hybridMultilevel"/>
    <w:tmpl w:val="321E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16"/>
    <w:rsid w:val="000229E4"/>
    <w:rsid w:val="00024E29"/>
    <w:rsid w:val="00073EC4"/>
    <w:rsid w:val="0008544F"/>
    <w:rsid w:val="000915FB"/>
    <w:rsid w:val="00177940"/>
    <w:rsid w:val="001908F1"/>
    <w:rsid w:val="001E3A18"/>
    <w:rsid w:val="002479E4"/>
    <w:rsid w:val="00265D22"/>
    <w:rsid w:val="00276960"/>
    <w:rsid w:val="002956F5"/>
    <w:rsid w:val="002B6A16"/>
    <w:rsid w:val="002E205F"/>
    <w:rsid w:val="002F1FB4"/>
    <w:rsid w:val="0035414B"/>
    <w:rsid w:val="00373343"/>
    <w:rsid w:val="003760E6"/>
    <w:rsid w:val="0039375A"/>
    <w:rsid w:val="003B70D3"/>
    <w:rsid w:val="003F210A"/>
    <w:rsid w:val="00473FBB"/>
    <w:rsid w:val="004812CE"/>
    <w:rsid w:val="004943AB"/>
    <w:rsid w:val="004D42DB"/>
    <w:rsid w:val="004E0358"/>
    <w:rsid w:val="00502408"/>
    <w:rsid w:val="00530721"/>
    <w:rsid w:val="00541A72"/>
    <w:rsid w:val="00541C0F"/>
    <w:rsid w:val="006112EE"/>
    <w:rsid w:val="006A3EB7"/>
    <w:rsid w:val="006F7571"/>
    <w:rsid w:val="007E47DD"/>
    <w:rsid w:val="007E603F"/>
    <w:rsid w:val="00863F5C"/>
    <w:rsid w:val="008A49FE"/>
    <w:rsid w:val="008F43DD"/>
    <w:rsid w:val="0090265C"/>
    <w:rsid w:val="009B398A"/>
    <w:rsid w:val="00A024EB"/>
    <w:rsid w:val="00A10200"/>
    <w:rsid w:val="00A12F06"/>
    <w:rsid w:val="00AE6967"/>
    <w:rsid w:val="00AF6398"/>
    <w:rsid w:val="00AF795C"/>
    <w:rsid w:val="00B1688A"/>
    <w:rsid w:val="00B442C3"/>
    <w:rsid w:val="00B93E78"/>
    <w:rsid w:val="00BC00BF"/>
    <w:rsid w:val="00C47427"/>
    <w:rsid w:val="00D545E4"/>
    <w:rsid w:val="00D76C8A"/>
    <w:rsid w:val="00D77D7D"/>
    <w:rsid w:val="00DC209A"/>
    <w:rsid w:val="00EC2015"/>
    <w:rsid w:val="00F62347"/>
    <w:rsid w:val="00FA19F2"/>
    <w:rsid w:val="00FB1D7C"/>
    <w:rsid w:val="00FB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7C637858"/>
  <w15:chartTrackingRefBased/>
  <w15:docId w15:val="{2EDD7D8C-A440-44F5-A845-C9A76C0B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C0F"/>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styleId="Header">
    <w:name w:val="header"/>
    <w:basedOn w:val="Normal"/>
    <w:rsid w:val="00A10200"/>
    <w:pPr>
      <w:tabs>
        <w:tab w:val="center" w:pos="4320"/>
        <w:tab w:val="right" w:pos="8640"/>
      </w:tabs>
    </w:pPr>
  </w:style>
  <w:style w:type="paragraph" w:styleId="Footer">
    <w:name w:val="footer"/>
    <w:basedOn w:val="Normal"/>
    <w:rsid w:val="00A10200"/>
    <w:pPr>
      <w:tabs>
        <w:tab w:val="center" w:pos="4320"/>
        <w:tab w:val="right" w:pos="8640"/>
      </w:tabs>
    </w:pPr>
  </w:style>
  <w:style w:type="character" w:styleId="PageNumber">
    <w:name w:val="page number"/>
    <w:basedOn w:val="DefaultParagraphFont"/>
    <w:rsid w:val="00A10200"/>
  </w:style>
  <w:style w:type="paragraph" w:styleId="BalloonText">
    <w:name w:val="Balloon Text"/>
    <w:basedOn w:val="Normal"/>
    <w:semiHidden/>
    <w:rsid w:val="00863F5C"/>
    <w:rPr>
      <w:rFonts w:ascii="Tahoma" w:hAnsi="Tahoma" w:cs="Tahoma"/>
      <w:sz w:val="16"/>
      <w:szCs w:val="16"/>
    </w:rPr>
  </w:style>
  <w:style w:type="paragraph" w:styleId="ListParagraph">
    <w:name w:val="List Paragraph"/>
    <w:basedOn w:val="Normal"/>
    <w:uiPriority w:val="34"/>
    <w:qFormat/>
    <w:rsid w:val="00FB1D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14">
      <w:bodyDiv w:val="1"/>
      <w:marLeft w:val="0"/>
      <w:marRight w:val="0"/>
      <w:marTop w:val="0"/>
      <w:marBottom w:val="0"/>
      <w:divBdr>
        <w:top w:val="none" w:sz="0" w:space="0" w:color="auto"/>
        <w:left w:val="none" w:sz="0" w:space="0" w:color="auto"/>
        <w:bottom w:val="none" w:sz="0" w:space="0" w:color="auto"/>
        <w:right w:val="none" w:sz="0" w:space="0" w:color="auto"/>
      </w:divBdr>
    </w:div>
    <w:div w:id="7180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2</cp:revision>
  <cp:lastPrinted>2006-02-08T19:56:00Z</cp:lastPrinted>
  <dcterms:created xsi:type="dcterms:W3CDTF">2021-10-13T17:12:00Z</dcterms:created>
  <dcterms:modified xsi:type="dcterms:W3CDTF">2021-10-13T17:12:00Z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-84823785</vt:i4>
  </property>
  <property fmtid="{D5CDD505-2E9C-101B-9397-08002B2CF9AE}" pid="3" name="_EmailSubject">
    <vt:lpwstr>4000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