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05A7" w14:textId="77777777" w:rsidR="00181206" w:rsidRDefault="00D44F23" w:rsidP="00CB6FB2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Full_District_Heading</w:t>
      </w:r>
      <w:proofErr w:type="spellEnd"/>
      <w:r>
        <w:rPr>
          <w:b/>
          <w:color w:val="000000"/>
        </w:rPr>
        <w:t>}}</w:t>
      </w:r>
    </w:p>
    <w:p w14:paraId="321D9915" w14:textId="77777777" w:rsidR="00B67FFC" w:rsidRPr="0070435C" w:rsidRDefault="00B67FFC" w:rsidP="00CB6FB2">
      <w:pPr>
        <w:rPr>
          <w:b/>
        </w:rPr>
      </w:pPr>
    </w:p>
    <w:p w14:paraId="3486840F" w14:textId="77777777" w:rsidR="00131011" w:rsidRDefault="007E0AB3" w:rsidP="00CB6FB2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COMMUNITY RELATIONS</w:t>
      </w:r>
      <w:r w:rsidR="00131011">
        <w:rPr>
          <w:b/>
          <w:color w:val="000000"/>
        </w:rPr>
        <w:tab/>
      </w:r>
      <w:r w:rsidR="00E46AFE">
        <w:rPr>
          <w:b/>
          <w:color w:val="000000"/>
        </w:rPr>
        <w:t>4120</w:t>
      </w:r>
      <w:r w:rsidR="005C49A3">
        <w:rPr>
          <w:b/>
          <w:color w:val="000000"/>
        </w:rPr>
        <w:t>F</w:t>
      </w:r>
    </w:p>
    <w:p w14:paraId="27850D97" w14:textId="77777777" w:rsidR="00B67FFC" w:rsidRDefault="00B67FFC" w:rsidP="00CB6F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7210A" w14:textId="77777777" w:rsidR="00BA13DA" w:rsidRDefault="00BA13DA" w:rsidP="00CB6FB2">
      <w:pPr>
        <w:pStyle w:val="Heading1"/>
        <w:jc w:val="left"/>
      </w:pPr>
      <w:r>
        <w:t>Concern You Would Like Addressed</w:t>
      </w:r>
    </w:p>
    <w:p w14:paraId="2D6B458A" w14:textId="77777777" w:rsidR="00BA13DA" w:rsidRDefault="00BA13DA" w:rsidP="00CB6FB2">
      <w:r>
        <w:t>(Please keep your present</w:t>
      </w:r>
      <w:r w:rsidR="000C697B">
        <w:t>ation to one sheet.</w:t>
      </w:r>
      <w:r w:rsidR="00D37115">
        <w:t xml:space="preserve"> </w:t>
      </w:r>
      <w:r w:rsidR="000C697B">
        <w:t>Thank you.)</w:t>
      </w:r>
    </w:p>
    <w:p w14:paraId="07578EDC" w14:textId="414D9F73" w:rsidR="00BA13DA" w:rsidRDefault="00BA13DA" w:rsidP="00CB6FB2">
      <w:pPr>
        <w:rPr>
          <w:ins w:id="0" w:author="April Hoy" w:date="2021-10-13T11:19:00Z"/>
        </w:rPr>
      </w:pPr>
    </w:p>
    <w:p w14:paraId="59EAE222" w14:textId="02C1918E" w:rsidR="00BA6151" w:rsidRDefault="00BA6151" w:rsidP="00CB6FB2">
      <w:pPr>
        <w:rPr>
          <w:ins w:id="1" w:author="April Hoy" w:date="2021-10-13T11:19:00Z"/>
          <w:i/>
        </w:rPr>
      </w:pPr>
      <w:ins w:id="2" w:author="April Hoy" w:date="2021-10-13T11:19:00Z">
        <w:r w:rsidRPr="00331746">
          <w:rPr>
            <w:i/>
            <w:highlight w:val="lightGray"/>
          </w:rPr>
          <w:t>If the complaint pertains to sexual harassment or sexual misconduct, the concern should be remanded to the Title IX Coordinator to address in accordance with Policy 3085.</w:t>
        </w:r>
      </w:ins>
    </w:p>
    <w:p w14:paraId="56F9B865" w14:textId="77777777" w:rsidR="00BA6151" w:rsidRDefault="00BA6151" w:rsidP="00CB6FB2"/>
    <w:p w14:paraId="45104B96" w14:textId="77777777" w:rsidR="00BA13DA" w:rsidRDefault="00BA13DA" w:rsidP="00CB6FB2">
      <w:pPr>
        <w:spacing w:line="360" w:lineRule="auto"/>
      </w:pPr>
      <w:r>
        <w:t xml:space="preserve">Name: </w:t>
      </w:r>
      <w:r w:rsidR="00CE5393">
        <w:rPr>
          <w:u w:val="single"/>
        </w:rPr>
        <w:t>_____________________________________</w:t>
      </w:r>
      <w:r>
        <w:tab/>
        <w:t xml:space="preserve">Date </w:t>
      </w:r>
      <w:r w:rsidR="00CE5393">
        <w:rPr>
          <w:u w:val="single"/>
        </w:rPr>
        <w:t>_________________________</w:t>
      </w:r>
    </w:p>
    <w:p w14:paraId="1D30A624" w14:textId="77777777" w:rsidR="00BA13DA" w:rsidRDefault="00CE5393" w:rsidP="00CB6FB2">
      <w:pPr>
        <w:spacing w:line="360" w:lineRule="auto"/>
        <w:rPr>
          <w:u w:val="single"/>
        </w:rPr>
      </w:pPr>
      <w:r>
        <w:t>Mailing Address: _______________________________________________________________</w:t>
      </w:r>
    </w:p>
    <w:p w14:paraId="5232CE2B" w14:textId="72DADF39" w:rsidR="00BA13DA" w:rsidRDefault="00BA13DA" w:rsidP="00CB6FB2">
      <w:pPr>
        <w:spacing w:line="360" w:lineRule="auto"/>
      </w:pPr>
      <w:r>
        <w:t>Phone Number(s):</w:t>
      </w:r>
      <w:r w:rsidR="00CE5393">
        <w:rPr>
          <w:u w:val="single"/>
        </w:rPr>
        <w:t xml:space="preserve"> ______________________________________________________________</w:t>
      </w:r>
    </w:p>
    <w:p w14:paraId="021C2729" w14:textId="77777777" w:rsidR="005B5435" w:rsidRDefault="005B5435" w:rsidP="00CB6FB2">
      <w:pPr>
        <w:spacing w:line="360" w:lineRule="auto"/>
        <w:rPr>
          <w:u w:val="dotted"/>
        </w:rPr>
      </w:pPr>
      <w:r>
        <w:t>Subject:</w:t>
      </w:r>
      <w:r w:rsidR="00D37115">
        <w:t xml:space="preserve"> </w:t>
      </w:r>
      <w:r>
        <w:t xml:space="preserve">______________________________________________________________________ </w:t>
      </w:r>
    </w:p>
    <w:p w14:paraId="0D16F3B7" w14:textId="77777777" w:rsidR="00215D74" w:rsidRPr="00215D74" w:rsidRDefault="00215D74" w:rsidP="00CB6FB2">
      <w:pPr>
        <w:spacing w:line="360" w:lineRule="auto"/>
        <w:rPr>
          <w:u w:val="dotted"/>
        </w:rPr>
      </w:pPr>
    </w:p>
    <w:p w14:paraId="71C7F94E" w14:textId="75C071CE" w:rsidR="005B5435" w:rsidRDefault="00CB6FB2" w:rsidP="00CB6FB2">
      <w:pPr>
        <w:spacing w:line="360" w:lineRule="auto"/>
        <w:rPr>
          <w:u w:val="dotted"/>
        </w:rPr>
      </w:pPr>
      <w:ins w:id="3" w:author="April Hoy" w:date="2021-10-04T13:15:00Z">
        <w:r>
          <w:t>Please identify the right guaranteed by the state or federal constitution, state or federal statute</w:t>
        </w:r>
      </w:ins>
      <w:ins w:id="4" w:author="April Hoy" w:date="2021-10-04T13:16:00Z">
        <w:r>
          <w:t>,</w:t>
        </w:r>
      </w:ins>
      <w:ins w:id="5" w:author="April Hoy" w:date="2021-10-04T13:15:00Z">
        <w:r>
          <w:t xml:space="preserve"> or </w:t>
        </w:r>
      </w:ins>
      <w:ins w:id="6" w:author="April Hoy" w:date="2021-10-04T13:16:00Z">
        <w:r>
          <w:t>B</w:t>
        </w:r>
      </w:ins>
      <w:ins w:id="7" w:author="April Hoy" w:date="2021-10-04T13:15:00Z">
        <w:r>
          <w:t>oard policy</w:t>
        </w:r>
      </w:ins>
      <w:ins w:id="8" w:author="April Hoy" w:date="2021-10-04T13:16:00Z">
        <w:r>
          <w:t xml:space="preserve"> you believe has been violated.  If </w:t>
        </w:r>
      </w:ins>
      <w:ins w:id="9" w:author="April Hoy" w:date="2021-10-04T13:17:00Z">
        <w:r>
          <w:t>this was an instance of sexual harassment, please report the issue as described in Policy 3085 and Procedure 3085P.</w:t>
        </w:r>
      </w:ins>
      <w:del w:id="10" w:author="April Hoy" w:date="2021-10-04T13:16:00Z">
        <w:r w:rsidR="00BA13DA" w:rsidDel="00CB6FB2">
          <w:delText>Problem</w:delText>
        </w:r>
      </w:del>
      <w:r w:rsidR="00BA13DA">
        <w:t>:</w:t>
      </w:r>
      <w:r w:rsidR="00D37115">
        <w:t xml:space="preserve"> </w:t>
      </w:r>
      <w:r w:rsidR="005B5435">
        <w:rPr>
          <w:u w:val="dotted"/>
        </w:rPr>
        <w:t>_____________________________________________________________________</w:t>
      </w:r>
      <w:r>
        <w:rPr>
          <w:u w:val="dotted"/>
        </w:rPr>
        <w:t>_________</w:t>
      </w:r>
      <w:r w:rsidR="005B5435">
        <w:rPr>
          <w:u w:val="dotted"/>
        </w:rPr>
        <w:t>____________________________________________________________________________________________________________________________________________________________</w:t>
      </w:r>
    </w:p>
    <w:p w14:paraId="1FB4265D" w14:textId="77777777" w:rsidR="005B5435" w:rsidRDefault="005B5435" w:rsidP="00CB6FB2"/>
    <w:p w14:paraId="5D308F88" w14:textId="77777777" w:rsidR="00BA13DA" w:rsidRDefault="00BA13DA" w:rsidP="00CB6FB2">
      <w:pPr>
        <w:rPr>
          <w:u w:val="dotted"/>
        </w:rPr>
      </w:pPr>
      <w:r>
        <w:t xml:space="preserve">Examples that </w:t>
      </w:r>
      <w:r w:rsidR="00574E49">
        <w:t>demonstrat</w:t>
      </w:r>
      <w:r>
        <w:t>e the problem:</w:t>
      </w:r>
      <w:r w:rsidR="00D37115">
        <w:t xml:space="preserve"> </w:t>
      </w:r>
      <w:r w:rsidR="005B5435">
        <w:rPr>
          <w:u w:val="dotted"/>
        </w:rPr>
        <w:t>____________________________________________</w:t>
      </w:r>
    </w:p>
    <w:p w14:paraId="2AFF34C4" w14:textId="77777777" w:rsidR="005B5435" w:rsidRDefault="005B5435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____________________________________________________________________________________________________________________________________________________________</w:t>
      </w:r>
    </w:p>
    <w:p w14:paraId="1B980D4F" w14:textId="77777777" w:rsidR="005B5435" w:rsidRDefault="005B5435" w:rsidP="00CB6FB2"/>
    <w:p w14:paraId="33435BD4" w14:textId="77777777" w:rsidR="005B5435" w:rsidRDefault="00BA13DA" w:rsidP="00CB6FB2">
      <w:pPr>
        <w:spacing w:line="360" w:lineRule="auto"/>
      </w:pPr>
      <w:r>
        <w:t>Results:</w:t>
      </w:r>
      <w:r w:rsidR="00D37115">
        <w:t xml:space="preserve"> </w:t>
      </w:r>
      <w:r w:rsidR="005B5435">
        <w:t>______________________________________________________________________</w:t>
      </w:r>
    </w:p>
    <w:p w14:paraId="3A269C79" w14:textId="77777777" w:rsidR="005B5435" w:rsidRDefault="005B5435" w:rsidP="00CB6FB2">
      <w:pPr>
        <w:spacing w:line="360" w:lineRule="auto"/>
        <w:rPr>
          <w:u w:val="dotted"/>
        </w:rPr>
      </w:pPr>
      <w:r>
        <w:t>____________________________________________________________________________________________________________________________________________________________</w:t>
      </w:r>
    </w:p>
    <w:p w14:paraId="764D9A3B" w14:textId="77777777" w:rsidR="005B5435" w:rsidRDefault="005B5435" w:rsidP="00CB6FB2">
      <w:pPr>
        <w:rPr>
          <w:u w:val="dotted"/>
        </w:rPr>
      </w:pPr>
    </w:p>
    <w:p w14:paraId="1A22C631" w14:textId="77777777" w:rsidR="00BA13DA" w:rsidRDefault="00BA13DA" w:rsidP="00CB6FB2">
      <w:pPr>
        <w:spacing w:line="360" w:lineRule="auto"/>
        <w:rPr>
          <w:u w:val="dotted"/>
        </w:rPr>
      </w:pPr>
      <w:r>
        <w:t>Suggested Solutions:</w:t>
      </w:r>
      <w:r w:rsidR="00D37115">
        <w:t xml:space="preserve"> </w:t>
      </w:r>
      <w:r w:rsidR="005B5435">
        <w:t>_________________________________________________________</w:t>
      </w:r>
      <w:r w:rsidR="005B5435">
        <w:rPr>
          <w:u w:val="dotted"/>
        </w:rPr>
        <w:t>___</w:t>
      </w:r>
    </w:p>
    <w:p w14:paraId="431A09E9" w14:textId="77777777" w:rsidR="005B5435" w:rsidRDefault="005B5435" w:rsidP="00CB6FB2">
      <w:pPr>
        <w:spacing w:line="360" w:lineRule="auto"/>
        <w:rPr>
          <w:u w:val="dotted"/>
        </w:rPr>
      </w:pPr>
      <w:r>
        <w:t>____________________________________________________________________________________________________________________________________________________________</w:t>
      </w:r>
    </w:p>
    <w:p w14:paraId="58FB0DC1" w14:textId="77777777" w:rsidR="005B5435" w:rsidRDefault="005B5435" w:rsidP="00CB6FB2">
      <w:pPr>
        <w:spacing w:line="360" w:lineRule="auto"/>
      </w:pPr>
    </w:p>
    <w:p w14:paraId="324B8459" w14:textId="77777777" w:rsidR="005B5435" w:rsidRPr="005B5435" w:rsidRDefault="005B5435" w:rsidP="00CB6FB2">
      <w:pPr>
        <w:spacing w:line="360" w:lineRule="auto"/>
      </w:pPr>
      <w:r>
        <w:t>Response Date:</w:t>
      </w:r>
      <w:r w:rsidR="00D37115">
        <w:t xml:space="preserve"> </w:t>
      </w:r>
      <w:r>
        <w:t>____________</w:t>
      </w:r>
      <w:r>
        <w:tab/>
      </w:r>
      <w:r>
        <w:tab/>
      </w:r>
      <w:r w:rsidR="00BA13DA">
        <w:t>Person Responding</w:t>
      </w:r>
      <w:r>
        <w:t>:</w:t>
      </w:r>
      <w:r w:rsidR="00D37115">
        <w:t xml:space="preserve"> </w:t>
      </w:r>
      <w:r w:rsidR="007631DD">
        <w:t>_________________________</w:t>
      </w:r>
    </w:p>
    <w:p w14:paraId="16211F01" w14:textId="77777777" w:rsidR="00BA13DA" w:rsidRDefault="002E2C1E" w:rsidP="00CB6FB2">
      <w:r w:rsidRPr="002E2C1E">
        <w:t>{{</w:t>
      </w:r>
      <w:proofErr w:type="spellStart"/>
      <w:r w:rsidRPr="002E2C1E">
        <w:t>Full_District_Name</w:t>
      </w:r>
      <w:proofErr w:type="spellEnd"/>
      <w:r w:rsidRPr="002E2C1E">
        <w:t>}}</w:t>
      </w:r>
    </w:p>
    <w:p w14:paraId="0FAF2695" w14:textId="77777777" w:rsidR="00BA13DA" w:rsidRDefault="00BA13DA" w:rsidP="00CB6FB2">
      <w:pPr>
        <w:pStyle w:val="Heading1"/>
        <w:pageBreakBefore/>
        <w:jc w:val="left"/>
      </w:pPr>
      <w:r>
        <w:lastRenderedPageBreak/>
        <w:t>Response to Concern</w:t>
      </w:r>
    </w:p>
    <w:p w14:paraId="4D67E4F7" w14:textId="77777777" w:rsidR="00ED1189" w:rsidRDefault="00ED1189" w:rsidP="00CB6FB2"/>
    <w:p w14:paraId="25C7B278" w14:textId="77777777" w:rsidR="007631DD" w:rsidRPr="007631DD" w:rsidRDefault="007631DD" w:rsidP="00CB6FB2">
      <w:pPr>
        <w:rPr>
          <w:i/>
        </w:rPr>
      </w:pPr>
      <w:r w:rsidRPr="007631DD">
        <w:rPr>
          <w:i/>
        </w:rPr>
        <w:t>If the complaint pertains to sexual harassment or sexual misconduct, the concern should be remanded to the Title IX Coordinator to address in accordance with Policy 3085.</w:t>
      </w:r>
    </w:p>
    <w:p w14:paraId="79167E28" w14:textId="77777777" w:rsidR="007631DD" w:rsidRPr="007631DD" w:rsidRDefault="007631DD" w:rsidP="00CB6FB2"/>
    <w:p w14:paraId="6EF2B931" w14:textId="77777777" w:rsidR="00ED1189" w:rsidRPr="00ED1189" w:rsidRDefault="00ED1189" w:rsidP="00CB6FB2">
      <w:pPr>
        <w:spacing w:line="360" w:lineRule="auto"/>
      </w:pPr>
      <w:r w:rsidRPr="007631DD">
        <w:t>Person</w:t>
      </w:r>
      <w:r>
        <w:t xml:space="preserve"> Responding:</w:t>
      </w:r>
      <w:r w:rsidR="00D37115">
        <w:t xml:space="preserve"> </w:t>
      </w:r>
      <w:r>
        <w:t>______________________________</w:t>
      </w:r>
      <w:r>
        <w:tab/>
        <w:t>Response Date:</w:t>
      </w:r>
      <w:r w:rsidR="00D37115">
        <w:t xml:space="preserve"> </w:t>
      </w:r>
      <w:r>
        <w:t>____________</w:t>
      </w:r>
    </w:p>
    <w:p w14:paraId="70B785F5" w14:textId="0AFC4E8E" w:rsidR="00BA13DA" w:rsidRPr="005426B1" w:rsidRDefault="00BA13DA" w:rsidP="00CB6FB2">
      <w:r>
        <w:t xml:space="preserve">Method used to communicate response: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6FB2">
        <w:rPr>
          <w:u w:val="single"/>
        </w:rPr>
        <w:t>______________________________</w:t>
      </w:r>
    </w:p>
    <w:p w14:paraId="4B9AFD44" w14:textId="77777777" w:rsidR="00BA13DA" w:rsidRDefault="00BA13DA" w:rsidP="00CB6FB2">
      <w:pPr>
        <w:spacing w:line="360" w:lineRule="auto"/>
      </w:pPr>
    </w:p>
    <w:p w14:paraId="13F2FDE3" w14:textId="043377EE" w:rsidR="00BA13DA" w:rsidRDefault="00BA13DA" w:rsidP="00CB6FB2">
      <w:pPr>
        <w:spacing w:line="360" w:lineRule="auto"/>
        <w:rPr>
          <w:u w:val="dotted"/>
        </w:rPr>
      </w:pPr>
      <w:r>
        <w:t>Actions taken to investigate concern:</w:t>
      </w:r>
      <w:r w:rsidR="00D37115">
        <w:t xml:space="preserve"> </w:t>
      </w:r>
      <w:r w:rsidR="00ED1189">
        <w:rPr>
          <w:u w:val="dotted"/>
        </w:rPr>
        <w:t>_____________________________________________</w:t>
      </w:r>
      <w:r w:rsidR="00CB6FB2">
        <w:rPr>
          <w:u w:val="dotted"/>
        </w:rPr>
        <w:t>_</w:t>
      </w:r>
      <w:r w:rsidR="00ED1189">
        <w:rPr>
          <w:u w:val="dotted"/>
        </w:rPr>
        <w:t>_</w:t>
      </w:r>
    </w:p>
    <w:p w14:paraId="6C029B52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3B0D78EC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0EE4D160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7B4108F8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0901FBAC" w14:textId="77777777" w:rsidR="00ED1189" w:rsidRDefault="00ED1189" w:rsidP="00CB6FB2">
      <w:pPr>
        <w:spacing w:line="360" w:lineRule="auto"/>
        <w:rPr>
          <w:u w:val="dotted"/>
        </w:rPr>
      </w:pPr>
    </w:p>
    <w:p w14:paraId="2C20A66A" w14:textId="77777777" w:rsidR="00BA13DA" w:rsidRDefault="00BA13DA" w:rsidP="00CB6FB2">
      <w:pPr>
        <w:spacing w:line="360" w:lineRule="auto"/>
        <w:rPr>
          <w:u w:val="dotted"/>
        </w:rPr>
      </w:pPr>
      <w:r>
        <w:t>People contacted in gathering informati</w:t>
      </w:r>
      <w:r w:rsidR="00ED1189">
        <w:t>on upon which to make decision:</w:t>
      </w:r>
      <w:r w:rsidR="00D37115">
        <w:t xml:space="preserve"> </w:t>
      </w:r>
      <w:r w:rsidR="00ED1189">
        <w:t>__________________</w:t>
      </w:r>
    </w:p>
    <w:p w14:paraId="7B9CFB6F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5066C3BD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11701197" w14:textId="77777777" w:rsidR="00ED1189" w:rsidRDefault="00ED1189" w:rsidP="00CB6FB2">
      <w:pPr>
        <w:spacing w:line="360" w:lineRule="auto"/>
        <w:rPr>
          <w:u w:val="dotted"/>
        </w:rPr>
      </w:pPr>
    </w:p>
    <w:p w14:paraId="135F7EDD" w14:textId="77777777" w:rsidR="00BA13DA" w:rsidRDefault="00BA13DA" w:rsidP="00CB6FB2">
      <w:pPr>
        <w:spacing w:line="360" w:lineRule="auto"/>
        <w:rPr>
          <w:u w:val="dotted"/>
        </w:rPr>
      </w:pPr>
      <w:r>
        <w:t xml:space="preserve">Findings of </w:t>
      </w:r>
      <w:r w:rsidR="00574E49">
        <w:t xml:space="preserve">the </w:t>
      </w:r>
      <w:r w:rsidR="00ED1189">
        <w:t>investigation:</w:t>
      </w:r>
      <w:r w:rsidR="00D37115">
        <w:t xml:space="preserve"> </w:t>
      </w:r>
      <w:r w:rsidR="00ED1189">
        <w:t>_____________________________________________________</w:t>
      </w:r>
    </w:p>
    <w:p w14:paraId="51928FD1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7EA43337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7C4DD391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50BA54FD" w14:textId="77777777" w:rsidR="00ED1189" w:rsidRDefault="00ED1189" w:rsidP="00CB6FB2">
      <w:pPr>
        <w:spacing w:line="360" w:lineRule="auto"/>
        <w:rPr>
          <w:u w:val="dotted"/>
        </w:rPr>
      </w:pPr>
    </w:p>
    <w:p w14:paraId="175B5CBB" w14:textId="77777777" w:rsidR="00BA13DA" w:rsidRDefault="00BA13DA" w:rsidP="00CB6FB2">
      <w:pPr>
        <w:spacing w:line="360" w:lineRule="auto"/>
        <w:rPr>
          <w:u w:val="dotted"/>
        </w:rPr>
      </w:pPr>
      <w:r>
        <w:t xml:space="preserve">Decision: </w:t>
      </w:r>
      <w:r w:rsidR="00215D74">
        <w:rPr>
          <w:u w:val="dotted"/>
        </w:rPr>
        <w:t>_____________________________________________________________________</w:t>
      </w:r>
    </w:p>
    <w:p w14:paraId="27013E36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75BC7402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59BB5B20" w14:textId="77777777" w:rsidR="00ED1189" w:rsidRDefault="00ED1189" w:rsidP="00CB6FB2">
      <w:pPr>
        <w:spacing w:line="360" w:lineRule="auto"/>
        <w:rPr>
          <w:u w:val="dotted"/>
        </w:rPr>
      </w:pPr>
    </w:p>
    <w:p w14:paraId="03A3B1C5" w14:textId="77777777" w:rsidR="00BA13DA" w:rsidRDefault="00BA13DA" w:rsidP="00CB6FB2">
      <w:pPr>
        <w:spacing w:line="360" w:lineRule="auto"/>
        <w:rPr>
          <w:u w:val="dotted"/>
        </w:rPr>
      </w:pPr>
      <w:r>
        <w:t>Results</w:t>
      </w:r>
      <w:r w:rsidR="00ED1189">
        <w:t xml:space="preserve"> of communicating the decision:</w:t>
      </w:r>
      <w:r w:rsidR="00D37115">
        <w:t xml:space="preserve"> </w:t>
      </w:r>
      <w:r w:rsidR="00ED1189">
        <w:t>_____________________________________________</w:t>
      </w:r>
    </w:p>
    <w:p w14:paraId="39E78F8F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037B353F" w14:textId="77777777" w:rsidR="00ED1189" w:rsidRDefault="00ED1189" w:rsidP="00CB6FB2">
      <w:pPr>
        <w:spacing w:line="360" w:lineRule="auto"/>
        <w:rPr>
          <w:u w:val="dotted"/>
        </w:rPr>
      </w:pPr>
      <w:r>
        <w:rPr>
          <w:u w:val="dotted"/>
        </w:rPr>
        <w:t>______________________________________________________________________________</w:t>
      </w:r>
    </w:p>
    <w:p w14:paraId="7A583B90" w14:textId="77777777" w:rsidR="00ED1189" w:rsidRDefault="00ED1189" w:rsidP="00CB6FB2">
      <w:pPr>
        <w:spacing w:line="360" w:lineRule="auto"/>
        <w:rPr>
          <w:u w:val="dotted"/>
        </w:rPr>
      </w:pPr>
    </w:p>
    <w:p w14:paraId="25F2028B" w14:textId="77777777" w:rsidR="00BA13DA" w:rsidRDefault="007631DD" w:rsidP="00CB6FB2">
      <w:pPr>
        <w:spacing w:line="360" w:lineRule="auto"/>
      </w:pPr>
      <w:r>
        <w:rPr>
          <w:u w:val="single"/>
        </w:rPr>
        <w:t>________________________________</w:t>
      </w:r>
    </w:p>
    <w:p w14:paraId="50585275" w14:textId="77777777" w:rsidR="00426FEC" w:rsidRPr="00751B26" w:rsidRDefault="00BA13DA" w:rsidP="00CB6FB2">
      <w:pPr>
        <w:spacing w:line="360" w:lineRule="auto"/>
      </w:pPr>
      <w:r>
        <w:tab/>
        <w:t>Signature</w:t>
      </w:r>
    </w:p>
    <w:sectPr w:rsidR="00426FEC" w:rsidRPr="00751B26" w:rsidSect="00FD78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63F1" w14:textId="77777777" w:rsidR="00C302E9" w:rsidRDefault="00C302E9">
      <w:r>
        <w:separator/>
      </w:r>
    </w:p>
  </w:endnote>
  <w:endnote w:type="continuationSeparator" w:id="0">
    <w:p w14:paraId="0C821462" w14:textId="77777777" w:rsidR="00C302E9" w:rsidRDefault="00C3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651F" w14:textId="46659F81" w:rsidR="00A2281C" w:rsidRPr="00B85EA8" w:rsidRDefault="00A2281C" w:rsidP="00B85EA8">
    <w:pPr>
      <w:pStyle w:val="Footer"/>
      <w:rPr>
        <w:sz w:val="20"/>
      </w:rPr>
    </w:pPr>
    <w:r w:rsidRPr="002D4822">
      <w:rPr>
        <w:sz w:val="20"/>
        <w:szCs w:val="20"/>
      </w:rPr>
      <w:tab/>
    </w:r>
    <w:r w:rsidR="00B85EA8">
      <w:rPr>
        <w:sz w:val="20"/>
      </w:rPr>
      <w:t>4120</w:t>
    </w:r>
    <w:r w:rsidR="001016F6">
      <w:rPr>
        <w:sz w:val="20"/>
      </w:rPr>
      <w:t>F</w:t>
    </w:r>
    <w:r w:rsidR="00B85EA8" w:rsidRPr="0060166C">
      <w:rPr>
        <w:sz w:val="20"/>
      </w:rPr>
      <w:t>-</w:t>
    </w:r>
    <w:r w:rsidR="00B85EA8" w:rsidRPr="0060166C">
      <w:rPr>
        <w:rStyle w:val="PageNumber"/>
        <w:sz w:val="20"/>
      </w:rPr>
      <w:fldChar w:fldCharType="begin"/>
    </w:r>
    <w:r w:rsidR="00B85EA8" w:rsidRPr="0060166C">
      <w:rPr>
        <w:rStyle w:val="PageNumber"/>
        <w:sz w:val="20"/>
      </w:rPr>
      <w:instrText xml:space="preserve"> PAGE </w:instrText>
    </w:r>
    <w:r w:rsidR="00B85EA8" w:rsidRPr="0060166C">
      <w:rPr>
        <w:rStyle w:val="PageNumber"/>
        <w:sz w:val="20"/>
      </w:rPr>
      <w:fldChar w:fldCharType="separate"/>
    </w:r>
    <w:r w:rsidR="00B85EA8">
      <w:rPr>
        <w:rStyle w:val="PageNumber"/>
        <w:sz w:val="20"/>
      </w:rPr>
      <w:t>1</w:t>
    </w:r>
    <w:r w:rsidR="00B85EA8" w:rsidRPr="0060166C">
      <w:rPr>
        <w:rStyle w:val="PageNumber"/>
        <w:sz w:val="20"/>
      </w:rPr>
      <w:fldChar w:fldCharType="end"/>
    </w:r>
    <w:r w:rsidR="00B85EA8">
      <w:rPr>
        <w:rStyle w:val="PageNumber"/>
        <w:sz w:val="20"/>
      </w:rPr>
      <w:tab/>
      <w:t>(ISBA 10/21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22AD" w14:textId="77777777" w:rsidR="00C302E9" w:rsidRDefault="00C302E9">
      <w:r>
        <w:separator/>
      </w:r>
    </w:p>
  </w:footnote>
  <w:footnote w:type="continuationSeparator" w:id="0">
    <w:p w14:paraId="3D40FA13" w14:textId="77777777" w:rsidR="00C302E9" w:rsidRDefault="00C3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470D"/>
    <w:multiLevelType w:val="hybridMultilevel"/>
    <w:tmpl w:val="02A61A2E"/>
    <w:lvl w:ilvl="0" w:tplc="497ECFD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79"/>
    <w:rsid w:val="00013AB3"/>
    <w:rsid w:val="000915C8"/>
    <w:rsid w:val="00095F41"/>
    <w:rsid w:val="000C697B"/>
    <w:rsid w:val="000D10E8"/>
    <w:rsid w:val="001016F6"/>
    <w:rsid w:val="00131011"/>
    <w:rsid w:val="00181206"/>
    <w:rsid w:val="00193684"/>
    <w:rsid w:val="00215D74"/>
    <w:rsid w:val="0023167E"/>
    <w:rsid w:val="0028397B"/>
    <w:rsid w:val="002D4822"/>
    <w:rsid w:val="002D7B2C"/>
    <w:rsid w:val="002E2C1E"/>
    <w:rsid w:val="003A24F4"/>
    <w:rsid w:val="003A7387"/>
    <w:rsid w:val="004101DD"/>
    <w:rsid w:val="00426FEC"/>
    <w:rsid w:val="004429DE"/>
    <w:rsid w:val="004B4DEE"/>
    <w:rsid w:val="004F33E7"/>
    <w:rsid w:val="00574E49"/>
    <w:rsid w:val="005767FD"/>
    <w:rsid w:val="005A2615"/>
    <w:rsid w:val="005B5435"/>
    <w:rsid w:val="005C49A3"/>
    <w:rsid w:val="005F2D38"/>
    <w:rsid w:val="006302F2"/>
    <w:rsid w:val="006A1679"/>
    <w:rsid w:val="006B209D"/>
    <w:rsid w:val="006F062A"/>
    <w:rsid w:val="0070495D"/>
    <w:rsid w:val="00751B26"/>
    <w:rsid w:val="007631DD"/>
    <w:rsid w:val="00786CEE"/>
    <w:rsid w:val="00796EE7"/>
    <w:rsid w:val="007E0AB3"/>
    <w:rsid w:val="008148BD"/>
    <w:rsid w:val="009C290E"/>
    <w:rsid w:val="00A2281C"/>
    <w:rsid w:val="00AA5EC4"/>
    <w:rsid w:val="00B629A3"/>
    <w:rsid w:val="00B67FFC"/>
    <w:rsid w:val="00B85EA8"/>
    <w:rsid w:val="00BA13DA"/>
    <w:rsid w:val="00BA6151"/>
    <w:rsid w:val="00C302E9"/>
    <w:rsid w:val="00C75C46"/>
    <w:rsid w:val="00CB6FB2"/>
    <w:rsid w:val="00CE5393"/>
    <w:rsid w:val="00D37115"/>
    <w:rsid w:val="00D44F23"/>
    <w:rsid w:val="00E06870"/>
    <w:rsid w:val="00E46AFE"/>
    <w:rsid w:val="00ED1189"/>
    <w:rsid w:val="00F65CEB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FAD42F"/>
  <w15:chartTrackingRefBased/>
  <w15:docId w15:val="{646485BF-D6C7-44DA-AE19-D9ED58B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F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13DA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6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228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28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281C"/>
  </w:style>
  <w:style w:type="paragraph" w:styleId="BalloonText">
    <w:name w:val="Balloon Text"/>
    <w:basedOn w:val="Normal"/>
    <w:semiHidden/>
    <w:rsid w:val="005C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13DA"/>
    <w:rPr>
      <w:b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B85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3600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 School District</vt:lpstr>
    </vt:vector>
  </TitlesOfParts>
  <Company>Idaho School Board Assc.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 School District</dc:title>
  <dc:subject/>
  <dc:creator>Preferred Customer</dc:creator>
  <cp:keywords/>
  <dc:description/>
  <cp:lastModifiedBy>April Hoy</cp:lastModifiedBy>
  <cp:revision>6</cp:revision>
  <cp:lastPrinted>2004-07-22T17:03:00Z</cp:lastPrinted>
  <dcterms:created xsi:type="dcterms:W3CDTF">2021-10-04T19:14:00Z</dcterms:created>
  <dcterms:modified xsi:type="dcterms:W3CDTF">2021-10-13T17:19:00Z</dcterms:modified>
</cp:coreProperties>
</file>