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4503" w14:textId="77777777" w:rsidR="00915718" w:rsidRDefault="00F84EEF" w:rsidP="00536938">
      <w:pPr>
        <w:rPr>
          <w:b/>
          <w:color w:val="000000"/>
        </w:rPr>
      </w:pPr>
      <w:r>
        <w:rPr>
          <w:b/>
          <w:color w:val="000000"/>
        </w:rPr>
        <w:t>{{</w:t>
      </w:r>
      <w:proofErr w:type="spellStart"/>
      <w:r>
        <w:rPr>
          <w:b/>
          <w:color w:val="000000"/>
        </w:rPr>
        <w:t>Full_Charter_Heading</w:t>
      </w:r>
      <w:proofErr w:type="spellEnd"/>
      <w:r>
        <w:rPr>
          <w:b/>
          <w:color w:val="000000"/>
        </w:rPr>
        <w:t>}}</w:t>
      </w:r>
    </w:p>
    <w:p w14:paraId="7D783A1C" w14:textId="77777777" w:rsidR="00B67FFC" w:rsidRPr="0070435C" w:rsidRDefault="00B67FFC" w:rsidP="00536938">
      <w:pPr>
        <w:rPr>
          <w:b/>
        </w:rPr>
      </w:pPr>
    </w:p>
    <w:p w14:paraId="085A42F4" w14:textId="77777777" w:rsidR="00131011" w:rsidRDefault="007E0AB3" w:rsidP="00491AD3">
      <w:pPr>
        <w:tabs>
          <w:tab w:val="right" w:pos="9360"/>
        </w:tabs>
        <w:spacing w:line="240" w:lineRule="atLeast"/>
        <w:rPr>
          <w:color w:val="000000"/>
        </w:rPr>
      </w:pPr>
      <w:r>
        <w:rPr>
          <w:b/>
          <w:color w:val="000000"/>
        </w:rPr>
        <w:t>COMMUNITY RELATIONS</w:t>
      </w:r>
      <w:r w:rsidR="00131011">
        <w:rPr>
          <w:b/>
          <w:color w:val="000000"/>
        </w:rPr>
        <w:tab/>
      </w:r>
      <w:r w:rsidR="005C49A3">
        <w:rPr>
          <w:b/>
          <w:color w:val="000000"/>
        </w:rPr>
        <w:t>4105F</w:t>
      </w:r>
    </w:p>
    <w:p w14:paraId="09C74B02" w14:textId="77777777" w:rsidR="00B67FFC" w:rsidRDefault="00B67FFC" w:rsidP="005369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imes New Roman" w:hAnsi="Times New Roman" w:cs="Times New Roman"/>
          <w:b/>
          <w:sz w:val="24"/>
          <w:szCs w:val="24"/>
          <w:u w:val="single"/>
        </w:rPr>
      </w:pPr>
    </w:p>
    <w:p w14:paraId="3D954054" w14:textId="77777777" w:rsidR="00915718" w:rsidRPr="00915718" w:rsidRDefault="00915718" w:rsidP="005369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imes New Roman" w:hAnsi="Times New Roman" w:cs="Times New Roman"/>
          <w:sz w:val="24"/>
          <w:szCs w:val="24"/>
          <w:u w:val="single"/>
        </w:rPr>
      </w:pPr>
      <w:r w:rsidRPr="00915718">
        <w:rPr>
          <w:rFonts w:ascii="Times New Roman" w:hAnsi="Times New Roman" w:cs="Times New Roman"/>
          <w:sz w:val="24"/>
          <w:szCs w:val="24"/>
          <w:u w:val="single"/>
        </w:rPr>
        <w:t>Uniform Grievance Procedure</w:t>
      </w:r>
    </w:p>
    <w:p w14:paraId="21D19DA0" w14:textId="77777777" w:rsidR="00915718" w:rsidRDefault="00915718" w:rsidP="005369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imes New Roman" w:hAnsi="Times New Roman" w:cs="Times New Roman"/>
          <w:b/>
          <w:sz w:val="24"/>
          <w:szCs w:val="24"/>
          <w:u w:val="single"/>
        </w:rPr>
      </w:pPr>
    </w:p>
    <w:p w14:paraId="0198C511" w14:textId="77777777" w:rsidR="00403C0A" w:rsidRPr="00D1427E" w:rsidRDefault="00403C0A" w:rsidP="00403C0A">
      <w:pPr>
        <w:pStyle w:val="Heading1"/>
        <w:spacing w:after="10"/>
        <w:rPr>
          <w:szCs w:val="24"/>
        </w:rPr>
      </w:pPr>
      <w:r w:rsidRPr="00956272">
        <w:rPr>
          <w:szCs w:val="24"/>
        </w:rPr>
        <w:t xml:space="preserve">Concern You Would </w:t>
      </w:r>
      <w:r w:rsidRPr="00D1427E">
        <w:rPr>
          <w:szCs w:val="24"/>
        </w:rPr>
        <w:t>Like Addressed</w:t>
      </w:r>
    </w:p>
    <w:p w14:paraId="5CCCCAA8" w14:textId="3DEFA7F9" w:rsidR="00385B6F" w:rsidRPr="00331746" w:rsidRDefault="00403C0A" w:rsidP="00132778">
      <w:pPr>
        <w:ind w:firstLine="720"/>
        <w:jc w:val="center"/>
        <w:rPr>
          <w:i/>
        </w:rPr>
      </w:pPr>
      <w:r w:rsidRPr="00132778">
        <w:t>(Please</w:t>
      </w:r>
      <w:r w:rsidRPr="00132778">
        <w:rPr>
          <w:spacing w:val="-5"/>
        </w:rPr>
        <w:t xml:space="preserve"> </w:t>
      </w:r>
      <w:r w:rsidRPr="00132778">
        <w:rPr>
          <w:spacing w:val="-1"/>
        </w:rPr>
        <w:t>keep</w:t>
      </w:r>
      <w:r w:rsidRPr="00132778">
        <w:rPr>
          <w:spacing w:val="-4"/>
        </w:rPr>
        <w:t xml:space="preserve"> </w:t>
      </w:r>
      <w:r w:rsidRPr="00132778">
        <w:rPr>
          <w:spacing w:val="-2"/>
        </w:rPr>
        <w:t>your</w:t>
      </w:r>
      <w:r w:rsidRPr="00132778">
        <w:rPr>
          <w:spacing w:val="-3"/>
        </w:rPr>
        <w:t xml:space="preserve"> </w:t>
      </w:r>
      <w:r w:rsidRPr="00132778">
        <w:rPr>
          <w:spacing w:val="-1"/>
        </w:rPr>
        <w:t>presentation</w:t>
      </w:r>
      <w:r w:rsidRPr="00132778">
        <w:rPr>
          <w:spacing w:val="-6"/>
        </w:rPr>
        <w:t xml:space="preserve"> </w:t>
      </w:r>
      <w:r w:rsidRPr="00132778">
        <w:rPr>
          <w:spacing w:val="-1"/>
        </w:rPr>
        <w:t>to</w:t>
      </w:r>
      <w:r w:rsidRPr="00132778">
        <w:rPr>
          <w:spacing w:val="-4"/>
        </w:rPr>
        <w:t xml:space="preserve"> </w:t>
      </w:r>
      <w:r w:rsidRPr="00132778">
        <w:rPr>
          <w:spacing w:val="-1"/>
        </w:rPr>
        <w:t>one</w:t>
      </w:r>
      <w:r w:rsidRPr="00132778">
        <w:rPr>
          <w:spacing w:val="-4"/>
        </w:rPr>
        <w:t xml:space="preserve"> </w:t>
      </w:r>
      <w:r w:rsidRPr="00132778">
        <w:rPr>
          <w:spacing w:val="-1"/>
        </w:rPr>
        <w:t>sheet.</w:t>
      </w:r>
      <w:r w:rsidRPr="00132778">
        <w:rPr>
          <w:spacing w:val="42"/>
        </w:rPr>
        <w:t xml:space="preserve"> </w:t>
      </w:r>
      <w:r w:rsidRPr="00132778">
        <w:rPr>
          <w:spacing w:val="-1"/>
        </w:rPr>
        <w:t>Thank</w:t>
      </w:r>
      <w:r w:rsidRPr="00132778">
        <w:rPr>
          <w:spacing w:val="-6"/>
        </w:rPr>
        <w:t xml:space="preserve"> </w:t>
      </w:r>
      <w:r w:rsidRPr="00132778">
        <w:rPr>
          <w:spacing w:val="-1"/>
        </w:rPr>
        <w:t>you.)</w:t>
      </w:r>
      <w:r w:rsidR="00385B6F" w:rsidRPr="00132778">
        <w:rPr>
          <w:spacing w:val="-1"/>
        </w:rPr>
        <w:br/>
      </w:r>
      <w:r w:rsidR="00385B6F">
        <w:rPr>
          <w:spacing w:val="-1"/>
          <w:vertAlign w:val="superscript"/>
        </w:rPr>
        <w:br/>
      </w:r>
      <w:bookmarkStart w:id="0" w:name="_Hlk85016362"/>
      <w:r w:rsidR="00385B6F" w:rsidRPr="00331746">
        <w:rPr>
          <w:i/>
          <w:highlight w:val="lightGray"/>
        </w:rPr>
        <w:t>If the complaint pertains to sexual harassment or sexual misconduct, the concern should be remanded to the Title IX Coordinator to address in accordance with Policy 3085.</w:t>
      </w:r>
      <w:bookmarkEnd w:id="0"/>
    </w:p>
    <w:p w14:paraId="378772B0" w14:textId="77777777" w:rsidR="00403C0A" w:rsidRPr="004C2144" w:rsidRDefault="00403C0A" w:rsidP="00403C0A">
      <w:pPr>
        <w:pStyle w:val="BodyText"/>
        <w:kinsoku w:val="0"/>
        <w:overflowPunct w:val="0"/>
        <w:spacing w:after="120"/>
        <w:ind w:left="0"/>
        <w:jc w:val="center"/>
        <w:rPr>
          <w:vertAlign w:val="superscript"/>
        </w:rPr>
      </w:pPr>
    </w:p>
    <w:p w14:paraId="62479F34" w14:textId="77777777" w:rsidR="00403C0A" w:rsidRPr="004C2144" w:rsidRDefault="00403C0A" w:rsidP="00403C0A">
      <w:pPr>
        <w:pStyle w:val="BodyText"/>
        <w:tabs>
          <w:tab w:val="left" w:pos="5760"/>
          <w:tab w:val="left" w:pos="5940"/>
          <w:tab w:val="left" w:pos="9360"/>
        </w:tabs>
        <w:kinsoku w:val="0"/>
        <w:overflowPunct w:val="0"/>
        <w:spacing w:line="360" w:lineRule="auto"/>
        <w:ind w:left="0"/>
        <w:jc w:val="both"/>
        <w:rPr>
          <w:spacing w:val="24"/>
        </w:rPr>
      </w:pPr>
      <w:r w:rsidRPr="004C2144">
        <w:rPr>
          <w:spacing w:val="-1"/>
        </w:rPr>
        <w:t>Name:</w:t>
      </w:r>
      <w:r>
        <w:rPr>
          <w:spacing w:val="-1"/>
        </w:rPr>
        <w:t xml:space="preserve"> </w:t>
      </w:r>
      <w:r w:rsidRPr="004C2144">
        <w:rPr>
          <w:spacing w:val="-1"/>
          <w:u w:val="single"/>
        </w:rPr>
        <w:tab/>
      </w:r>
      <w:r w:rsidRPr="004C2144">
        <w:rPr>
          <w:spacing w:val="-1"/>
        </w:rPr>
        <w:tab/>
        <w:t>Date</w:t>
      </w:r>
      <w:r>
        <w:rPr>
          <w:spacing w:val="-1"/>
        </w:rPr>
        <w:t>:</w:t>
      </w:r>
      <w:r w:rsidRPr="004C2144">
        <w:rPr>
          <w:w w:val="99"/>
        </w:rPr>
        <w:t xml:space="preserve"> </w:t>
      </w:r>
      <w:r w:rsidRPr="004C2144">
        <w:rPr>
          <w:u w:val="single"/>
        </w:rPr>
        <w:tab/>
      </w:r>
      <w:r w:rsidRPr="004C2144">
        <w:rPr>
          <w:spacing w:val="24"/>
        </w:rPr>
        <w:t xml:space="preserve"> </w:t>
      </w:r>
    </w:p>
    <w:p w14:paraId="70B382DA" w14:textId="77777777" w:rsidR="00403C0A" w:rsidRPr="004C2144" w:rsidRDefault="00403C0A" w:rsidP="00403C0A">
      <w:pPr>
        <w:pStyle w:val="BodyText"/>
        <w:tabs>
          <w:tab w:val="left" w:pos="9360"/>
        </w:tabs>
        <w:kinsoku w:val="0"/>
        <w:overflowPunct w:val="0"/>
        <w:spacing w:line="360" w:lineRule="auto"/>
        <w:ind w:left="0"/>
        <w:jc w:val="both"/>
        <w:rPr>
          <w:spacing w:val="28"/>
        </w:rPr>
      </w:pPr>
      <w:r w:rsidRPr="004C2144">
        <w:rPr>
          <w:spacing w:val="-1"/>
          <w:w w:val="95"/>
        </w:rPr>
        <w:t>Mailing</w:t>
      </w:r>
      <w:r w:rsidRPr="004C2144">
        <w:rPr>
          <w:spacing w:val="26"/>
          <w:w w:val="95"/>
        </w:rPr>
        <w:t xml:space="preserve"> </w:t>
      </w:r>
      <w:r w:rsidRPr="004C2144">
        <w:rPr>
          <w:spacing w:val="-1"/>
        </w:rPr>
        <w:t>Address:</w:t>
      </w:r>
      <w:r w:rsidRPr="004C2144">
        <w:rPr>
          <w:w w:val="99"/>
        </w:rPr>
        <w:t xml:space="preserve"> </w:t>
      </w:r>
      <w:r w:rsidRPr="004C2144">
        <w:rPr>
          <w:u w:val="single"/>
        </w:rPr>
        <w:tab/>
      </w:r>
      <w:r w:rsidRPr="004C2144">
        <w:rPr>
          <w:spacing w:val="28"/>
        </w:rPr>
        <w:t xml:space="preserve"> </w:t>
      </w:r>
    </w:p>
    <w:p w14:paraId="31AFD3CA" w14:textId="77777777" w:rsidR="00403C0A" w:rsidRPr="004C2144" w:rsidRDefault="00403C0A" w:rsidP="00403C0A">
      <w:pPr>
        <w:pStyle w:val="BodyText"/>
        <w:tabs>
          <w:tab w:val="left" w:pos="5879"/>
        </w:tabs>
        <w:kinsoku w:val="0"/>
        <w:overflowPunct w:val="0"/>
        <w:spacing w:after="160" w:line="360" w:lineRule="auto"/>
        <w:ind w:left="0"/>
        <w:jc w:val="both"/>
      </w:pPr>
      <w:r w:rsidRPr="004C2144">
        <w:rPr>
          <w:spacing w:val="-1"/>
          <w:w w:val="95"/>
        </w:rPr>
        <w:t>Phone</w:t>
      </w:r>
      <w:r w:rsidRPr="004C2144">
        <w:rPr>
          <w:spacing w:val="22"/>
          <w:w w:val="95"/>
        </w:rPr>
        <w:t xml:space="preserve"> </w:t>
      </w:r>
      <w:r w:rsidRPr="004C2144">
        <w:rPr>
          <w:spacing w:val="-1"/>
        </w:rPr>
        <w:t>Number(s):</w:t>
      </w:r>
      <w:r w:rsidRPr="004C2144">
        <w:rPr>
          <w:w w:val="99"/>
        </w:rPr>
        <w:t xml:space="preserve"> </w:t>
      </w:r>
      <w:r w:rsidRPr="004C2144">
        <w:rPr>
          <w:u w:val="single"/>
        </w:rPr>
        <w:tab/>
      </w:r>
    </w:p>
    <w:p w14:paraId="415CCA1E" w14:textId="77777777" w:rsidR="00403C0A" w:rsidRPr="004C2144" w:rsidRDefault="00403C0A" w:rsidP="00403C0A">
      <w:pPr>
        <w:pStyle w:val="BodyText"/>
        <w:tabs>
          <w:tab w:val="left" w:pos="9360"/>
        </w:tabs>
        <w:kinsoku w:val="0"/>
        <w:overflowPunct w:val="0"/>
        <w:spacing w:line="360" w:lineRule="auto"/>
        <w:ind w:left="0"/>
        <w:rPr>
          <w:u w:val="single"/>
        </w:rPr>
      </w:pPr>
      <w:r w:rsidRPr="004C2144">
        <w:rPr>
          <w:spacing w:val="-1"/>
        </w:rPr>
        <w:t>Subject:</w:t>
      </w:r>
      <w:r>
        <w:rPr>
          <w:spacing w:val="-1"/>
        </w:rPr>
        <w:t xml:space="preserve"> </w:t>
      </w:r>
      <w:r>
        <w:rPr>
          <w:spacing w:val="-1"/>
          <w:u w:val="single"/>
        </w:rPr>
        <w:tab/>
      </w:r>
    </w:p>
    <w:p w14:paraId="1FC2C3A8" w14:textId="77777777" w:rsidR="00403C0A" w:rsidRPr="004C2144" w:rsidRDefault="00403C0A" w:rsidP="00403C0A">
      <w:pPr>
        <w:pStyle w:val="BodyText"/>
        <w:tabs>
          <w:tab w:val="left" w:pos="9360"/>
        </w:tabs>
        <w:kinsoku w:val="0"/>
        <w:overflowPunct w:val="0"/>
        <w:spacing w:before="6" w:line="360" w:lineRule="auto"/>
        <w:ind w:left="0"/>
        <w:rPr>
          <w:u w:val="single"/>
        </w:rPr>
      </w:pPr>
      <w:r>
        <w:rPr>
          <w:u w:val="single"/>
        </w:rPr>
        <w:tab/>
      </w:r>
    </w:p>
    <w:p w14:paraId="0DD8C6F2" w14:textId="77777777" w:rsidR="00403C0A" w:rsidRPr="004C2144" w:rsidRDefault="00403C0A" w:rsidP="00403C0A">
      <w:pPr>
        <w:pStyle w:val="BodyText"/>
        <w:tabs>
          <w:tab w:val="left" w:pos="9360"/>
        </w:tabs>
        <w:kinsoku w:val="0"/>
        <w:overflowPunct w:val="0"/>
        <w:spacing w:line="360" w:lineRule="auto"/>
        <w:ind w:left="0"/>
        <w:rPr>
          <w:u w:val="single"/>
        </w:rPr>
      </w:pPr>
      <w:r>
        <w:rPr>
          <w:u w:val="single"/>
        </w:rPr>
        <w:tab/>
      </w:r>
    </w:p>
    <w:p w14:paraId="5054ED42" w14:textId="77777777" w:rsidR="00403C0A" w:rsidRPr="004C2144" w:rsidRDefault="00403C0A" w:rsidP="00403C0A">
      <w:pPr>
        <w:pStyle w:val="BodyText"/>
        <w:tabs>
          <w:tab w:val="left" w:pos="9360"/>
        </w:tabs>
        <w:kinsoku w:val="0"/>
        <w:overflowPunct w:val="0"/>
        <w:spacing w:before="4" w:after="160" w:line="360" w:lineRule="auto"/>
        <w:ind w:left="0"/>
        <w:rPr>
          <w:u w:val="single"/>
        </w:rPr>
      </w:pPr>
      <w:r>
        <w:rPr>
          <w:u w:val="single"/>
        </w:rPr>
        <w:tab/>
      </w:r>
    </w:p>
    <w:p w14:paraId="651ED16B" w14:textId="77777777" w:rsidR="00403C0A" w:rsidRPr="006D7BA3" w:rsidRDefault="00C74071" w:rsidP="00403C0A">
      <w:pPr>
        <w:pStyle w:val="BodyText"/>
        <w:tabs>
          <w:tab w:val="left" w:pos="9360"/>
        </w:tabs>
        <w:kinsoku w:val="0"/>
        <w:overflowPunct w:val="0"/>
        <w:spacing w:line="360" w:lineRule="auto"/>
        <w:ind w:left="0"/>
        <w:rPr>
          <w:u w:val="single"/>
        </w:rPr>
      </w:pPr>
      <w:ins w:id="1" w:author="April Hoy" w:date="2021-10-05T16:12:00Z">
        <w:r>
          <w:t>Please identify the right guaranteed by the state or federal constitution, state or federal statute, or Board policy you believe has been violated.  If this was an instance of sexual harassment, please report the issue as described in Policy 3085 and Procedure 3085P.</w:t>
        </w:r>
      </w:ins>
      <w:del w:id="2" w:author="April Hoy" w:date="2021-10-05T16:12:00Z">
        <w:r w:rsidR="00403C0A" w:rsidDel="00C74071">
          <w:rPr>
            <w:spacing w:val="-1"/>
          </w:rPr>
          <w:delText>Problem</w:delText>
        </w:r>
      </w:del>
      <w:r w:rsidR="00403C0A" w:rsidRPr="006D7BA3">
        <w:rPr>
          <w:spacing w:val="-1"/>
        </w:rPr>
        <w:t>:</w:t>
      </w:r>
      <w:r w:rsidR="00403C0A">
        <w:rPr>
          <w:spacing w:val="-1"/>
        </w:rPr>
        <w:t xml:space="preserve"> </w:t>
      </w:r>
      <w:del w:id="3" w:author="April Hoy" w:date="2021-10-05T16:13:00Z">
        <w:r w:rsidR="00403C0A" w:rsidDel="00C74071">
          <w:rPr>
            <w:spacing w:val="-1"/>
            <w:u w:val="single"/>
          </w:rPr>
          <w:tab/>
        </w:r>
      </w:del>
    </w:p>
    <w:p w14:paraId="6A54EAE8" w14:textId="77777777" w:rsidR="00403C0A" w:rsidRPr="006D7BA3" w:rsidRDefault="00403C0A" w:rsidP="00403C0A">
      <w:pPr>
        <w:pStyle w:val="BodyText"/>
        <w:tabs>
          <w:tab w:val="left" w:pos="9360"/>
        </w:tabs>
        <w:kinsoku w:val="0"/>
        <w:overflowPunct w:val="0"/>
        <w:spacing w:before="6" w:line="360" w:lineRule="auto"/>
        <w:ind w:left="0"/>
        <w:rPr>
          <w:u w:val="single"/>
        </w:rPr>
      </w:pPr>
      <w:r>
        <w:rPr>
          <w:u w:val="single"/>
        </w:rPr>
        <w:tab/>
      </w:r>
    </w:p>
    <w:p w14:paraId="56C4BBD8" w14:textId="77777777" w:rsidR="00403C0A" w:rsidRPr="006D7BA3" w:rsidRDefault="00403C0A" w:rsidP="00403C0A">
      <w:pPr>
        <w:pStyle w:val="BodyText"/>
        <w:tabs>
          <w:tab w:val="left" w:pos="9360"/>
        </w:tabs>
        <w:kinsoku w:val="0"/>
        <w:overflowPunct w:val="0"/>
        <w:spacing w:line="360" w:lineRule="auto"/>
        <w:ind w:left="0"/>
        <w:rPr>
          <w:u w:val="single"/>
        </w:rPr>
      </w:pPr>
      <w:r>
        <w:rPr>
          <w:u w:val="single"/>
        </w:rPr>
        <w:tab/>
      </w:r>
    </w:p>
    <w:p w14:paraId="54672715" w14:textId="77777777" w:rsidR="00403C0A" w:rsidRPr="004C2144" w:rsidRDefault="00403C0A" w:rsidP="00403C0A">
      <w:pPr>
        <w:pStyle w:val="BodyText"/>
        <w:tabs>
          <w:tab w:val="left" w:pos="9360"/>
        </w:tabs>
        <w:kinsoku w:val="0"/>
        <w:overflowPunct w:val="0"/>
        <w:spacing w:before="4" w:after="160" w:line="360" w:lineRule="auto"/>
        <w:ind w:left="0"/>
        <w:rPr>
          <w:u w:val="single"/>
        </w:rPr>
      </w:pPr>
      <w:r>
        <w:rPr>
          <w:u w:val="single"/>
        </w:rPr>
        <w:tab/>
      </w:r>
    </w:p>
    <w:p w14:paraId="145333C3" w14:textId="77777777" w:rsidR="00403C0A" w:rsidRPr="006D7BA3" w:rsidRDefault="00403C0A" w:rsidP="00403C0A">
      <w:pPr>
        <w:pStyle w:val="BodyText"/>
        <w:tabs>
          <w:tab w:val="left" w:pos="9360"/>
        </w:tabs>
        <w:kinsoku w:val="0"/>
        <w:overflowPunct w:val="0"/>
        <w:spacing w:line="360" w:lineRule="auto"/>
        <w:ind w:left="0"/>
        <w:rPr>
          <w:u w:val="single"/>
        </w:rPr>
      </w:pPr>
      <w:r>
        <w:rPr>
          <w:spacing w:val="-1"/>
        </w:rPr>
        <w:t>Examples that validate the problem</w:t>
      </w:r>
      <w:r w:rsidRPr="006D7BA3">
        <w:rPr>
          <w:spacing w:val="-1"/>
        </w:rPr>
        <w:t>:</w:t>
      </w:r>
      <w:r>
        <w:rPr>
          <w:spacing w:val="-1"/>
        </w:rPr>
        <w:t xml:space="preserve"> </w:t>
      </w:r>
      <w:r>
        <w:rPr>
          <w:spacing w:val="-1"/>
          <w:u w:val="single"/>
        </w:rPr>
        <w:tab/>
      </w:r>
    </w:p>
    <w:p w14:paraId="56F57F3A" w14:textId="77777777" w:rsidR="00403C0A" w:rsidRPr="006D7BA3" w:rsidRDefault="00403C0A" w:rsidP="00403C0A">
      <w:pPr>
        <w:pStyle w:val="BodyText"/>
        <w:tabs>
          <w:tab w:val="left" w:pos="9360"/>
        </w:tabs>
        <w:kinsoku w:val="0"/>
        <w:overflowPunct w:val="0"/>
        <w:spacing w:before="6" w:line="360" w:lineRule="auto"/>
        <w:ind w:left="0"/>
        <w:rPr>
          <w:u w:val="single"/>
        </w:rPr>
      </w:pPr>
      <w:r>
        <w:rPr>
          <w:u w:val="single"/>
        </w:rPr>
        <w:tab/>
      </w:r>
    </w:p>
    <w:p w14:paraId="231EC789" w14:textId="77777777" w:rsidR="00403C0A" w:rsidRPr="006D7BA3" w:rsidRDefault="00403C0A" w:rsidP="00403C0A">
      <w:pPr>
        <w:pStyle w:val="BodyText"/>
        <w:tabs>
          <w:tab w:val="left" w:pos="9360"/>
        </w:tabs>
        <w:kinsoku w:val="0"/>
        <w:overflowPunct w:val="0"/>
        <w:spacing w:line="360" w:lineRule="auto"/>
        <w:ind w:left="0"/>
        <w:rPr>
          <w:u w:val="single"/>
        </w:rPr>
      </w:pPr>
      <w:r>
        <w:rPr>
          <w:u w:val="single"/>
        </w:rPr>
        <w:tab/>
      </w:r>
    </w:p>
    <w:p w14:paraId="6ED9A916" w14:textId="77777777" w:rsidR="00403C0A" w:rsidRPr="004C2144" w:rsidRDefault="00403C0A" w:rsidP="00403C0A">
      <w:pPr>
        <w:pStyle w:val="BodyText"/>
        <w:tabs>
          <w:tab w:val="left" w:pos="9360"/>
        </w:tabs>
        <w:kinsoku w:val="0"/>
        <w:overflowPunct w:val="0"/>
        <w:spacing w:before="4" w:after="160" w:line="360" w:lineRule="auto"/>
        <w:ind w:left="0"/>
        <w:rPr>
          <w:u w:val="single"/>
        </w:rPr>
      </w:pPr>
      <w:r>
        <w:rPr>
          <w:u w:val="single"/>
        </w:rPr>
        <w:tab/>
      </w:r>
    </w:p>
    <w:p w14:paraId="2F38946C" w14:textId="77777777" w:rsidR="00403C0A" w:rsidRPr="006D7BA3" w:rsidRDefault="00403C0A" w:rsidP="00403C0A">
      <w:pPr>
        <w:pStyle w:val="BodyText"/>
        <w:tabs>
          <w:tab w:val="left" w:pos="9360"/>
        </w:tabs>
        <w:kinsoku w:val="0"/>
        <w:overflowPunct w:val="0"/>
        <w:spacing w:line="360" w:lineRule="auto"/>
        <w:ind w:left="0"/>
        <w:rPr>
          <w:u w:val="single"/>
        </w:rPr>
      </w:pPr>
      <w:r>
        <w:rPr>
          <w:spacing w:val="-1"/>
        </w:rPr>
        <w:t>Results</w:t>
      </w:r>
      <w:r w:rsidRPr="006D7BA3">
        <w:rPr>
          <w:spacing w:val="-1"/>
        </w:rPr>
        <w:t>:</w:t>
      </w:r>
      <w:r>
        <w:rPr>
          <w:spacing w:val="-1"/>
        </w:rPr>
        <w:t xml:space="preserve"> </w:t>
      </w:r>
      <w:r>
        <w:rPr>
          <w:spacing w:val="-1"/>
          <w:u w:val="single"/>
        </w:rPr>
        <w:tab/>
      </w:r>
    </w:p>
    <w:p w14:paraId="28A2CE93" w14:textId="77777777" w:rsidR="00403C0A" w:rsidRPr="006D7BA3" w:rsidRDefault="00403C0A" w:rsidP="00403C0A">
      <w:pPr>
        <w:pStyle w:val="BodyText"/>
        <w:tabs>
          <w:tab w:val="left" w:pos="9360"/>
        </w:tabs>
        <w:kinsoku w:val="0"/>
        <w:overflowPunct w:val="0"/>
        <w:spacing w:before="6" w:line="360" w:lineRule="auto"/>
        <w:ind w:left="0"/>
        <w:rPr>
          <w:u w:val="single"/>
        </w:rPr>
      </w:pPr>
      <w:r>
        <w:rPr>
          <w:u w:val="single"/>
        </w:rPr>
        <w:tab/>
      </w:r>
    </w:p>
    <w:p w14:paraId="08DBA0FE" w14:textId="77777777" w:rsidR="00403C0A" w:rsidRPr="006D7BA3" w:rsidRDefault="00403C0A" w:rsidP="00403C0A">
      <w:pPr>
        <w:pStyle w:val="BodyText"/>
        <w:tabs>
          <w:tab w:val="left" w:pos="9360"/>
        </w:tabs>
        <w:kinsoku w:val="0"/>
        <w:overflowPunct w:val="0"/>
        <w:spacing w:line="360" w:lineRule="auto"/>
        <w:ind w:left="0"/>
        <w:rPr>
          <w:u w:val="single"/>
        </w:rPr>
      </w:pPr>
      <w:r>
        <w:rPr>
          <w:u w:val="single"/>
        </w:rPr>
        <w:tab/>
      </w:r>
    </w:p>
    <w:p w14:paraId="6CBBDD9A" w14:textId="77777777" w:rsidR="00403C0A" w:rsidRPr="004C2144" w:rsidRDefault="00403C0A" w:rsidP="00403C0A">
      <w:pPr>
        <w:pStyle w:val="BodyText"/>
        <w:tabs>
          <w:tab w:val="left" w:pos="9360"/>
        </w:tabs>
        <w:kinsoku w:val="0"/>
        <w:overflowPunct w:val="0"/>
        <w:spacing w:before="4" w:after="160" w:line="360" w:lineRule="auto"/>
        <w:ind w:left="0"/>
        <w:rPr>
          <w:u w:val="single"/>
        </w:rPr>
      </w:pPr>
      <w:r>
        <w:rPr>
          <w:u w:val="single"/>
        </w:rPr>
        <w:tab/>
      </w:r>
    </w:p>
    <w:p w14:paraId="7E315906" w14:textId="77777777" w:rsidR="00403C0A" w:rsidRPr="006D7BA3" w:rsidRDefault="00403C0A" w:rsidP="00403C0A">
      <w:pPr>
        <w:pStyle w:val="BodyText"/>
        <w:tabs>
          <w:tab w:val="left" w:pos="9360"/>
        </w:tabs>
        <w:kinsoku w:val="0"/>
        <w:overflowPunct w:val="0"/>
        <w:spacing w:line="360" w:lineRule="auto"/>
        <w:ind w:left="0"/>
        <w:rPr>
          <w:u w:val="single"/>
        </w:rPr>
      </w:pPr>
      <w:r>
        <w:rPr>
          <w:spacing w:val="-1"/>
        </w:rPr>
        <w:lastRenderedPageBreak/>
        <w:t>Suggested Solutions</w:t>
      </w:r>
      <w:r w:rsidRPr="006D7BA3">
        <w:rPr>
          <w:spacing w:val="-1"/>
        </w:rPr>
        <w:t>:</w:t>
      </w:r>
      <w:r>
        <w:rPr>
          <w:spacing w:val="-1"/>
        </w:rPr>
        <w:t xml:space="preserve"> </w:t>
      </w:r>
      <w:r>
        <w:rPr>
          <w:spacing w:val="-1"/>
          <w:u w:val="single"/>
        </w:rPr>
        <w:tab/>
      </w:r>
    </w:p>
    <w:p w14:paraId="46313397" w14:textId="77777777" w:rsidR="00403C0A" w:rsidRPr="006D7BA3" w:rsidRDefault="00403C0A" w:rsidP="00403C0A">
      <w:pPr>
        <w:pStyle w:val="BodyText"/>
        <w:tabs>
          <w:tab w:val="left" w:pos="9360"/>
        </w:tabs>
        <w:kinsoku w:val="0"/>
        <w:overflowPunct w:val="0"/>
        <w:spacing w:before="6" w:line="360" w:lineRule="auto"/>
        <w:ind w:left="0"/>
        <w:rPr>
          <w:u w:val="single"/>
        </w:rPr>
      </w:pPr>
      <w:r>
        <w:rPr>
          <w:u w:val="single"/>
        </w:rPr>
        <w:tab/>
      </w:r>
    </w:p>
    <w:p w14:paraId="6894FDCC" w14:textId="77777777" w:rsidR="00403C0A" w:rsidRPr="006D7BA3" w:rsidRDefault="00403C0A" w:rsidP="00403C0A">
      <w:pPr>
        <w:pStyle w:val="BodyText"/>
        <w:tabs>
          <w:tab w:val="left" w:pos="9360"/>
        </w:tabs>
        <w:kinsoku w:val="0"/>
        <w:overflowPunct w:val="0"/>
        <w:spacing w:line="360" w:lineRule="auto"/>
        <w:ind w:left="0"/>
        <w:rPr>
          <w:u w:val="single"/>
        </w:rPr>
      </w:pPr>
      <w:r>
        <w:rPr>
          <w:u w:val="single"/>
        </w:rPr>
        <w:tab/>
      </w:r>
    </w:p>
    <w:p w14:paraId="36D96210" w14:textId="77777777" w:rsidR="00403C0A" w:rsidRPr="006D7BA3" w:rsidRDefault="00403C0A" w:rsidP="00403C0A">
      <w:pPr>
        <w:pStyle w:val="BodyText"/>
        <w:tabs>
          <w:tab w:val="left" w:pos="9360"/>
        </w:tabs>
        <w:kinsoku w:val="0"/>
        <w:overflowPunct w:val="0"/>
        <w:spacing w:before="4" w:after="160" w:line="360" w:lineRule="auto"/>
        <w:ind w:left="0"/>
        <w:rPr>
          <w:u w:val="single"/>
        </w:rPr>
      </w:pPr>
      <w:r>
        <w:rPr>
          <w:u w:val="single"/>
        </w:rPr>
        <w:tab/>
      </w:r>
    </w:p>
    <w:p w14:paraId="4C93C951" w14:textId="77777777" w:rsidR="00403C0A" w:rsidRPr="00D1427E" w:rsidRDefault="00403C0A" w:rsidP="00403C0A">
      <w:pPr>
        <w:pStyle w:val="BodyText"/>
        <w:tabs>
          <w:tab w:val="left" w:pos="6120"/>
        </w:tabs>
        <w:kinsoku w:val="0"/>
        <w:overflowPunct w:val="0"/>
        <w:spacing w:before="73"/>
        <w:ind w:left="0"/>
      </w:pPr>
      <w:r w:rsidRPr="004C2144">
        <w:rPr>
          <w:spacing w:val="-1"/>
        </w:rPr>
        <w:t>Response</w:t>
      </w:r>
      <w:r w:rsidRPr="004C2144">
        <w:rPr>
          <w:spacing w:val="-12"/>
        </w:rPr>
        <w:t xml:space="preserve"> </w:t>
      </w:r>
      <w:r w:rsidRPr="004C2144">
        <w:rPr>
          <w:spacing w:val="-1"/>
        </w:rPr>
        <w:t>Date:</w:t>
      </w:r>
      <w:r w:rsidRPr="004C2144">
        <w:t xml:space="preserve"> </w:t>
      </w:r>
      <w:r w:rsidRPr="004C2144">
        <w:rPr>
          <w:w w:val="99"/>
          <w:u w:val="single"/>
        </w:rPr>
        <w:t xml:space="preserve"> </w:t>
      </w:r>
      <w:r w:rsidRPr="004C2144">
        <w:rPr>
          <w:u w:val="single"/>
        </w:rPr>
        <w:tab/>
      </w:r>
    </w:p>
    <w:p w14:paraId="5C9F0988" w14:textId="77777777" w:rsidR="00403C0A" w:rsidRPr="004C2144" w:rsidRDefault="00403C0A" w:rsidP="00403C0A">
      <w:pPr>
        <w:pStyle w:val="BodyText"/>
        <w:tabs>
          <w:tab w:val="left" w:pos="6120"/>
        </w:tabs>
        <w:kinsoku w:val="0"/>
        <w:overflowPunct w:val="0"/>
        <w:spacing w:before="73"/>
        <w:ind w:left="0"/>
      </w:pPr>
      <w:r w:rsidRPr="00132778">
        <w:t>Person</w:t>
      </w:r>
      <w:r w:rsidRPr="00132778">
        <w:rPr>
          <w:spacing w:val="23"/>
        </w:rPr>
        <w:t xml:space="preserve"> </w:t>
      </w:r>
      <w:r w:rsidRPr="004C2144">
        <w:rPr>
          <w:spacing w:val="-1"/>
        </w:rPr>
        <w:t>Responding</w:t>
      </w:r>
      <w:r>
        <w:rPr>
          <w:spacing w:val="-1"/>
        </w:rPr>
        <w:t>:</w:t>
      </w:r>
      <w:r w:rsidRPr="004C2144">
        <w:rPr>
          <w:spacing w:val="-1"/>
        </w:rPr>
        <w:t xml:space="preserve"> </w:t>
      </w:r>
      <w:r w:rsidRPr="004C2144">
        <w:rPr>
          <w:w w:val="99"/>
          <w:u w:val="single"/>
        </w:rPr>
        <w:t xml:space="preserve"> </w:t>
      </w:r>
      <w:r w:rsidRPr="004C2144">
        <w:rPr>
          <w:u w:val="single"/>
        </w:rPr>
        <w:tab/>
      </w:r>
    </w:p>
    <w:p w14:paraId="5C3D8FD4" w14:textId="77777777" w:rsidR="00403C0A" w:rsidRDefault="00403C0A" w:rsidP="00403C0A">
      <w:pPr>
        <w:pStyle w:val="Heading1"/>
        <w:pageBreakBefore/>
      </w:pPr>
      <w:r>
        <w:lastRenderedPageBreak/>
        <w:t>Response to Concern</w:t>
      </w:r>
    </w:p>
    <w:p w14:paraId="40C3A7A9" w14:textId="77777777" w:rsidR="00403C0A" w:rsidRDefault="00403C0A" w:rsidP="00403C0A"/>
    <w:p w14:paraId="2D03CA99" w14:textId="77777777" w:rsidR="00403C0A" w:rsidRPr="00ED1189" w:rsidRDefault="00403C0A" w:rsidP="00403C0A">
      <w:r>
        <w:t>Person Responding: ______________________________</w:t>
      </w:r>
      <w:r>
        <w:tab/>
        <w:t>Response Date: ____________</w:t>
      </w:r>
    </w:p>
    <w:p w14:paraId="05801F03" w14:textId="77777777" w:rsidR="00403C0A" w:rsidRPr="005426B1" w:rsidRDefault="00403C0A" w:rsidP="00403C0A">
      <w:pPr>
        <w:tabs>
          <w:tab w:val="left" w:pos="7200"/>
        </w:tabs>
        <w:spacing w:before="120"/>
      </w:pPr>
      <w:r>
        <w:t xml:space="preserve">Method used to communicate response: </w:t>
      </w:r>
      <w:r>
        <w:rPr>
          <w:u w:val="single"/>
        </w:rPr>
        <w:tab/>
      </w:r>
    </w:p>
    <w:p w14:paraId="1F3257E3" w14:textId="77777777" w:rsidR="00403C0A" w:rsidRDefault="00403C0A" w:rsidP="00403C0A">
      <w:pPr>
        <w:spacing w:line="360" w:lineRule="auto"/>
      </w:pPr>
    </w:p>
    <w:p w14:paraId="69624FDE" w14:textId="77777777" w:rsidR="00403C0A" w:rsidRPr="006D7BA3" w:rsidRDefault="00403C0A" w:rsidP="00403C0A">
      <w:pPr>
        <w:pStyle w:val="BodyText"/>
        <w:tabs>
          <w:tab w:val="left" w:pos="9360"/>
        </w:tabs>
        <w:kinsoku w:val="0"/>
        <w:overflowPunct w:val="0"/>
        <w:spacing w:line="360" w:lineRule="auto"/>
        <w:ind w:left="0"/>
        <w:rPr>
          <w:u w:val="single"/>
        </w:rPr>
      </w:pPr>
      <w:r>
        <w:rPr>
          <w:spacing w:val="-1"/>
        </w:rPr>
        <w:t>Actions Taken to Investigate Concern</w:t>
      </w:r>
      <w:r w:rsidRPr="006D7BA3">
        <w:rPr>
          <w:spacing w:val="-1"/>
        </w:rPr>
        <w:t>:</w:t>
      </w:r>
      <w:r>
        <w:rPr>
          <w:spacing w:val="-1"/>
        </w:rPr>
        <w:t xml:space="preserve"> </w:t>
      </w:r>
      <w:r>
        <w:rPr>
          <w:spacing w:val="-1"/>
          <w:u w:val="single"/>
        </w:rPr>
        <w:tab/>
      </w:r>
    </w:p>
    <w:p w14:paraId="7B9EDE86" w14:textId="77777777" w:rsidR="00403C0A" w:rsidRPr="006D7BA3" w:rsidRDefault="00403C0A" w:rsidP="00403C0A">
      <w:pPr>
        <w:pStyle w:val="BodyText"/>
        <w:tabs>
          <w:tab w:val="left" w:pos="9360"/>
        </w:tabs>
        <w:kinsoku w:val="0"/>
        <w:overflowPunct w:val="0"/>
        <w:spacing w:before="6" w:line="360" w:lineRule="auto"/>
        <w:ind w:left="0"/>
        <w:rPr>
          <w:u w:val="single"/>
        </w:rPr>
      </w:pPr>
      <w:r>
        <w:rPr>
          <w:u w:val="single"/>
        </w:rPr>
        <w:tab/>
      </w:r>
    </w:p>
    <w:p w14:paraId="18CBA395" w14:textId="77777777" w:rsidR="00403C0A" w:rsidRPr="006D7BA3" w:rsidRDefault="00403C0A" w:rsidP="00403C0A">
      <w:pPr>
        <w:pStyle w:val="BodyText"/>
        <w:tabs>
          <w:tab w:val="left" w:pos="9360"/>
        </w:tabs>
        <w:kinsoku w:val="0"/>
        <w:overflowPunct w:val="0"/>
        <w:spacing w:line="360" w:lineRule="auto"/>
        <w:ind w:left="0"/>
        <w:rPr>
          <w:u w:val="single"/>
        </w:rPr>
      </w:pPr>
      <w:r>
        <w:rPr>
          <w:u w:val="single"/>
        </w:rPr>
        <w:tab/>
      </w:r>
    </w:p>
    <w:p w14:paraId="574F49FE" w14:textId="77777777" w:rsidR="00403C0A" w:rsidRPr="006D7BA3" w:rsidRDefault="00403C0A" w:rsidP="00403C0A">
      <w:pPr>
        <w:pStyle w:val="BodyText"/>
        <w:tabs>
          <w:tab w:val="left" w:pos="9360"/>
        </w:tabs>
        <w:kinsoku w:val="0"/>
        <w:overflowPunct w:val="0"/>
        <w:spacing w:before="4" w:after="160" w:line="360" w:lineRule="auto"/>
        <w:ind w:left="0"/>
        <w:rPr>
          <w:u w:val="single"/>
        </w:rPr>
      </w:pPr>
      <w:r>
        <w:rPr>
          <w:u w:val="single"/>
        </w:rPr>
        <w:tab/>
      </w:r>
    </w:p>
    <w:p w14:paraId="17D67E53" w14:textId="77777777" w:rsidR="00403C0A" w:rsidRPr="006D7BA3" w:rsidRDefault="00403C0A" w:rsidP="00403C0A">
      <w:pPr>
        <w:pStyle w:val="BodyText"/>
        <w:tabs>
          <w:tab w:val="left" w:pos="9360"/>
        </w:tabs>
        <w:kinsoku w:val="0"/>
        <w:overflowPunct w:val="0"/>
        <w:spacing w:line="360" w:lineRule="auto"/>
        <w:ind w:left="0"/>
        <w:rPr>
          <w:u w:val="single"/>
        </w:rPr>
      </w:pPr>
      <w:r w:rsidRPr="002738DB">
        <w:t>People contacted in gathering information upon which to make decision</w:t>
      </w:r>
      <w:r w:rsidRPr="006D7BA3">
        <w:rPr>
          <w:spacing w:val="-1"/>
        </w:rPr>
        <w:t>:</w:t>
      </w:r>
      <w:r>
        <w:rPr>
          <w:spacing w:val="-1"/>
        </w:rPr>
        <w:t xml:space="preserve"> </w:t>
      </w:r>
      <w:r>
        <w:rPr>
          <w:spacing w:val="-1"/>
          <w:u w:val="single"/>
        </w:rPr>
        <w:tab/>
      </w:r>
    </w:p>
    <w:p w14:paraId="1AB902F5" w14:textId="77777777" w:rsidR="00403C0A" w:rsidRPr="006D7BA3" w:rsidRDefault="00403C0A" w:rsidP="00403C0A">
      <w:pPr>
        <w:pStyle w:val="BodyText"/>
        <w:tabs>
          <w:tab w:val="left" w:pos="9360"/>
        </w:tabs>
        <w:kinsoku w:val="0"/>
        <w:overflowPunct w:val="0"/>
        <w:spacing w:before="6" w:line="360" w:lineRule="auto"/>
        <w:ind w:left="0"/>
        <w:rPr>
          <w:u w:val="single"/>
        </w:rPr>
      </w:pPr>
      <w:r>
        <w:rPr>
          <w:u w:val="single"/>
        </w:rPr>
        <w:tab/>
      </w:r>
    </w:p>
    <w:p w14:paraId="46B32B73" w14:textId="77777777" w:rsidR="00403C0A" w:rsidRDefault="00403C0A" w:rsidP="00403C0A">
      <w:pPr>
        <w:pStyle w:val="BodyText"/>
        <w:tabs>
          <w:tab w:val="left" w:pos="9360"/>
        </w:tabs>
        <w:kinsoku w:val="0"/>
        <w:overflowPunct w:val="0"/>
        <w:spacing w:line="360" w:lineRule="auto"/>
        <w:ind w:left="0"/>
        <w:rPr>
          <w:u w:val="single"/>
        </w:rPr>
      </w:pPr>
      <w:r>
        <w:rPr>
          <w:u w:val="single"/>
        </w:rPr>
        <w:tab/>
      </w:r>
    </w:p>
    <w:p w14:paraId="6296A854" w14:textId="77777777" w:rsidR="00403C0A" w:rsidRPr="006D7BA3" w:rsidRDefault="00403C0A" w:rsidP="00403C0A">
      <w:pPr>
        <w:pStyle w:val="BodyText"/>
        <w:tabs>
          <w:tab w:val="left" w:pos="9360"/>
        </w:tabs>
        <w:kinsoku w:val="0"/>
        <w:overflowPunct w:val="0"/>
        <w:spacing w:line="360" w:lineRule="auto"/>
        <w:ind w:left="0"/>
        <w:rPr>
          <w:u w:val="single"/>
        </w:rPr>
      </w:pPr>
      <w:r>
        <w:rPr>
          <w:u w:val="single"/>
        </w:rPr>
        <w:tab/>
      </w:r>
    </w:p>
    <w:p w14:paraId="48C47848" w14:textId="77777777" w:rsidR="00403C0A" w:rsidRPr="006D7BA3" w:rsidRDefault="00403C0A" w:rsidP="00403C0A">
      <w:pPr>
        <w:pStyle w:val="BodyText"/>
        <w:tabs>
          <w:tab w:val="left" w:pos="9360"/>
        </w:tabs>
        <w:kinsoku w:val="0"/>
        <w:overflowPunct w:val="0"/>
        <w:spacing w:before="4" w:after="160" w:line="360" w:lineRule="auto"/>
        <w:ind w:left="0"/>
        <w:rPr>
          <w:u w:val="single"/>
        </w:rPr>
      </w:pPr>
      <w:r>
        <w:rPr>
          <w:u w:val="single"/>
        </w:rPr>
        <w:tab/>
      </w:r>
    </w:p>
    <w:p w14:paraId="34472CDC" w14:textId="77777777" w:rsidR="00403C0A" w:rsidRPr="006D7BA3" w:rsidRDefault="00403C0A" w:rsidP="00403C0A">
      <w:pPr>
        <w:pStyle w:val="BodyText"/>
        <w:tabs>
          <w:tab w:val="left" w:pos="9360"/>
        </w:tabs>
        <w:kinsoku w:val="0"/>
        <w:overflowPunct w:val="0"/>
        <w:spacing w:line="360" w:lineRule="auto"/>
        <w:ind w:left="0"/>
        <w:rPr>
          <w:u w:val="single"/>
        </w:rPr>
      </w:pPr>
      <w:r>
        <w:t>Findings of the Investigation</w:t>
      </w:r>
      <w:r w:rsidRPr="006D7BA3">
        <w:rPr>
          <w:spacing w:val="-1"/>
        </w:rPr>
        <w:t>:</w:t>
      </w:r>
      <w:r>
        <w:rPr>
          <w:spacing w:val="-1"/>
        </w:rPr>
        <w:t xml:space="preserve"> </w:t>
      </w:r>
      <w:r>
        <w:rPr>
          <w:spacing w:val="-1"/>
          <w:u w:val="single"/>
        </w:rPr>
        <w:tab/>
      </w:r>
    </w:p>
    <w:p w14:paraId="2990D16F" w14:textId="77777777" w:rsidR="00403C0A" w:rsidRPr="006D7BA3" w:rsidRDefault="00403C0A" w:rsidP="00403C0A">
      <w:pPr>
        <w:pStyle w:val="BodyText"/>
        <w:tabs>
          <w:tab w:val="left" w:pos="9360"/>
        </w:tabs>
        <w:kinsoku w:val="0"/>
        <w:overflowPunct w:val="0"/>
        <w:spacing w:before="6" w:line="360" w:lineRule="auto"/>
        <w:ind w:left="0"/>
        <w:rPr>
          <w:u w:val="single"/>
        </w:rPr>
      </w:pPr>
      <w:r>
        <w:rPr>
          <w:u w:val="single"/>
        </w:rPr>
        <w:tab/>
      </w:r>
    </w:p>
    <w:p w14:paraId="33BF5D2D" w14:textId="77777777" w:rsidR="00403C0A" w:rsidRDefault="00403C0A" w:rsidP="00403C0A">
      <w:pPr>
        <w:pStyle w:val="BodyText"/>
        <w:tabs>
          <w:tab w:val="left" w:pos="9360"/>
        </w:tabs>
        <w:kinsoku w:val="0"/>
        <w:overflowPunct w:val="0"/>
        <w:spacing w:line="360" w:lineRule="auto"/>
        <w:ind w:left="0"/>
        <w:rPr>
          <w:u w:val="single"/>
        </w:rPr>
      </w:pPr>
      <w:r>
        <w:rPr>
          <w:u w:val="single"/>
        </w:rPr>
        <w:tab/>
      </w:r>
    </w:p>
    <w:p w14:paraId="4F66569F" w14:textId="77777777" w:rsidR="00403C0A" w:rsidRPr="006D7BA3" w:rsidRDefault="00403C0A" w:rsidP="00403C0A">
      <w:pPr>
        <w:pStyle w:val="BodyText"/>
        <w:tabs>
          <w:tab w:val="left" w:pos="9360"/>
        </w:tabs>
        <w:kinsoku w:val="0"/>
        <w:overflowPunct w:val="0"/>
        <w:spacing w:line="360" w:lineRule="auto"/>
        <w:ind w:left="0"/>
        <w:rPr>
          <w:u w:val="single"/>
        </w:rPr>
      </w:pPr>
      <w:r>
        <w:rPr>
          <w:u w:val="single"/>
        </w:rPr>
        <w:tab/>
      </w:r>
    </w:p>
    <w:p w14:paraId="2415F259" w14:textId="77777777" w:rsidR="00403C0A" w:rsidRPr="006D7BA3" w:rsidRDefault="00403C0A" w:rsidP="00403C0A">
      <w:pPr>
        <w:pStyle w:val="BodyText"/>
        <w:tabs>
          <w:tab w:val="left" w:pos="9360"/>
        </w:tabs>
        <w:kinsoku w:val="0"/>
        <w:overflowPunct w:val="0"/>
        <w:spacing w:before="4" w:after="160" w:line="360" w:lineRule="auto"/>
        <w:ind w:left="0"/>
        <w:rPr>
          <w:u w:val="single"/>
        </w:rPr>
      </w:pPr>
      <w:r>
        <w:rPr>
          <w:u w:val="single"/>
        </w:rPr>
        <w:tab/>
      </w:r>
    </w:p>
    <w:p w14:paraId="78FEF8FA" w14:textId="77777777" w:rsidR="00403C0A" w:rsidRPr="006D7BA3" w:rsidRDefault="00403C0A" w:rsidP="00403C0A">
      <w:pPr>
        <w:pStyle w:val="BodyText"/>
        <w:tabs>
          <w:tab w:val="left" w:pos="9360"/>
        </w:tabs>
        <w:kinsoku w:val="0"/>
        <w:overflowPunct w:val="0"/>
        <w:spacing w:line="360" w:lineRule="auto"/>
        <w:ind w:left="0"/>
        <w:rPr>
          <w:u w:val="single"/>
        </w:rPr>
      </w:pPr>
      <w:r>
        <w:t>Decision</w:t>
      </w:r>
      <w:r w:rsidRPr="006D7BA3">
        <w:rPr>
          <w:spacing w:val="-1"/>
        </w:rPr>
        <w:t>:</w:t>
      </w:r>
      <w:r>
        <w:rPr>
          <w:spacing w:val="-1"/>
        </w:rPr>
        <w:t xml:space="preserve"> </w:t>
      </w:r>
      <w:r>
        <w:rPr>
          <w:spacing w:val="-1"/>
          <w:u w:val="single"/>
        </w:rPr>
        <w:tab/>
      </w:r>
    </w:p>
    <w:p w14:paraId="68A274F2" w14:textId="77777777" w:rsidR="00403C0A" w:rsidRPr="006D7BA3" w:rsidRDefault="00403C0A" w:rsidP="00403C0A">
      <w:pPr>
        <w:pStyle w:val="BodyText"/>
        <w:tabs>
          <w:tab w:val="left" w:pos="9360"/>
        </w:tabs>
        <w:kinsoku w:val="0"/>
        <w:overflowPunct w:val="0"/>
        <w:spacing w:before="6" w:line="360" w:lineRule="auto"/>
        <w:ind w:left="0"/>
        <w:rPr>
          <w:u w:val="single"/>
        </w:rPr>
      </w:pPr>
      <w:r>
        <w:rPr>
          <w:u w:val="single"/>
        </w:rPr>
        <w:tab/>
      </w:r>
    </w:p>
    <w:p w14:paraId="3B6D57EF" w14:textId="77777777" w:rsidR="00403C0A" w:rsidRPr="006D7BA3" w:rsidRDefault="00403C0A" w:rsidP="00403C0A">
      <w:pPr>
        <w:pStyle w:val="BodyText"/>
        <w:tabs>
          <w:tab w:val="left" w:pos="9360"/>
        </w:tabs>
        <w:kinsoku w:val="0"/>
        <w:overflowPunct w:val="0"/>
        <w:spacing w:line="360" w:lineRule="auto"/>
        <w:ind w:left="0"/>
        <w:rPr>
          <w:u w:val="single"/>
        </w:rPr>
      </w:pPr>
      <w:r>
        <w:rPr>
          <w:u w:val="single"/>
        </w:rPr>
        <w:tab/>
      </w:r>
    </w:p>
    <w:p w14:paraId="6CD33481" w14:textId="77777777" w:rsidR="00403C0A" w:rsidRPr="006D7BA3" w:rsidRDefault="00403C0A" w:rsidP="00403C0A">
      <w:pPr>
        <w:pStyle w:val="BodyText"/>
        <w:tabs>
          <w:tab w:val="left" w:pos="9360"/>
        </w:tabs>
        <w:kinsoku w:val="0"/>
        <w:overflowPunct w:val="0"/>
        <w:spacing w:before="4" w:after="160" w:line="360" w:lineRule="auto"/>
        <w:ind w:left="0"/>
        <w:rPr>
          <w:u w:val="single"/>
        </w:rPr>
      </w:pPr>
      <w:r>
        <w:rPr>
          <w:u w:val="single"/>
        </w:rPr>
        <w:tab/>
      </w:r>
    </w:p>
    <w:p w14:paraId="7D921A0B" w14:textId="77777777" w:rsidR="00403C0A" w:rsidRPr="006D7BA3" w:rsidRDefault="00403C0A" w:rsidP="00403C0A">
      <w:pPr>
        <w:pStyle w:val="BodyText"/>
        <w:tabs>
          <w:tab w:val="left" w:pos="9360"/>
        </w:tabs>
        <w:kinsoku w:val="0"/>
        <w:overflowPunct w:val="0"/>
        <w:spacing w:line="360" w:lineRule="auto"/>
        <w:ind w:left="0"/>
        <w:rPr>
          <w:u w:val="single"/>
        </w:rPr>
      </w:pPr>
      <w:r w:rsidRPr="004C2144">
        <w:t>Results of communicating the decision</w:t>
      </w:r>
      <w:r w:rsidRPr="006D7BA3">
        <w:rPr>
          <w:spacing w:val="-1"/>
        </w:rPr>
        <w:t>:</w:t>
      </w:r>
      <w:r>
        <w:rPr>
          <w:spacing w:val="-1"/>
        </w:rPr>
        <w:t xml:space="preserve"> </w:t>
      </w:r>
      <w:r>
        <w:rPr>
          <w:spacing w:val="-1"/>
          <w:u w:val="single"/>
        </w:rPr>
        <w:tab/>
      </w:r>
    </w:p>
    <w:p w14:paraId="68FE0876" w14:textId="77777777" w:rsidR="00403C0A" w:rsidRPr="006D7BA3" w:rsidRDefault="00403C0A" w:rsidP="00403C0A">
      <w:pPr>
        <w:pStyle w:val="BodyText"/>
        <w:tabs>
          <w:tab w:val="left" w:pos="9360"/>
        </w:tabs>
        <w:kinsoku w:val="0"/>
        <w:overflowPunct w:val="0"/>
        <w:spacing w:before="6" w:line="360" w:lineRule="auto"/>
        <w:ind w:left="0"/>
        <w:rPr>
          <w:u w:val="single"/>
        </w:rPr>
      </w:pPr>
      <w:r>
        <w:rPr>
          <w:u w:val="single"/>
        </w:rPr>
        <w:tab/>
      </w:r>
    </w:p>
    <w:p w14:paraId="7497896E" w14:textId="77777777" w:rsidR="00403C0A" w:rsidRDefault="00403C0A" w:rsidP="00403C0A">
      <w:pPr>
        <w:pStyle w:val="BodyText"/>
        <w:tabs>
          <w:tab w:val="left" w:pos="9360"/>
        </w:tabs>
        <w:kinsoku w:val="0"/>
        <w:overflowPunct w:val="0"/>
        <w:spacing w:line="360" w:lineRule="auto"/>
        <w:ind w:left="0"/>
        <w:rPr>
          <w:u w:val="single"/>
        </w:rPr>
      </w:pPr>
      <w:r>
        <w:rPr>
          <w:u w:val="single"/>
        </w:rPr>
        <w:tab/>
      </w:r>
    </w:p>
    <w:p w14:paraId="748036BF" w14:textId="77777777" w:rsidR="00403C0A" w:rsidRPr="006D7BA3" w:rsidRDefault="00403C0A" w:rsidP="00403C0A">
      <w:pPr>
        <w:pStyle w:val="BodyText"/>
        <w:tabs>
          <w:tab w:val="left" w:pos="9360"/>
        </w:tabs>
        <w:kinsoku w:val="0"/>
        <w:overflowPunct w:val="0"/>
        <w:spacing w:line="360" w:lineRule="auto"/>
        <w:ind w:left="0"/>
        <w:rPr>
          <w:u w:val="single"/>
        </w:rPr>
      </w:pPr>
      <w:r>
        <w:rPr>
          <w:u w:val="single"/>
        </w:rPr>
        <w:tab/>
      </w:r>
    </w:p>
    <w:p w14:paraId="75C12BE7" w14:textId="77777777" w:rsidR="00403C0A" w:rsidRPr="006D7BA3" w:rsidRDefault="00403C0A" w:rsidP="00403C0A">
      <w:pPr>
        <w:pStyle w:val="BodyText"/>
        <w:tabs>
          <w:tab w:val="left" w:pos="9360"/>
        </w:tabs>
        <w:kinsoku w:val="0"/>
        <w:overflowPunct w:val="0"/>
        <w:spacing w:before="4" w:after="160" w:line="360" w:lineRule="auto"/>
        <w:ind w:left="0"/>
        <w:rPr>
          <w:u w:val="single"/>
        </w:rPr>
      </w:pPr>
      <w:r>
        <w:rPr>
          <w:u w:val="single"/>
        </w:rPr>
        <w:tab/>
      </w:r>
    </w:p>
    <w:p w14:paraId="0EBE3A20" w14:textId="77777777" w:rsidR="00403C0A" w:rsidRDefault="00403C0A" w:rsidP="00403C0A">
      <w:pPr>
        <w:tabs>
          <w:tab w:val="left" w:pos="4680"/>
          <w:tab w:val="left" w:pos="5040"/>
          <w:tab w:val="left" w:pos="8280"/>
        </w:tabs>
        <w:rPr>
          <w:u w:val="single"/>
        </w:rPr>
      </w:pPr>
    </w:p>
    <w:p w14:paraId="32C8A52F" w14:textId="77777777" w:rsidR="00403C0A" w:rsidRDefault="00403C0A" w:rsidP="00403C0A">
      <w:pPr>
        <w:tabs>
          <w:tab w:val="left" w:pos="4680"/>
          <w:tab w:val="left" w:pos="5040"/>
          <w:tab w:val="left" w:pos="8280"/>
        </w:tabs>
        <w:rPr>
          <w:u w:val="dotted"/>
        </w:rPr>
      </w:pPr>
      <w:r>
        <w:rPr>
          <w:u w:val="single"/>
        </w:rPr>
        <w:tab/>
      </w:r>
      <w:r>
        <w:tab/>
      </w:r>
      <w:r>
        <w:rPr>
          <w:u w:val="single"/>
        </w:rPr>
        <w:tab/>
      </w:r>
    </w:p>
    <w:p w14:paraId="5675C175" w14:textId="77777777" w:rsidR="00426FEC" w:rsidRPr="00751B26" w:rsidRDefault="00403C0A" w:rsidP="00403C0A">
      <w:pPr>
        <w:tabs>
          <w:tab w:val="left" w:pos="5040"/>
        </w:tabs>
      </w:pPr>
      <w:r w:rsidRPr="004C2144">
        <w:rPr>
          <w:vertAlign w:val="superscript"/>
        </w:rPr>
        <w:t>Signature of Respondent</w:t>
      </w:r>
      <w:r>
        <w:tab/>
      </w:r>
      <w:r w:rsidRPr="004C2144">
        <w:rPr>
          <w:vertAlign w:val="superscript"/>
        </w:rPr>
        <w:t>Date</w:t>
      </w:r>
    </w:p>
    <w:sectPr w:rsidR="00426FEC" w:rsidRPr="00751B26" w:rsidSect="00FD78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7D2F" w14:textId="77777777" w:rsidR="00027932" w:rsidRDefault="00027932">
      <w:r>
        <w:separator/>
      </w:r>
    </w:p>
  </w:endnote>
  <w:endnote w:type="continuationSeparator" w:id="0">
    <w:p w14:paraId="31E68798" w14:textId="77777777" w:rsidR="00027932" w:rsidRDefault="0002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AA25" w14:textId="77777777" w:rsidR="00A2281C" w:rsidRPr="00131011" w:rsidRDefault="00A2281C" w:rsidP="005818DB">
    <w:pPr>
      <w:pStyle w:val="Footer"/>
      <w:tabs>
        <w:tab w:val="clear" w:pos="8640"/>
        <w:tab w:val="right" w:pos="9360"/>
      </w:tabs>
      <w:jc w:val="right"/>
      <w:rPr>
        <w:sz w:val="20"/>
        <w:szCs w:val="20"/>
      </w:rPr>
    </w:pPr>
    <w:r w:rsidRPr="002D4822">
      <w:rPr>
        <w:sz w:val="20"/>
        <w:szCs w:val="20"/>
      </w:rPr>
      <w:tab/>
    </w:r>
    <w:r w:rsidR="005C49A3">
      <w:rPr>
        <w:sz w:val="20"/>
        <w:szCs w:val="20"/>
      </w:rPr>
      <w:t>4105</w:t>
    </w:r>
    <w:r w:rsidRPr="002D4822">
      <w:rPr>
        <w:sz w:val="20"/>
        <w:szCs w:val="20"/>
      </w:rPr>
      <w:t>F-</w:t>
    </w:r>
    <w:r w:rsidRPr="002D4822">
      <w:rPr>
        <w:rStyle w:val="PageNumber"/>
        <w:sz w:val="20"/>
        <w:szCs w:val="20"/>
      </w:rPr>
      <w:fldChar w:fldCharType="begin"/>
    </w:r>
    <w:r w:rsidRPr="002D4822">
      <w:rPr>
        <w:rStyle w:val="PageNumber"/>
        <w:sz w:val="20"/>
        <w:szCs w:val="20"/>
      </w:rPr>
      <w:instrText xml:space="preserve"> PAGE </w:instrText>
    </w:r>
    <w:r w:rsidRPr="002D4822">
      <w:rPr>
        <w:rStyle w:val="PageNumber"/>
        <w:sz w:val="20"/>
        <w:szCs w:val="20"/>
      </w:rPr>
      <w:fldChar w:fldCharType="separate"/>
    </w:r>
    <w:r w:rsidR="00385B6F">
      <w:rPr>
        <w:rStyle w:val="PageNumber"/>
        <w:noProof/>
        <w:sz w:val="20"/>
        <w:szCs w:val="20"/>
      </w:rPr>
      <w:t>2</w:t>
    </w:r>
    <w:r w:rsidRPr="002D4822">
      <w:rPr>
        <w:rStyle w:val="PageNumber"/>
        <w:sz w:val="20"/>
        <w:szCs w:val="20"/>
      </w:rPr>
      <w:fldChar w:fldCharType="end"/>
    </w:r>
    <w:r w:rsidR="005818DB">
      <w:rPr>
        <w:rStyle w:val="PageNumber"/>
        <w:sz w:val="20"/>
        <w:szCs w:val="20"/>
      </w:rPr>
      <w:t xml:space="preserve">                                         </w:t>
    </w:r>
    <w:proofErr w:type="gramStart"/>
    <w:r w:rsidR="005818DB">
      <w:rPr>
        <w:rStyle w:val="PageNumber"/>
        <w:sz w:val="20"/>
        <w:szCs w:val="20"/>
      </w:rPr>
      <w:t xml:space="preserve">   (</w:t>
    </w:r>
    <w:proofErr w:type="gramEnd"/>
    <w:r w:rsidR="005818DB">
      <w:rPr>
        <w:rStyle w:val="PageNumber"/>
        <w:sz w:val="20"/>
        <w:szCs w:val="20"/>
      </w:rPr>
      <w:t xml:space="preserve">ISBA </w:t>
    </w:r>
    <w:r w:rsidR="00385B6F">
      <w:rPr>
        <w:rStyle w:val="PageNumber"/>
        <w:sz w:val="20"/>
        <w:szCs w:val="20"/>
      </w:rPr>
      <w:t>10/2</w:t>
    </w:r>
    <w:r w:rsidR="00310606">
      <w:rPr>
        <w:rStyle w:val="PageNumber"/>
        <w:sz w:val="20"/>
        <w:szCs w:val="20"/>
      </w:rPr>
      <w:t>1</w:t>
    </w:r>
    <w:r w:rsidR="00385B6F">
      <w:rPr>
        <w:rStyle w:val="PageNumber"/>
        <w:sz w:val="20"/>
        <w:szCs w:val="20"/>
      </w:rPr>
      <w:t xml:space="preserve"> </w:t>
    </w:r>
    <w:r w:rsidR="005818DB">
      <w:rPr>
        <w:rStyle w:val="PageNumber"/>
        <w:sz w:val="20"/>
        <w:szCs w:val="20"/>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86FB" w14:textId="77777777" w:rsidR="00027932" w:rsidRDefault="00027932">
      <w:r>
        <w:separator/>
      </w:r>
    </w:p>
  </w:footnote>
  <w:footnote w:type="continuationSeparator" w:id="0">
    <w:p w14:paraId="5915B1D0" w14:textId="77777777" w:rsidR="00027932" w:rsidRDefault="00027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6470D"/>
    <w:multiLevelType w:val="hybridMultilevel"/>
    <w:tmpl w:val="02A61A2E"/>
    <w:lvl w:ilvl="0" w:tplc="497ECFD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79"/>
    <w:rsid w:val="00027932"/>
    <w:rsid w:val="000D10E8"/>
    <w:rsid w:val="00131011"/>
    <w:rsid w:val="00132778"/>
    <w:rsid w:val="001605CF"/>
    <w:rsid w:val="00181206"/>
    <w:rsid w:val="00215D74"/>
    <w:rsid w:val="0023167E"/>
    <w:rsid w:val="0028397B"/>
    <w:rsid w:val="002A7953"/>
    <w:rsid w:val="002D4822"/>
    <w:rsid w:val="00310606"/>
    <w:rsid w:val="00377E03"/>
    <w:rsid w:val="00385B6F"/>
    <w:rsid w:val="003A24F4"/>
    <w:rsid w:val="003A7387"/>
    <w:rsid w:val="00403C0A"/>
    <w:rsid w:val="004101DD"/>
    <w:rsid w:val="00426FEC"/>
    <w:rsid w:val="004403C9"/>
    <w:rsid w:val="004429DE"/>
    <w:rsid w:val="00456ECD"/>
    <w:rsid w:val="00491AD3"/>
    <w:rsid w:val="004B4DEE"/>
    <w:rsid w:val="004F33E7"/>
    <w:rsid w:val="00536938"/>
    <w:rsid w:val="00574E49"/>
    <w:rsid w:val="005767FD"/>
    <w:rsid w:val="005818DB"/>
    <w:rsid w:val="005B5435"/>
    <w:rsid w:val="005C49A3"/>
    <w:rsid w:val="005F2D38"/>
    <w:rsid w:val="006302F2"/>
    <w:rsid w:val="006A1679"/>
    <w:rsid w:val="006B209D"/>
    <w:rsid w:val="006F062A"/>
    <w:rsid w:val="00751B26"/>
    <w:rsid w:val="00786CEE"/>
    <w:rsid w:val="00796EE7"/>
    <w:rsid w:val="007E0AB3"/>
    <w:rsid w:val="008148BD"/>
    <w:rsid w:val="00894C07"/>
    <w:rsid w:val="008A5C0A"/>
    <w:rsid w:val="00915718"/>
    <w:rsid w:val="0094588F"/>
    <w:rsid w:val="009C290E"/>
    <w:rsid w:val="00A04347"/>
    <w:rsid w:val="00A2281C"/>
    <w:rsid w:val="00A3424F"/>
    <w:rsid w:val="00AA5EC4"/>
    <w:rsid w:val="00AC03C4"/>
    <w:rsid w:val="00B67FFC"/>
    <w:rsid w:val="00B757F4"/>
    <w:rsid w:val="00BA13DA"/>
    <w:rsid w:val="00C74071"/>
    <w:rsid w:val="00C75C46"/>
    <w:rsid w:val="00D72F82"/>
    <w:rsid w:val="00DD1AF1"/>
    <w:rsid w:val="00E06870"/>
    <w:rsid w:val="00E557EE"/>
    <w:rsid w:val="00ED1189"/>
    <w:rsid w:val="00F036C2"/>
    <w:rsid w:val="00F65CEB"/>
    <w:rsid w:val="00F84EEF"/>
    <w:rsid w:val="00FD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8095F1"/>
  <w15:chartTrackingRefBased/>
  <w15:docId w15:val="{81A493CD-16ED-4733-977E-A44107C0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FFC"/>
    <w:rPr>
      <w:sz w:val="24"/>
      <w:szCs w:val="24"/>
    </w:rPr>
  </w:style>
  <w:style w:type="paragraph" w:styleId="Heading1">
    <w:name w:val="heading 1"/>
    <w:basedOn w:val="Normal"/>
    <w:next w:val="Normal"/>
    <w:link w:val="Heading1Char"/>
    <w:qFormat/>
    <w:rsid w:val="00BA13DA"/>
    <w:pPr>
      <w:keepNext/>
      <w:jc w:val="center"/>
      <w:outlineLvl w:val="0"/>
    </w:pPr>
    <w:rPr>
      <w:b/>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B6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A2281C"/>
    <w:pPr>
      <w:tabs>
        <w:tab w:val="center" w:pos="4320"/>
        <w:tab w:val="right" w:pos="8640"/>
      </w:tabs>
    </w:pPr>
  </w:style>
  <w:style w:type="paragraph" w:styleId="Footer">
    <w:name w:val="footer"/>
    <w:basedOn w:val="Normal"/>
    <w:rsid w:val="00A2281C"/>
    <w:pPr>
      <w:tabs>
        <w:tab w:val="center" w:pos="4320"/>
        <w:tab w:val="right" w:pos="8640"/>
      </w:tabs>
    </w:pPr>
  </w:style>
  <w:style w:type="character" w:styleId="PageNumber">
    <w:name w:val="page number"/>
    <w:basedOn w:val="DefaultParagraphFont"/>
    <w:rsid w:val="00A2281C"/>
  </w:style>
  <w:style w:type="paragraph" w:styleId="BalloonText">
    <w:name w:val="Balloon Text"/>
    <w:basedOn w:val="Normal"/>
    <w:semiHidden/>
    <w:rsid w:val="005C49A3"/>
    <w:rPr>
      <w:rFonts w:ascii="Tahoma" w:hAnsi="Tahoma" w:cs="Tahoma"/>
      <w:sz w:val="16"/>
      <w:szCs w:val="16"/>
    </w:rPr>
  </w:style>
  <w:style w:type="character" w:customStyle="1" w:styleId="Heading1Char">
    <w:name w:val="Heading 1 Char"/>
    <w:link w:val="Heading1"/>
    <w:rsid w:val="00BA13DA"/>
    <w:rPr>
      <w:b/>
      <w:sz w:val="24"/>
      <w:u w:val="single"/>
    </w:rPr>
  </w:style>
  <w:style w:type="paragraph" w:styleId="BodyText">
    <w:name w:val="Body Text"/>
    <w:basedOn w:val="Normal"/>
    <w:link w:val="BodyTextChar"/>
    <w:uiPriority w:val="1"/>
    <w:qFormat/>
    <w:rsid w:val="00403C0A"/>
    <w:pPr>
      <w:widowControl w:val="0"/>
      <w:autoSpaceDE w:val="0"/>
      <w:autoSpaceDN w:val="0"/>
      <w:adjustRightInd w:val="0"/>
      <w:ind w:left="100"/>
    </w:pPr>
  </w:style>
  <w:style w:type="character" w:customStyle="1" w:styleId="BodyTextChar">
    <w:name w:val="Body Text Char"/>
    <w:link w:val="BodyText"/>
    <w:uiPriority w:val="1"/>
    <w:rsid w:val="00403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1056">
      <w:bodyDiv w:val="1"/>
      <w:marLeft w:val="0"/>
      <w:marRight w:val="0"/>
      <w:marTop w:val="0"/>
      <w:marBottom w:val="0"/>
      <w:divBdr>
        <w:top w:val="none" w:sz="0" w:space="0" w:color="auto"/>
        <w:left w:val="none" w:sz="0" w:space="0" w:color="auto"/>
        <w:bottom w:val="none" w:sz="0" w:space="0" w:color="auto"/>
        <w:right w:val="none" w:sz="0" w:space="0" w:color="auto"/>
      </w:divBdr>
    </w:div>
    <w:div w:id="1285574670">
      <w:bodyDiv w:val="1"/>
      <w:marLeft w:val="0"/>
      <w:marRight w:val="0"/>
      <w:marTop w:val="0"/>
      <w:marBottom w:val="0"/>
      <w:divBdr>
        <w:top w:val="none" w:sz="0" w:space="0" w:color="auto"/>
        <w:left w:val="none" w:sz="0" w:space="0" w:color="auto"/>
        <w:bottom w:val="none" w:sz="0" w:space="0" w:color="auto"/>
        <w:right w:val="none" w:sz="0" w:space="0" w:color="auto"/>
      </w:divBdr>
    </w:div>
    <w:div w:id="17995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_________ School District</vt:lpstr>
    </vt:vector>
  </TitlesOfParts>
  <Company>Idaho School Board Assc.</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 School District</dc:title>
  <dc:subject/>
  <dc:creator>Preferred Customer</dc:creator>
  <cp:keywords/>
  <dc:description/>
  <cp:lastModifiedBy>April Hoy</cp:lastModifiedBy>
  <cp:revision>2</cp:revision>
  <cp:lastPrinted>2004-07-22T17:03:00Z</cp:lastPrinted>
  <dcterms:created xsi:type="dcterms:W3CDTF">2021-10-13T17:20:00Z</dcterms:created>
  <dcterms:modified xsi:type="dcterms:W3CDTF">2021-10-13T17:20:00Z</dcterms:modified>
</cp:coreProperties>
</file>