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5DF37" w14:textId="77777777" w:rsidR="00AB136F" w:rsidRPr="006D16F3" w:rsidRDefault="00C56A2E" w:rsidP="00BA6DDC">
      <w:pPr>
        <w:spacing w:line="240" w:lineRule="atLeast"/>
        <w:rPr>
          <w:b/>
          <w:color w:val="000000"/>
        </w:rPr>
      </w:pPr>
      <w:r w:rsidRPr="006D16F3">
        <w:rPr>
          <w:b/>
          <w:color w:val="000000"/>
        </w:rPr>
        <w:t>{{</w:t>
      </w:r>
      <w:proofErr w:type="spellStart"/>
      <w:r w:rsidRPr="006D16F3">
        <w:rPr>
          <w:b/>
          <w:color w:val="000000"/>
        </w:rPr>
        <w:t>Full_District_Heading</w:t>
      </w:r>
      <w:proofErr w:type="spellEnd"/>
      <w:r w:rsidRPr="006D16F3">
        <w:rPr>
          <w:b/>
          <w:color w:val="000000"/>
        </w:rPr>
        <w:t>}}</w:t>
      </w:r>
    </w:p>
    <w:p w14:paraId="2AD0F701" w14:textId="77777777" w:rsidR="00C56A2E" w:rsidRPr="006D16F3" w:rsidRDefault="00C56A2E" w:rsidP="00BA6DDC">
      <w:pPr>
        <w:spacing w:line="240" w:lineRule="atLeast"/>
        <w:rPr>
          <w:b/>
          <w:bCs/>
          <w:color w:val="000000"/>
        </w:rPr>
      </w:pPr>
    </w:p>
    <w:p w14:paraId="2DA0B9C8" w14:textId="77777777" w:rsidR="00A254CE" w:rsidRPr="006D16F3" w:rsidRDefault="00A254CE" w:rsidP="00BA6DDC">
      <w:pPr>
        <w:tabs>
          <w:tab w:val="right" w:pos="9360"/>
        </w:tabs>
        <w:spacing w:line="240" w:lineRule="atLeast"/>
        <w:rPr>
          <w:color w:val="000000"/>
        </w:rPr>
      </w:pPr>
      <w:r w:rsidRPr="006D16F3">
        <w:rPr>
          <w:b/>
          <w:color w:val="000000"/>
        </w:rPr>
        <w:t>PERSONNEL</w:t>
      </w:r>
      <w:r w:rsidRPr="006D16F3">
        <w:rPr>
          <w:b/>
          <w:color w:val="000000"/>
        </w:rPr>
        <w:tab/>
      </w:r>
      <w:r w:rsidR="00786E85" w:rsidRPr="006D16F3">
        <w:rPr>
          <w:b/>
          <w:color w:val="000000"/>
        </w:rPr>
        <w:t>5750</w:t>
      </w:r>
    </w:p>
    <w:p w14:paraId="0A03F986" w14:textId="77777777" w:rsidR="00AB136F" w:rsidRPr="006D16F3" w:rsidRDefault="00AB136F" w:rsidP="00BA6DDC">
      <w:pPr>
        <w:pStyle w:val="WPDefaults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rPr>
          <w:rFonts w:ascii="Times New Roman" w:hAnsi="Times New Roman"/>
        </w:rPr>
      </w:pPr>
    </w:p>
    <w:p w14:paraId="55884CED" w14:textId="77777777" w:rsidR="00AB136F" w:rsidRPr="006D16F3" w:rsidRDefault="00786E85" w:rsidP="00BA6DDC">
      <w:pPr>
        <w:pStyle w:val="Heading1"/>
      </w:pPr>
      <w:r w:rsidRPr="006D16F3">
        <w:t>Employing Retired Teachers and Administrators</w:t>
      </w:r>
    </w:p>
    <w:p w14:paraId="68FC0DFA" w14:textId="77777777" w:rsidR="00AB136F" w:rsidRPr="006D16F3" w:rsidRDefault="00AB136F" w:rsidP="00BA6DDC">
      <w:pPr>
        <w:spacing w:line="240" w:lineRule="atLeast"/>
        <w:rPr>
          <w:color w:val="000000"/>
        </w:rPr>
      </w:pPr>
    </w:p>
    <w:p w14:paraId="28B12B4E" w14:textId="77777777" w:rsidR="00615FE7" w:rsidRPr="006D16F3" w:rsidRDefault="007A5B2F" w:rsidP="00BA6DDC">
      <w:pPr>
        <w:spacing w:line="240" w:lineRule="atLeast"/>
        <w:rPr>
          <w:color w:val="000000"/>
        </w:rPr>
      </w:pPr>
      <w:r w:rsidRPr="006D16F3">
        <w:rPr>
          <w:color w:val="000000"/>
        </w:rPr>
        <w:t>One of the Board’s personnel goals is to recruit, select</w:t>
      </w:r>
      <w:r w:rsidR="00CC589E" w:rsidRPr="006D16F3">
        <w:rPr>
          <w:color w:val="000000"/>
        </w:rPr>
        <w:t>,</w:t>
      </w:r>
      <w:r w:rsidRPr="006D16F3">
        <w:rPr>
          <w:color w:val="000000"/>
        </w:rPr>
        <w:t xml:space="preserve"> and employ the best qualified personnel to staff the schools within the District.</w:t>
      </w:r>
      <w:r w:rsidR="00FF5D81" w:rsidRPr="006D16F3">
        <w:rPr>
          <w:color w:val="000000"/>
        </w:rPr>
        <w:t xml:space="preserve"> </w:t>
      </w:r>
      <w:r w:rsidRPr="006D16F3">
        <w:rPr>
          <w:color w:val="000000"/>
        </w:rPr>
        <w:t xml:space="preserve">As such, retired employees who leave the District in good standing may be re-employed </w:t>
      </w:r>
      <w:del w:id="0" w:author="April Hoy" w:date="2021-09-21T09:30:00Z">
        <w:r w:rsidR="00606296" w:rsidRPr="00ED5B11" w:rsidDel="00ED5B11">
          <w:rPr>
            <w:color w:val="000000"/>
          </w:rPr>
          <w:delText>under</w:delText>
        </w:r>
      </w:del>
      <w:r w:rsidR="00606296">
        <w:rPr>
          <w:color w:val="000000"/>
        </w:rPr>
        <w:t xml:space="preserve"> </w:t>
      </w:r>
      <w:ins w:id="1" w:author="April Hoy" w:date="2021-09-21T09:31:00Z">
        <w:r w:rsidR="00ED5B11" w:rsidRPr="00ED5B11">
          <w:rPr>
            <w:color w:val="000000"/>
          </w:rPr>
          <w:t xml:space="preserve">as a “Return to Work” employee </w:t>
        </w:r>
      </w:ins>
      <w:r w:rsidRPr="006D16F3">
        <w:rPr>
          <w:color w:val="000000"/>
        </w:rPr>
        <w:t>according to the following guidelines:</w:t>
      </w:r>
    </w:p>
    <w:p w14:paraId="2FD71000" w14:textId="77777777" w:rsidR="00615FE7" w:rsidRPr="006D16F3" w:rsidRDefault="00615FE7" w:rsidP="00BA6DDC">
      <w:pPr>
        <w:spacing w:line="240" w:lineRule="atLeast"/>
        <w:rPr>
          <w:color w:val="000000"/>
        </w:rPr>
      </w:pPr>
    </w:p>
    <w:p w14:paraId="688DA079" w14:textId="77777777" w:rsidR="00A73710" w:rsidRPr="006D16F3" w:rsidRDefault="00671944" w:rsidP="00BA6DDC">
      <w:pPr>
        <w:numPr>
          <w:ilvl w:val="0"/>
          <w:numId w:val="1"/>
        </w:numPr>
        <w:tabs>
          <w:tab w:val="clear" w:pos="720"/>
        </w:tabs>
        <w:spacing w:line="240" w:lineRule="atLeast"/>
        <w:rPr>
          <w:color w:val="000000"/>
        </w:rPr>
      </w:pPr>
      <w:r w:rsidRPr="006D16F3">
        <w:rPr>
          <w:color w:val="000000"/>
        </w:rPr>
        <w:t>The District may employ certificated teachers and administrators</w:t>
      </w:r>
      <w:r w:rsidR="00606296">
        <w:rPr>
          <w:color w:val="000000"/>
        </w:rPr>
        <w:t xml:space="preserve">, </w:t>
      </w:r>
      <w:r w:rsidRPr="006D16F3">
        <w:rPr>
          <w:color w:val="000000"/>
        </w:rPr>
        <w:t>who are receiving retirement benefits from the public employee retirement system of Idaho (PERSI)</w:t>
      </w:r>
      <w:r w:rsidR="00DB1FEC" w:rsidRPr="006D16F3">
        <w:rPr>
          <w:color w:val="000000"/>
        </w:rPr>
        <w:t xml:space="preserve"> for positions requiring such certification</w:t>
      </w:r>
      <w:r w:rsidR="005A4CE4" w:rsidRPr="006D16F3">
        <w:rPr>
          <w:color w:val="000000"/>
        </w:rPr>
        <w:t xml:space="preserve"> </w:t>
      </w:r>
      <w:r w:rsidR="00745B28" w:rsidRPr="006D16F3">
        <w:rPr>
          <w:color w:val="000000"/>
        </w:rPr>
        <w:t>provided such individuals were not</w:t>
      </w:r>
      <w:r w:rsidR="005A4CE4" w:rsidRPr="006D16F3">
        <w:rPr>
          <w:color w:val="000000"/>
        </w:rPr>
        <w:t xml:space="preserve"> promised “rehire” by the District before their retirement was in effect</w:t>
      </w:r>
      <w:r w:rsidRPr="006D16F3">
        <w:rPr>
          <w:color w:val="000000"/>
        </w:rPr>
        <w:t>.</w:t>
      </w:r>
      <w:r w:rsidR="00FF5D81" w:rsidRPr="006D16F3">
        <w:rPr>
          <w:color w:val="000000"/>
        </w:rPr>
        <w:t xml:space="preserve"> </w:t>
      </w:r>
      <w:r w:rsidR="00026729" w:rsidRPr="006D16F3">
        <w:rPr>
          <w:color w:val="000000"/>
        </w:rPr>
        <w:t>Said employees are hereinafter referred to as “retiree” or “retirees”.</w:t>
      </w:r>
    </w:p>
    <w:p w14:paraId="1C521EF2" w14:textId="77777777" w:rsidR="00A73710" w:rsidRPr="006D16F3" w:rsidRDefault="00A73710" w:rsidP="00BA6DDC">
      <w:pPr>
        <w:spacing w:line="240" w:lineRule="atLeast"/>
        <w:ind w:left="720"/>
        <w:rPr>
          <w:color w:val="000000"/>
        </w:rPr>
      </w:pPr>
    </w:p>
    <w:p w14:paraId="1579ED5A" w14:textId="77777777" w:rsidR="00A73710" w:rsidRPr="006D16F3" w:rsidRDefault="00A73710" w:rsidP="00BA6DDC">
      <w:pPr>
        <w:spacing w:line="240" w:lineRule="atLeast"/>
        <w:ind w:left="720"/>
        <w:rPr>
          <w:color w:val="000000"/>
        </w:rPr>
      </w:pPr>
      <w:r w:rsidRPr="006D16F3">
        <w:rPr>
          <w:color w:val="000000"/>
        </w:rPr>
        <w:t>These employees</w:t>
      </w:r>
      <w:r w:rsidR="00554EF4">
        <w:rPr>
          <w:color w:val="000000"/>
        </w:rPr>
        <w:t xml:space="preserve"> are considered</w:t>
      </w:r>
      <w:r w:rsidRPr="006D16F3">
        <w:rPr>
          <w:color w:val="000000"/>
        </w:rPr>
        <w:t xml:space="preserve"> </w:t>
      </w:r>
      <w:r w:rsidR="000351AC">
        <w:rPr>
          <w:color w:val="000000"/>
        </w:rPr>
        <w:t>to</w:t>
      </w:r>
      <w:r w:rsidRPr="006D16F3">
        <w:rPr>
          <w:color w:val="000000"/>
        </w:rPr>
        <w:t xml:space="preserve"> be employed </w:t>
      </w:r>
      <w:r w:rsidR="00554EF4">
        <w:rPr>
          <w:color w:val="000000"/>
        </w:rPr>
        <w:t>“</w:t>
      </w:r>
      <w:r w:rsidR="000351AC">
        <w:rPr>
          <w:color w:val="000000"/>
        </w:rPr>
        <w:t>a</w:t>
      </w:r>
      <w:r w:rsidR="00554EF4">
        <w:rPr>
          <w:color w:val="000000"/>
        </w:rPr>
        <w:t>t-</w:t>
      </w:r>
      <w:r w:rsidR="000351AC">
        <w:rPr>
          <w:color w:val="000000"/>
        </w:rPr>
        <w:t>w</w:t>
      </w:r>
      <w:r w:rsidR="00554EF4">
        <w:rPr>
          <w:color w:val="000000"/>
        </w:rPr>
        <w:t xml:space="preserve">ill” and in accordance with the </w:t>
      </w:r>
      <w:r w:rsidRPr="006D16F3">
        <w:rPr>
          <w:color w:val="000000"/>
        </w:rPr>
        <w:t>Standard Retired Teacher Contract or Standard Retired Administrator Contract form that has been approved by the State Superintendent of Public Instruction</w:t>
      </w:r>
      <w:ins w:id="2" w:author="April Hoy" w:date="2021-09-21T09:31:00Z">
        <w:r w:rsidR="00ED5B11">
          <w:rPr>
            <w:color w:val="000000"/>
          </w:rPr>
          <w:t xml:space="preserve"> </w:t>
        </w:r>
        <w:r w:rsidR="00ED5B11" w:rsidRPr="00ED5B11">
          <w:rPr>
            <w:color w:val="000000"/>
          </w:rPr>
          <w:t>and which expires at the end of every school year</w:t>
        </w:r>
      </w:ins>
      <w:r w:rsidR="00ED5B11">
        <w:rPr>
          <w:color w:val="000000"/>
        </w:rPr>
        <w:t>.</w:t>
      </w:r>
      <w:r w:rsidR="00606296">
        <w:rPr>
          <w:color w:val="000000"/>
        </w:rPr>
        <w:t xml:space="preserve"> </w:t>
      </w:r>
    </w:p>
    <w:p w14:paraId="01935B75" w14:textId="77777777" w:rsidR="00DB1FEC" w:rsidRPr="006D16F3" w:rsidRDefault="0060166C" w:rsidP="00BA6DDC">
      <w:pPr>
        <w:spacing w:line="240" w:lineRule="atLeast"/>
        <w:ind w:left="360"/>
        <w:rPr>
          <w:color w:val="000000"/>
        </w:rPr>
      </w:pPr>
      <w:r w:rsidRPr="006D16F3">
        <w:rPr>
          <w:color w:val="000000"/>
        </w:rPr>
        <w:t xml:space="preserve"> </w:t>
      </w:r>
    </w:p>
    <w:p w14:paraId="0D284F1B" w14:textId="77777777" w:rsidR="004726FF" w:rsidRPr="006D16F3" w:rsidRDefault="004726FF" w:rsidP="00BA6DDC">
      <w:pPr>
        <w:numPr>
          <w:ilvl w:val="0"/>
          <w:numId w:val="1"/>
        </w:numPr>
        <w:tabs>
          <w:tab w:val="clear" w:pos="720"/>
        </w:tabs>
        <w:spacing w:line="240" w:lineRule="atLeast"/>
        <w:rPr>
          <w:color w:val="000000"/>
        </w:rPr>
      </w:pPr>
      <w:r w:rsidRPr="006D16F3">
        <w:rPr>
          <w:color w:val="000000"/>
        </w:rPr>
        <w:t xml:space="preserve">Any employment contract between the District </w:t>
      </w:r>
      <w:r w:rsidR="00026729" w:rsidRPr="006D16F3">
        <w:rPr>
          <w:color w:val="000000"/>
        </w:rPr>
        <w:t xml:space="preserve">and retirees </w:t>
      </w:r>
      <w:r w:rsidRPr="006D16F3">
        <w:rPr>
          <w:color w:val="000000"/>
        </w:rPr>
        <w:t xml:space="preserve">shall be separate </w:t>
      </w:r>
      <w:r w:rsidR="007557BE" w:rsidRPr="006D16F3">
        <w:rPr>
          <w:color w:val="000000"/>
        </w:rPr>
        <w:t xml:space="preserve">and apart </w:t>
      </w:r>
      <w:r w:rsidRPr="006D16F3">
        <w:rPr>
          <w:color w:val="000000"/>
        </w:rPr>
        <w:t xml:space="preserve">from the collective bargaining agreement </w:t>
      </w:r>
      <w:r w:rsidR="00A73710" w:rsidRPr="006D16F3">
        <w:rPr>
          <w:color w:val="000000"/>
        </w:rPr>
        <w:t xml:space="preserve">or master agreement </w:t>
      </w:r>
      <w:r w:rsidR="007557BE" w:rsidRPr="006D16F3">
        <w:rPr>
          <w:color w:val="000000"/>
        </w:rPr>
        <w:t xml:space="preserve">between the </w:t>
      </w:r>
      <w:r w:rsidRPr="006D16F3">
        <w:rPr>
          <w:color w:val="000000"/>
        </w:rPr>
        <w:t>District</w:t>
      </w:r>
      <w:r w:rsidR="007557BE" w:rsidRPr="006D16F3">
        <w:rPr>
          <w:color w:val="000000"/>
        </w:rPr>
        <w:t xml:space="preserve"> and the l</w:t>
      </w:r>
      <w:r w:rsidR="00CC589E" w:rsidRPr="006D16F3">
        <w:rPr>
          <w:color w:val="000000"/>
        </w:rPr>
        <w:t xml:space="preserve">ocal </w:t>
      </w:r>
      <w:proofErr w:type="gramStart"/>
      <w:r w:rsidR="00CC589E" w:rsidRPr="006D16F3">
        <w:rPr>
          <w:color w:val="000000"/>
        </w:rPr>
        <w:t>teacher</w:t>
      </w:r>
      <w:r w:rsidR="007557BE" w:rsidRPr="006D16F3">
        <w:rPr>
          <w:color w:val="000000"/>
        </w:rPr>
        <w:t>s</w:t>
      </w:r>
      <w:proofErr w:type="gramEnd"/>
      <w:r w:rsidR="007557BE" w:rsidRPr="006D16F3">
        <w:rPr>
          <w:color w:val="000000"/>
        </w:rPr>
        <w:t xml:space="preserve"> association</w:t>
      </w:r>
      <w:r w:rsidRPr="006D16F3">
        <w:rPr>
          <w:color w:val="000000"/>
        </w:rPr>
        <w:t>.</w:t>
      </w:r>
      <w:r w:rsidR="00FF5D81" w:rsidRPr="006D16F3">
        <w:rPr>
          <w:color w:val="000000"/>
        </w:rPr>
        <w:t xml:space="preserve"> </w:t>
      </w:r>
    </w:p>
    <w:p w14:paraId="5E6F69BE" w14:textId="77777777" w:rsidR="00845505" w:rsidRPr="006D16F3" w:rsidRDefault="00845505" w:rsidP="00BA6DDC">
      <w:pPr>
        <w:spacing w:line="240" w:lineRule="atLeast"/>
        <w:rPr>
          <w:color w:val="000000"/>
        </w:rPr>
      </w:pPr>
    </w:p>
    <w:p w14:paraId="7338866F" w14:textId="77777777" w:rsidR="000E16B2" w:rsidRPr="006D16F3" w:rsidRDefault="00026729" w:rsidP="00BA6DDC">
      <w:pPr>
        <w:numPr>
          <w:ilvl w:val="0"/>
          <w:numId w:val="1"/>
        </w:numPr>
        <w:tabs>
          <w:tab w:val="clear" w:pos="720"/>
        </w:tabs>
        <w:spacing w:line="240" w:lineRule="atLeast"/>
        <w:rPr>
          <w:color w:val="000000"/>
        </w:rPr>
      </w:pPr>
      <w:r w:rsidRPr="006D16F3">
        <w:rPr>
          <w:color w:val="000000"/>
        </w:rPr>
        <w:t>Retirees employed c</w:t>
      </w:r>
      <w:r w:rsidR="00203ABA" w:rsidRPr="006D16F3">
        <w:rPr>
          <w:color w:val="000000"/>
        </w:rPr>
        <w:t>onsistent with this policy and S</w:t>
      </w:r>
      <w:r w:rsidRPr="006D16F3">
        <w:rPr>
          <w:color w:val="000000"/>
        </w:rPr>
        <w:t>tate law shall accrue one day per month of sick leave.</w:t>
      </w:r>
      <w:r w:rsidR="00FF5D81" w:rsidRPr="006D16F3">
        <w:rPr>
          <w:color w:val="000000"/>
        </w:rPr>
        <w:t xml:space="preserve"> </w:t>
      </w:r>
      <w:r w:rsidRPr="006D16F3">
        <w:rPr>
          <w:color w:val="000000"/>
        </w:rPr>
        <w:t>No annual sick leave shall be accumulated unless additional sick leave has been negotiated between each individual retiree and the District at the time of employment.</w:t>
      </w:r>
      <w:r w:rsidR="00FF5D81" w:rsidRPr="006D16F3">
        <w:rPr>
          <w:color w:val="000000"/>
        </w:rPr>
        <w:t xml:space="preserve"> </w:t>
      </w:r>
      <w:r w:rsidRPr="006D16F3">
        <w:rPr>
          <w:color w:val="000000"/>
        </w:rPr>
        <w:t xml:space="preserve">Sick leave accrued </w:t>
      </w:r>
      <w:ins w:id="3" w:author="April Hoy" w:date="2021-09-21T09:34:00Z">
        <w:r w:rsidR="00ED5B11">
          <w:rPr>
            <w:color w:val="000000"/>
          </w:rPr>
          <w:t>by a retired</w:t>
        </w:r>
      </w:ins>
      <w:ins w:id="4" w:author="April Hoy" w:date="2021-09-21T09:35:00Z">
        <w:r w:rsidR="00ED5B11">
          <w:rPr>
            <w:color w:val="000000"/>
          </w:rPr>
          <w:t xml:space="preserve"> employee</w:t>
        </w:r>
      </w:ins>
      <w:ins w:id="5" w:author="April Hoy" w:date="2021-09-21T09:34:00Z">
        <w:r w:rsidR="00ED5B11">
          <w:rPr>
            <w:color w:val="000000"/>
          </w:rPr>
          <w:t xml:space="preserve"> </w:t>
        </w:r>
      </w:ins>
      <w:r w:rsidRPr="006D16F3">
        <w:rPr>
          <w:color w:val="000000"/>
        </w:rPr>
        <w:t xml:space="preserve">under Idaho Code </w:t>
      </w:r>
      <w:r w:rsidR="000E16B2" w:rsidRPr="006D16F3">
        <w:rPr>
          <w:color w:val="000000"/>
        </w:rPr>
        <w:t>§ 33-1004H does not qualify for unused sick leave benefits under Idaho Code § 33-1228.</w:t>
      </w:r>
    </w:p>
    <w:p w14:paraId="5A8A41C4" w14:textId="77777777" w:rsidR="00845505" w:rsidRPr="006D16F3" w:rsidRDefault="00845505" w:rsidP="00BA6DDC">
      <w:pPr>
        <w:spacing w:line="240" w:lineRule="atLeast"/>
        <w:rPr>
          <w:color w:val="000000"/>
        </w:rPr>
      </w:pPr>
    </w:p>
    <w:p w14:paraId="0509D659" w14:textId="77777777" w:rsidR="004726FF" w:rsidRPr="006D16F3" w:rsidRDefault="000E16B2" w:rsidP="00BA6DDC">
      <w:pPr>
        <w:numPr>
          <w:ilvl w:val="0"/>
          <w:numId w:val="1"/>
        </w:numPr>
        <w:tabs>
          <w:tab w:val="clear" w:pos="720"/>
        </w:tabs>
        <w:spacing w:line="240" w:lineRule="atLeast"/>
        <w:rPr>
          <w:color w:val="000000"/>
        </w:rPr>
      </w:pPr>
      <w:r w:rsidRPr="006D16F3">
        <w:rPr>
          <w:color w:val="000000"/>
        </w:rPr>
        <w:t xml:space="preserve">The District </w:t>
      </w:r>
      <w:r w:rsidR="00CC589E" w:rsidRPr="006D16F3">
        <w:rPr>
          <w:b/>
          <w:color w:val="000000"/>
        </w:rPr>
        <w:t>[</w:t>
      </w:r>
      <w:proofErr w:type="gramStart"/>
      <w:r w:rsidR="00CC589E" w:rsidRPr="006D16F3">
        <w:rPr>
          <w:b/>
          <w:color w:val="000000"/>
        </w:rPr>
        <w:t xml:space="preserve">will OR </w:t>
      </w:r>
      <w:r w:rsidRPr="006D16F3">
        <w:rPr>
          <w:b/>
          <w:color w:val="000000"/>
        </w:rPr>
        <w:t>will</w:t>
      </w:r>
      <w:proofErr w:type="gramEnd"/>
      <w:r w:rsidRPr="006D16F3">
        <w:rPr>
          <w:b/>
          <w:color w:val="000000"/>
        </w:rPr>
        <w:t xml:space="preserve"> not]</w:t>
      </w:r>
      <w:r w:rsidR="00203ABA" w:rsidRPr="006D16F3">
        <w:rPr>
          <w:color w:val="000000"/>
        </w:rPr>
        <w:t xml:space="preserve"> provide health insurance and </w:t>
      </w:r>
      <w:r w:rsidRPr="006D16F3">
        <w:rPr>
          <w:color w:val="000000"/>
        </w:rPr>
        <w:t>life insurance benefits for retirees hired consistent with this policy.</w:t>
      </w:r>
      <w:r w:rsidR="0060166C" w:rsidRPr="006D16F3">
        <w:rPr>
          <w:color w:val="000000"/>
        </w:rPr>
        <w:t xml:space="preserve"> </w:t>
      </w:r>
      <w:r w:rsidR="00FF5D81" w:rsidRPr="006D16F3">
        <w:rPr>
          <w:color w:val="000000"/>
        </w:rPr>
        <w:t xml:space="preserve"> </w:t>
      </w:r>
    </w:p>
    <w:p w14:paraId="6570B526" w14:textId="77777777" w:rsidR="004726FF" w:rsidRPr="006D16F3" w:rsidRDefault="004726FF" w:rsidP="00BA6DDC">
      <w:pPr>
        <w:spacing w:line="240" w:lineRule="atLeast"/>
        <w:rPr>
          <w:color w:val="000000"/>
        </w:rPr>
      </w:pPr>
    </w:p>
    <w:p w14:paraId="2FE26213" w14:textId="77777777" w:rsidR="004726FF" w:rsidRPr="006D16F3" w:rsidRDefault="00DB1FEC" w:rsidP="00BA6DDC">
      <w:pPr>
        <w:numPr>
          <w:ilvl w:val="0"/>
          <w:numId w:val="1"/>
        </w:numPr>
        <w:tabs>
          <w:tab w:val="clear" w:pos="720"/>
        </w:tabs>
        <w:spacing w:line="240" w:lineRule="atLeast"/>
        <w:rPr>
          <w:color w:val="000000"/>
        </w:rPr>
      </w:pPr>
      <w:r w:rsidRPr="006D16F3">
        <w:rPr>
          <w:color w:val="000000"/>
        </w:rPr>
        <w:t xml:space="preserve">The District </w:t>
      </w:r>
      <w:r w:rsidR="006816EA" w:rsidRPr="006D16F3">
        <w:rPr>
          <w:color w:val="000000"/>
        </w:rPr>
        <w:t>shall</w:t>
      </w:r>
      <w:r w:rsidRPr="006D16F3">
        <w:rPr>
          <w:color w:val="000000"/>
        </w:rPr>
        <w:t xml:space="preserve"> not employ certificated teachers and administrators </w:t>
      </w:r>
      <w:r w:rsidR="00671944" w:rsidRPr="006D16F3">
        <w:rPr>
          <w:color w:val="000000"/>
        </w:rPr>
        <w:t xml:space="preserve">who receive or received benefits under the </w:t>
      </w:r>
      <w:r w:rsidR="002F1C07" w:rsidRPr="006D16F3">
        <w:rPr>
          <w:color w:val="000000"/>
        </w:rPr>
        <w:t xml:space="preserve">previously existing </w:t>
      </w:r>
      <w:r w:rsidR="00671944" w:rsidRPr="006D16F3">
        <w:rPr>
          <w:color w:val="000000"/>
        </w:rPr>
        <w:t xml:space="preserve">early retirement program provided in </w:t>
      </w:r>
      <w:r w:rsidR="002F1C07" w:rsidRPr="006D16F3">
        <w:rPr>
          <w:color w:val="000000"/>
        </w:rPr>
        <w:t xml:space="preserve">now repealed </w:t>
      </w:r>
      <w:r w:rsidR="00671944" w:rsidRPr="006D16F3">
        <w:rPr>
          <w:color w:val="000000"/>
        </w:rPr>
        <w:t>Idaho Code 33-1004G</w:t>
      </w:r>
      <w:r w:rsidRPr="006D16F3">
        <w:rPr>
          <w:color w:val="000000"/>
        </w:rPr>
        <w:t>.</w:t>
      </w:r>
    </w:p>
    <w:p w14:paraId="1AD942A1" w14:textId="77777777" w:rsidR="00100FDE" w:rsidRPr="006D16F3" w:rsidRDefault="00100FDE" w:rsidP="00BA6DDC">
      <w:pPr>
        <w:spacing w:line="240" w:lineRule="atLeast"/>
        <w:rPr>
          <w:color w:val="000000"/>
        </w:rPr>
      </w:pPr>
    </w:p>
    <w:p w14:paraId="1BDDD828" w14:textId="77777777" w:rsidR="00CC589E" w:rsidRPr="006D16F3" w:rsidRDefault="00100FDE" w:rsidP="00BA6DDC">
      <w:pPr>
        <w:numPr>
          <w:ilvl w:val="0"/>
          <w:numId w:val="1"/>
        </w:numPr>
        <w:tabs>
          <w:tab w:val="clear" w:pos="720"/>
        </w:tabs>
        <w:spacing w:line="240" w:lineRule="atLeast"/>
        <w:rPr>
          <w:color w:val="000000"/>
        </w:rPr>
      </w:pPr>
      <w:r w:rsidRPr="006D16F3">
        <w:rPr>
          <w:color w:val="000000"/>
        </w:rPr>
        <w:t>Retirees who qualify to b</w:t>
      </w:r>
      <w:r w:rsidR="00CC589E" w:rsidRPr="006D16F3">
        <w:rPr>
          <w:color w:val="000000"/>
        </w:rPr>
        <w:t xml:space="preserve">e rehired are those </w:t>
      </w:r>
      <w:r w:rsidR="00CC589E" w:rsidRPr="00ED5B11">
        <w:rPr>
          <w:color w:val="000000"/>
        </w:rPr>
        <w:t>who</w:t>
      </w:r>
      <w:del w:id="6" w:author="April Hoy" w:date="2021-09-21T09:35:00Z">
        <w:r w:rsidR="00CC589E" w:rsidRPr="00ED5B11" w:rsidDel="00ED5B11">
          <w:rPr>
            <w:color w:val="000000"/>
          </w:rPr>
          <w:delText xml:space="preserve"> have</w:delText>
        </w:r>
      </w:del>
      <w:r w:rsidR="00CC589E" w:rsidRPr="00ED5B11">
        <w:rPr>
          <w:color w:val="000000"/>
        </w:rPr>
        <w:t>:</w:t>
      </w:r>
      <w:r w:rsidR="00FF5D81" w:rsidRPr="006D16F3">
        <w:rPr>
          <w:color w:val="000000"/>
        </w:rPr>
        <w:t xml:space="preserve"> </w:t>
      </w:r>
    </w:p>
    <w:p w14:paraId="28BA3CD1" w14:textId="77777777" w:rsidR="00CC589E" w:rsidRPr="006D16F3" w:rsidRDefault="00CC589E" w:rsidP="00BA6DDC">
      <w:pPr>
        <w:pStyle w:val="ListParagraph"/>
        <w:rPr>
          <w:color w:val="000000"/>
        </w:rPr>
      </w:pPr>
    </w:p>
    <w:p w14:paraId="0BBBDFF1" w14:textId="77777777" w:rsidR="00CC589E" w:rsidRPr="006D16F3" w:rsidRDefault="00964ADD" w:rsidP="00BA6DDC">
      <w:pPr>
        <w:numPr>
          <w:ilvl w:val="1"/>
          <w:numId w:val="2"/>
        </w:numPr>
        <w:tabs>
          <w:tab w:val="clear" w:pos="1440"/>
        </w:tabs>
        <w:spacing w:line="240" w:lineRule="atLeast"/>
        <w:rPr>
          <w:color w:val="000000"/>
        </w:rPr>
      </w:pPr>
      <w:r>
        <w:rPr>
          <w:color w:val="000000"/>
        </w:rPr>
        <w:t>Have r</w:t>
      </w:r>
      <w:r w:rsidR="00CC589E" w:rsidRPr="006D16F3">
        <w:rPr>
          <w:color w:val="000000"/>
        </w:rPr>
        <w:t>eached the Rule of 90;</w:t>
      </w:r>
    </w:p>
    <w:p w14:paraId="418AD500" w14:textId="77777777" w:rsidR="00CC589E" w:rsidRPr="006D16F3" w:rsidRDefault="00CC589E" w:rsidP="00BA6DDC">
      <w:pPr>
        <w:numPr>
          <w:ilvl w:val="1"/>
          <w:numId w:val="2"/>
        </w:numPr>
        <w:tabs>
          <w:tab w:val="clear" w:pos="1440"/>
        </w:tabs>
        <w:spacing w:line="240" w:lineRule="atLeast"/>
        <w:rPr>
          <w:color w:val="000000"/>
        </w:rPr>
      </w:pPr>
      <w:r w:rsidRPr="006D16F3">
        <w:rPr>
          <w:color w:val="000000"/>
        </w:rPr>
        <w:t>A</w:t>
      </w:r>
      <w:r w:rsidR="00100FDE" w:rsidRPr="006D16F3">
        <w:rPr>
          <w:color w:val="000000"/>
        </w:rPr>
        <w:t xml:space="preserve">re not participating in the </w:t>
      </w:r>
      <w:r w:rsidRPr="006D16F3">
        <w:rPr>
          <w:color w:val="000000"/>
        </w:rPr>
        <w:t>early retirement program;</w:t>
      </w:r>
      <w:del w:id="7" w:author="April Hoy" w:date="2021-09-21T09:36:00Z">
        <w:r w:rsidRPr="006D16F3" w:rsidDel="00ED5B11">
          <w:rPr>
            <w:color w:val="000000"/>
          </w:rPr>
          <w:delText xml:space="preserve"> </w:delText>
        </w:r>
        <w:r w:rsidRPr="00ED5B11" w:rsidDel="00ED5B11">
          <w:rPr>
            <w:color w:val="000000"/>
          </w:rPr>
          <w:delText>and</w:delText>
        </w:r>
      </w:del>
    </w:p>
    <w:p w14:paraId="061A408A" w14:textId="77777777" w:rsidR="00100FDE" w:rsidRPr="006D16F3" w:rsidRDefault="00964ADD" w:rsidP="00BA6DDC">
      <w:pPr>
        <w:numPr>
          <w:ilvl w:val="1"/>
          <w:numId w:val="2"/>
        </w:numPr>
        <w:tabs>
          <w:tab w:val="clear" w:pos="1440"/>
        </w:tabs>
        <w:spacing w:line="240" w:lineRule="atLeast"/>
        <w:rPr>
          <w:color w:val="000000"/>
        </w:rPr>
      </w:pPr>
      <w:r>
        <w:rPr>
          <w:color w:val="000000"/>
        </w:rPr>
        <w:t>A</w:t>
      </w:r>
      <w:r w:rsidR="00181F4E" w:rsidRPr="006D16F3">
        <w:rPr>
          <w:color w:val="000000"/>
        </w:rPr>
        <w:t xml:space="preserve">re retired </w:t>
      </w:r>
      <w:r w:rsidR="00CC589E" w:rsidRPr="006D16F3">
        <w:rPr>
          <w:color w:val="000000"/>
        </w:rPr>
        <w:t>at</w:t>
      </w:r>
      <w:r w:rsidR="006C6E75" w:rsidRPr="006D16F3">
        <w:rPr>
          <w:color w:val="000000"/>
        </w:rPr>
        <w:t xml:space="preserve"> or after 60</w:t>
      </w:r>
      <w:r w:rsidR="00181F4E" w:rsidRPr="006D16F3">
        <w:rPr>
          <w:color w:val="000000"/>
        </w:rPr>
        <w:t xml:space="preserve"> </w:t>
      </w:r>
      <w:r w:rsidR="00745B28" w:rsidRPr="006D16F3">
        <w:rPr>
          <w:color w:val="000000"/>
        </w:rPr>
        <w:t xml:space="preserve">years of age; </w:t>
      </w:r>
    </w:p>
    <w:p w14:paraId="382A91F3" w14:textId="77777777" w:rsidR="009A2481" w:rsidRPr="006D16F3" w:rsidRDefault="009A2481" w:rsidP="00BA6DDC">
      <w:pPr>
        <w:numPr>
          <w:ilvl w:val="1"/>
          <w:numId w:val="2"/>
        </w:numPr>
        <w:tabs>
          <w:tab w:val="clear" w:pos="1440"/>
        </w:tabs>
        <w:spacing w:line="240" w:lineRule="atLeast"/>
        <w:rPr>
          <w:color w:val="000000"/>
        </w:rPr>
      </w:pPr>
      <w:r w:rsidRPr="006D16F3">
        <w:rPr>
          <w:color w:val="000000"/>
        </w:rPr>
        <w:t xml:space="preserve">Have never received a “promise of rehire” before their retirement date; </w:t>
      </w:r>
      <w:del w:id="8" w:author="April Hoy" w:date="2021-09-21T09:36:00Z">
        <w:r w:rsidRPr="006D16F3" w:rsidDel="00ED5B11">
          <w:rPr>
            <w:color w:val="000000"/>
          </w:rPr>
          <w:delText>and</w:delText>
        </w:r>
      </w:del>
    </w:p>
    <w:p w14:paraId="542DEA5F" w14:textId="77777777" w:rsidR="001D73CD" w:rsidRDefault="00745B28" w:rsidP="001D73CD">
      <w:pPr>
        <w:numPr>
          <w:ilvl w:val="1"/>
          <w:numId w:val="2"/>
        </w:numPr>
        <w:tabs>
          <w:tab w:val="clear" w:pos="1440"/>
        </w:tabs>
        <w:spacing w:line="240" w:lineRule="atLeast"/>
        <w:rPr>
          <w:ins w:id="9" w:author="April Hoy" w:date="2021-09-21T09:37:00Z"/>
          <w:color w:val="000000"/>
        </w:rPr>
      </w:pPr>
      <w:r w:rsidRPr="006D16F3">
        <w:rPr>
          <w:color w:val="000000"/>
        </w:rPr>
        <w:t xml:space="preserve">Have received at least one </w:t>
      </w:r>
      <w:r w:rsidR="009A2481" w:rsidRPr="006D16F3">
        <w:rPr>
          <w:color w:val="000000"/>
        </w:rPr>
        <w:t xml:space="preserve">payment from their PERSI retirement account; </w:t>
      </w:r>
      <w:ins w:id="10" w:author="April Hoy" w:date="2021-09-21T09:37:00Z">
        <w:r w:rsidR="001D73CD">
          <w:rPr>
            <w:color w:val="000000"/>
          </w:rPr>
          <w:t>and</w:t>
        </w:r>
      </w:ins>
    </w:p>
    <w:p w14:paraId="00852937" w14:textId="77777777" w:rsidR="001D73CD" w:rsidRPr="00AE14A9" w:rsidRDefault="001D73CD" w:rsidP="001D73CD">
      <w:pPr>
        <w:numPr>
          <w:ilvl w:val="1"/>
          <w:numId w:val="2"/>
        </w:numPr>
        <w:rPr>
          <w:ins w:id="11" w:author="April Hoy" w:date="2021-09-21T09:37:00Z"/>
          <w:color w:val="000000"/>
        </w:rPr>
      </w:pPr>
      <w:ins w:id="12" w:author="April Hoy" w:date="2021-09-21T09:37:00Z">
        <w:r w:rsidRPr="00AE14A9">
          <w:rPr>
            <w:color w:val="000000"/>
          </w:rPr>
          <w:lastRenderedPageBreak/>
          <w:t xml:space="preserve">Meet all conditions and requirements of PERSI to qualify for this program, as such may change from time to time. </w:t>
        </w:r>
      </w:ins>
    </w:p>
    <w:p w14:paraId="0F8AC946" w14:textId="77777777" w:rsidR="009A2481" w:rsidRPr="006D16F3" w:rsidRDefault="009A2481" w:rsidP="001D73CD">
      <w:pPr>
        <w:spacing w:line="240" w:lineRule="atLeast"/>
        <w:rPr>
          <w:color w:val="000000"/>
        </w:rPr>
      </w:pPr>
    </w:p>
    <w:p w14:paraId="5A582EF0" w14:textId="1EE80D35" w:rsidR="00324541" w:rsidDel="00830475" w:rsidRDefault="00A73710" w:rsidP="00BA6DDC">
      <w:pPr>
        <w:numPr>
          <w:ilvl w:val="0"/>
          <w:numId w:val="1"/>
        </w:numPr>
        <w:tabs>
          <w:tab w:val="clear" w:pos="720"/>
        </w:tabs>
        <w:spacing w:line="240" w:lineRule="atLeast"/>
        <w:rPr>
          <w:del w:id="13" w:author="April Hoy" w:date="2021-10-05T12:11:00Z"/>
          <w:color w:val="000000"/>
        </w:rPr>
      </w:pPr>
      <w:del w:id="14" w:author="April Hoy" w:date="2021-10-05T12:11:00Z">
        <w:r w:rsidRPr="006D16F3" w:rsidDel="00830475">
          <w:rPr>
            <w:color w:val="000000"/>
          </w:rPr>
          <w:delText xml:space="preserve">Employees hired pursuant to this policy </w:delText>
        </w:r>
        <w:r w:rsidRPr="00D92831" w:rsidDel="00830475">
          <w:rPr>
            <w:strike/>
            <w:color w:val="000000"/>
          </w:rPr>
          <w:delText>and</w:delText>
        </w:r>
        <w:r w:rsidRPr="006D16F3" w:rsidDel="00830475">
          <w:rPr>
            <w:color w:val="000000"/>
          </w:rPr>
          <w:delText xml:space="preserve"> who are </w:delText>
        </w:r>
        <w:r w:rsidR="00324541" w:rsidRPr="006D16F3" w:rsidDel="00830475">
          <w:rPr>
            <w:color w:val="000000"/>
          </w:rPr>
          <w:delText>assigned to work in a specific D</w:delText>
        </w:r>
        <w:r w:rsidRPr="006D16F3" w:rsidDel="00830475">
          <w:rPr>
            <w:color w:val="000000"/>
          </w:rPr>
          <w:delText>istrict building will only be hired and placed into the building upon the approval and consent of the building principal as per Idaho Code 33-523.</w:delText>
        </w:r>
        <w:r w:rsidR="00324541" w:rsidRPr="006D16F3" w:rsidDel="00830475">
          <w:rPr>
            <w:color w:val="000000"/>
          </w:rPr>
          <w:delText xml:space="preserve"> </w:delText>
        </w:r>
      </w:del>
    </w:p>
    <w:p w14:paraId="040D8E7C" w14:textId="77777777" w:rsidR="00554EF4" w:rsidRDefault="00554EF4" w:rsidP="000351AC">
      <w:pPr>
        <w:spacing w:line="240" w:lineRule="atLeast"/>
        <w:rPr>
          <w:color w:val="000000"/>
        </w:rPr>
      </w:pPr>
    </w:p>
    <w:p w14:paraId="171FEC63" w14:textId="5901084D" w:rsidR="001D73CD" w:rsidRDefault="001D73CD" w:rsidP="001D73CD">
      <w:pPr>
        <w:spacing w:line="240" w:lineRule="atLeast"/>
        <w:ind w:left="720" w:hanging="360"/>
        <w:rPr>
          <w:ins w:id="15" w:author="April Hoy" w:date="2021-09-21T09:38:00Z"/>
          <w:color w:val="000000"/>
        </w:rPr>
      </w:pPr>
      <w:ins w:id="16" w:author="April Hoy" w:date="2021-09-21T09:38:00Z">
        <w:r>
          <w:rPr>
            <w:color w:val="000000"/>
          </w:rPr>
          <w:t xml:space="preserve">7. </w:t>
        </w:r>
        <w:r>
          <w:rPr>
            <w:color w:val="000000"/>
          </w:rPr>
          <w:tab/>
        </w:r>
        <w:r w:rsidRPr="001D73CD">
          <w:rPr>
            <w:color w:val="000000"/>
          </w:rPr>
          <w:t xml:space="preserve">Any year in which a retired teacher or administrator is hired, the Superintendent shall sign a form to be retained by the District </w:t>
        </w:r>
      </w:ins>
      <w:ins w:id="17" w:author="April Hoy" w:date="2021-10-01T13:28:00Z">
        <w:r w:rsidR="00D84D69">
          <w:rPr>
            <w:color w:val="000000"/>
          </w:rPr>
          <w:t>in the employee’s personnel file</w:t>
        </w:r>
      </w:ins>
      <w:ins w:id="18" w:author="April Hoy" w:date="2021-09-21T09:38:00Z">
        <w:r w:rsidRPr="001D73CD">
          <w:rPr>
            <w:color w:val="000000"/>
          </w:rPr>
          <w:t xml:space="preserve"> attesting that:</w:t>
        </w:r>
      </w:ins>
    </w:p>
    <w:p w14:paraId="3EBC546D" w14:textId="77777777" w:rsidR="001D73CD" w:rsidRPr="001D73CD" w:rsidRDefault="001D73CD" w:rsidP="001D73CD">
      <w:pPr>
        <w:spacing w:line="240" w:lineRule="atLeast"/>
        <w:ind w:left="720" w:hanging="360"/>
        <w:rPr>
          <w:ins w:id="19" w:author="April Hoy" w:date="2021-09-21T09:38:00Z"/>
          <w:color w:val="000000"/>
        </w:rPr>
      </w:pPr>
    </w:p>
    <w:p w14:paraId="59FFB7DB" w14:textId="77777777" w:rsidR="001D73CD" w:rsidRPr="001D73CD" w:rsidRDefault="001D73CD" w:rsidP="001D73CD">
      <w:pPr>
        <w:spacing w:line="240" w:lineRule="atLeast"/>
        <w:ind w:left="1440" w:hanging="360"/>
        <w:rPr>
          <w:ins w:id="20" w:author="April Hoy" w:date="2021-09-21T09:38:00Z"/>
          <w:color w:val="000000"/>
        </w:rPr>
      </w:pPr>
      <w:ins w:id="21" w:author="April Hoy" w:date="2021-09-21T09:38:00Z">
        <w:r w:rsidRPr="001D73CD">
          <w:rPr>
            <w:color w:val="000000"/>
          </w:rPr>
          <w:t>A.</w:t>
        </w:r>
        <w:r w:rsidRPr="001D73CD">
          <w:rPr>
            <w:color w:val="000000"/>
          </w:rPr>
          <w:tab/>
          <w:t xml:space="preserve">Any retired teachers or administrators have been employed using the standard retired teacher or </w:t>
        </w:r>
      </w:ins>
      <w:ins w:id="22" w:author="April Hoy" w:date="2021-09-21T09:41:00Z">
        <w:r>
          <w:rPr>
            <w:color w:val="000000"/>
          </w:rPr>
          <w:t xml:space="preserve">retired </w:t>
        </w:r>
      </w:ins>
      <w:ins w:id="23" w:author="April Hoy" w:date="2021-09-21T09:38:00Z">
        <w:r w:rsidRPr="001D73CD">
          <w:rPr>
            <w:color w:val="000000"/>
          </w:rPr>
          <w:t>administrator contract, as appropriate;</w:t>
        </w:r>
      </w:ins>
    </w:p>
    <w:p w14:paraId="423D39BB" w14:textId="77777777" w:rsidR="001D73CD" w:rsidRPr="001D73CD" w:rsidRDefault="001D73CD" w:rsidP="001D73CD">
      <w:pPr>
        <w:spacing w:line="240" w:lineRule="atLeast"/>
        <w:ind w:left="1440" w:hanging="360"/>
        <w:rPr>
          <w:ins w:id="24" w:author="April Hoy" w:date="2021-09-21T09:38:00Z"/>
          <w:color w:val="000000"/>
        </w:rPr>
      </w:pPr>
      <w:ins w:id="25" w:author="April Hoy" w:date="2021-09-21T09:38:00Z">
        <w:r w:rsidRPr="001D73CD">
          <w:rPr>
            <w:color w:val="000000"/>
          </w:rPr>
          <w:t>B.</w:t>
        </w:r>
        <w:r w:rsidRPr="001D73CD">
          <w:rPr>
            <w:color w:val="000000"/>
          </w:rPr>
          <w:tab/>
          <w:t>The length of any such contract is one year; and</w:t>
        </w:r>
      </w:ins>
    </w:p>
    <w:p w14:paraId="41DC875C" w14:textId="77777777" w:rsidR="00745B28" w:rsidRPr="006D16F3" w:rsidRDefault="001D73CD" w:rsidP="001D73CD">
      <w:pPr>
        <w:spacing w:line="240" w:lineRule="atLeast"/>
        <w:ind w:left="1440" w:hanging="360"/>
        <w:rPr>
          <w:color w:val="000000"/>
        </w:rPr>
      </w:pPr>
      <w:ins w:id="26" w:author="April Hoy" w:date="2021-09-21T09:38:00Z">
        <w:r w:rsidRPr="001D73CD">
          <w:rPr>
            <w:color w:val="000000"/>
          </w:rPr>
          <w:t>C.</w:t>
        </w:r>
        <w:r w:rsidRPr="001D73CD">
          <w:rPr>
            <w:color w:val="000000"/>
          </w:rPr>
          <w:tab/>
          <w:t xml:space="preserve">Rehire was not agreed to between the teacher or administrator and the District </w:t>
        </w:r>
        <w:r>
          <w:rPr>
            <w:color w:val="000000"/>
          </w:rPr>
          <w:t>p</w:t>
        </w:r>
        <w:r w:rsidRPr="001D73CD">
          <w:rPr>
            <w:color w:val="000000"/>
          </w:rPr>
          <w:t>rior to retirement.</w:t>
        </w:r>
      </w:ins>
    </w:p>
    <w:p w14:paraId="4441B8C0" w14:textId="77777777" w:rsidR="001D73CD" w:rsidRDefault="001D73CD" w:rsidP="009102FC">
      <w:pPr>
        <w:tabs>
          <w:tab w:val="left" w:pos="2160"/>
          <w:tab w:val="left" w:pos="4680"/>
        </w:tabs>
        <w:spacing w:line="240" w:lineRule="atLeast"/>
        <w:rPr>
          <w:ins w:id="27" w:author="April Hoy" w:date="2021-09-21T09:39:00Z"/>
          <w:color w:val="000000"/>
        </w:rPr>
      </w:pPr>
    </w:p>
    <w:p w14:paraId="28597FE8" w14:textId="77777777" w:rsidR="0005000B" w:rsidRPr="006D16F3" w:rsidRDefault="009A2481" w:rsidP="009102FC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 w:rsidRPr="006D16F3">
        <w:rPr>
          <w:color w:val="000000"/>
        </w:rPr>
        <w:br/>
      </w:r>
      <w:r w:rsidR="0005000B" w:rsidRPr="006D16F3">
        <w:rPr>
          <w:color w:val="000000"/>
        </w:rPr>
        <w:t>Cross Reference:</w:t>
      </w:r>
      <w:r w:rsidR="0005000B" w:rsidRPr="006D16F3">
        <w:rPr>
          <w:color w:val="000000"/>
        </w:rPr>
        <w:tab/>
        <w:t>5100</w:t>
      </w:r>
      <w:r w:rsidR="0005000B" w:rsidRPr="006D16F3">
        <w:rPr>
          <w:color w:val="000000"/>
        </w:rPr>
        <w:tab/>
        <w:t xml:space="preserve">Hiring Process and Criteria </w:t>
      </w:r>
    </w:p>
    <w:p w14:paraId="0C8CBF2D" w14:textId="77777777" w:rsidR="0005000B" w:rsidRPr="006D16F3" w:rsidRDefault="0005000B" w:rsidP="009102FC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</w:p>
    <w:p w14:paraId="0E8ED74D" w14:textId="77777777" w:rsidR="00A73710" w:rsidRPr="006D16F3" w:rsidRDefault="00786E85" w:rsidP="009102FC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 w:rsidRPr="006D16F3">
        <w:rPr>
          <w:color w:val="000000"/>
        </w:rPr>
        <w:t>Legal Reference</w:t>
      </w:r>
      <w:r w:rsidR="009102FC">
        <w:rPr>
          <w:color w:val="000000"/>
        </w:rPr>
        <w:t>s</w:t>
      </w:r>
      <w:r w:rsidRPr="006D16F3">
        <w:rPr>
          <w:color w:val="000000"/>
        </w:rPr>
        <w:t>:</w:t>
      </w:r>
      <w:r w:rsidRPr="006D16F3">
        <w:rPr>
          <w:color w:val="000000"/>
        </w:rPr>
        <w:tab/>
      </w:r>
      <w:r w:rsidR="009102FC" w:rsidRPr="009102FC">
        <w:rPr>
          <w:color w:val="000000"/>
        </w:rPr>
        <w:t>I.C. § 33-513</w:t>
      </w:r>
      <w:r w:rsidR="009102FC" w:rsidRPr="009102FC">
        <w:rPr>
          <w:color w:val="000000"/>
        </w:rPr>
        <w:tab/>
        <w:t xml:space="preserve">District Trustees - Professional </w:t>
      </w:r>
      <w:r w:rsidR="009102FC">
        <w:rPr>
          <w:color w:val="000000"/>
        </w:rPr>
        <w:tab/>
      </w:r>
      <w:r w:rsidR="009102FC">
        <w:rPr>
          <w:color w:val="000000"/>
        </w:rPr>
        <w:tab/>
      </w:r>
      <w:r w:rsidR="009102FC">
        <w:rPr>
          <w:color w:val="000000"/>
        </w:rPr>
        <w:tab/>
      </w:r>
      <w:r w:rsidR="009102FC">
        <w:rPr>
          <w:color w:val="000000"/>
        </w:rPr>
        <w:tab/>
      </w:r>
      <w:r w:rsidR="009102FC">
        <w:rPr>
          <w:color w:val="000000"/>
        </w:rPr>
        <w:tab/>
      </w:r>
      <w:r w:rsidR="009102FC" w:rsidRPr="009102FC">
        <w:rPr>
          <w:color w:val="000000"/>
        </w:rPr>
        <w:t>Personnel</w:t>
      </w:r>
    </w:p>
    <w:p w14:paraId="18E6500F" w14:textId="77777777" w:rsidR="00370E02" w:rsidRPr="006D16F3" w:rsidRDefault="00615FE7" w:rsidP="009102FC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 w:rsidRPr="006D16F3">
        <w:rPr>
          <w:color w:val="000000"/>
        </w:rPr>
        <w:tab/>
      </w:r>
      <w:r w:rsidR="00370E02" w:rsidRPr="006D16F3">
        <w:rPr>
          <w:color w:val="000000"/>
        </w:rPr>
        <w:t>I.C. § 33-1004H</w:t>
      </w:r>
      <w:r w:rsidR="00370E02" w:rsidRPr="006D16F3">
        <w:rPr>
          <w:color w:val="000000"/>
        </w:rPr>
        <w:tab/>
        <w:t>Employing Retired Teachers and Administrators</w:t>
      </w:r>
    </w:p>
    <w:p w14:paraId="569A13EF" w14:textId="77777777" w:rsidR="00786E85" w:rsidRPr="006D16F3" w:rsidRDefault="00370E02" w:rsidP="009102FC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 w:rsidRPr="006D16F3">
        <w:rPr>
          <w:color w:val="000000"/>
        </w:rPr>
        <w:tab/>
      </w:r>
      <w:r w:rsidR="009102FC" w:rsidRPr="009102FC">
        <w:rPr>
          <w:color w:val="000000"/>
        </w:rPr>
        <w:t>I.C. § 33-1228</w:t>
      </w:r>
      <w:r w:rsidR="009102FC" w:rsidRPr="009102FC">
        <w:rPr>
          <w:color w:val="000000"/>
        </w:rPr>
        <w:tab/>
        <w:t>Teachers - Severance Allowance at Retirement</w:t>
      </w:r>
    </w:p>
    <w:p w14:paraId="6FFB9269" w14:textId="77777777" w:rsidR="00AB136F" w:rsidRPr="006D16F3" w:rsidRDefault="00786E85" w:rsidP="009102FC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 w:rsidRPr="006D16F3">
        <w:rPr>
          <w:color w:val="000000"/>
        </w:rPr>
        <w:tab/>
      </w:r>
      <w:r w:rsidR="009102FC" w:rsidRPr="009102FC">
        <w:rPr>
          <w:color w:val="000000"/>
        </w:rPr>
        <w:t>I.C. § 18-1356</w:t>
      </w:r>
      <w:r w:rsidR="009102FC" w:rsidRPr="009102FC">
        <w:rPr>
          <w:color w:val="000000"/>
        </w:rPr>
        <w:tab/>
        <w:t xml:space="preserve">Gifts To Public Servants By Persons Subject To </w:t>
      </w:r>
      <w:r w:rsidR="009102FC">
        <w:rPr>
          <w:color w:val="000000"/>
        </w:rPr>
        <w:tab/>
      </w:r>
      <w:r w:rsidR="009102FC">
        <w:rPr>
          <w:color w:val="000000"/>
        </w:rPr>
        <w:tab/>
      </w:r>
      <w:r w:rsidR="009102FC">
        <w:rPr>
          <w:color w:val="000000"/>
        </w:rPr>
        <w:tab/>
      </w:r>
      <w:r w:rsidR="009102FC" w:rsidRPr="009102FC">
        <w:rPr>
          <w:color w:val="000000"/>
        </w:rPr>
        <w:t>Their Jurisdiction</w:t>
      </w:r>
    </w:p>
    <w:p w14:paraId="212CB723" w14:textId="77777777" w:rsidR="004478BC" w:rsidRPr="006D16F3" w:rsidRDefault="004478BC" w:rsidP="009102FC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</w:p>
    <w:p w14:paraId="4B7A9042" w14:textId="77777777" w:rsidR="00AB136F" w:rsidRPr="006D16F3" w:rsidRDefault="00AB136F" w:rsidP="009102FC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 w:rsidRPr="006D16F3">
        <w:rPr>
          <w:color w:val="000000"/>
          <w:u w:val="single"/>
        </w:rPr>
        <w:t>Policy History:</w:t>
      </w:r>
    </w:p>
    <w:p w14:paraId="37FD05F3" w14:textId="77777777" w:rsidR="00AB136F" w:rsidRPr="006D16F3" w:rsidRDefault="00AB136F" w:rsidP="009102FC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 w:rsidRPr="006D16F3">
        <w:rPr>
          <w:color w:val="000000"/>
        </w:rPr>
        <w:t>Adopted on:</w:t>
      </w:r>
    </w:p>
    <w:p w14:paraId="00DA0A2E" w14:textId="77777777" w:rsidR="00AB136F" w:rsidRPr="006D16F3" w:rsidRDefault="00AB136F" w:rsidP="009102FC">
      <w:pPr>
        <w:tabs>
          <w:tab w:val="left" w:pos="2160"/>
          <w:tab w:val="left" w:pos="4680"/>
        </w:tabs>
        <w:spacing w:line="240" w:lineRule="atLeast"/>
      </w:pPr>
      <w:r w:rsidRPr="006D16F3">
        <w:rPr>
          <w:color w:val="000000"/>
        </w:rPr>
        <w:t>Revised on:</w:t>
      </w:r>
      <w:r w:rsidR="0005000B" w:rsidRPr="006D16F3">
        <w:t xml:space="preserve"> </w:t>
      </w:r>
    </w:p>
    <w:p w14:paraId="47C54474" w14:textId="77777777" w:rsidR="0060166C" w:rsidRDefault="0060166C" w:rsidP="009102FC">
      <w:pPr>
        <w:tabs>
          <w:tab w:val="left" w:pos="2160"/>
          <w:tab w:val="left" w:pos="4680"/>
        </w:tabs>
        <w:spacing w:line="240" w:lineRule="atLeast"/>
      </w:pPr>
      <w:r w:rsidRPr="006D16F3">
        <w:t>Reviewed on:</w:t>
      </w:r>
    </w:p>
    <w:sectPr w:rsidR="0060166C" w:rsidSect="004478BC">
      <w:foot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7AB49" w14:textId="77777777" w:rsidR="00B969B9" w:rsidRDefault="00B969B9">
      <w:r>
        <w:separator/>
      </w:r>
    </w:p>
  </w:endnote>
  <w:endnote w:type="continuationSeparator" w:id="0">
    <w:p w14:paraId="394F955D" w14:textId="77777777" w:rsidR="00B969B9" w:rsidRDefault="00B9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E394" w14:textId="2C9D2C68" w:rsidR="00F77F13" w:rsidRPr="0060166C" w:rsidRDefault="00F77F13">
    <w:pPr>
      <w:pStyle w:val="Footer"/>
      <w:rPr>
        <w:sz w:val="20"/>
      </w:rPr>
    </w:pPr>
    <w:r w:rsidRPr="0060166C">
      <w:rPr>
        <w:sz w:val="20"/>
      </w:rPr>
      <w:tab/>
      <w:t>5750-</w:t>
    </w:r>
    <w:r w:rsidRPr="0060166C">
      <w:rPr>
        <w:rStyle w:val="PageNumber"/>
        <w:sz w:val="20"/>
      </w:rPr>
      <w:fldChar w:fldCharType="begin"/>
    </w:r>
    <w:r w:rsidRPr="0060166C">
      <w:rPr>
        <w:rStyle w:val="PageNumber"/>
        <w:sz w:val="20"/>
      </w:rPr>
      <w:instrText xml:space="preserve"> PAGE </w:instrText>
    </w:r>
    <w:r w:rsidRPr="0060166C">
      <w:rPr>
        <w:rStyle w:val="PageNumber"/>
        <w:sz w:val="20"/>
      </w:rPr>
      <w:fldChar w:fldCharType="separate"/>
    </w:r>
    <w:r w:rsidR="00AE14A9">
      <w:rPr>
        <w:rStyle w:val="PageNumber"/>
        <w:noProof/>
        <w:sz w:val="20"/>
      </w:rPr>
      <w:t>2</w:t>
    </w:r>
    <w:r w:rsidRPr="0060166C">
      <w:rPr>
        <w:rStyle w:val="PageNumber"/>
        <w:sz w:val="20"/>
      </w:rPr>
      <w:fldChar w:fldCharType="end"/>
    </w:r>
    <w:r w:rsidR="007243B2">
      <w:rPr>
        <w:rStyle w:val="PageNumber"/>
        <w:sz w:val="20"/>
      </w:rPr>
      <w:tab/>
      <w:t xml:space="preserve">(ISBA </w:t>
    </w:r>
    <w:r w:rsidR="007A4495">
      <w:rPr>
        <w:rStyle w:val="PageNumber"/>
        <w:sz w:val="20"/>
      </w:rPr>
      <w:t>10</w:t>
    </w:r>
    <w:r w:rsidR="00D92831">
      <w:rPr>
        <w:rStyle w:val="PageNumber"/>
        <w:sz w:val="20"/>
      </w:rPr>
      <w:t>/21</w:t>
    </w:r>
    <w:r w:rsidR="007243B2">
      <w:rPr>
        <w:rStyle w:val="PageNumber"/>
        <w:sz w:val="20"/>
      </w:rPr>
      <w:t xml:space="preserve"> UPDATE)</w:t>
    </w:r>
    <w:r w:rsidRPr="0060166C">
      <w:rPr>
        <w:rStyle w:val="PageNumber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21DD" w14:textId="77777777" w:rsidR="00B969B9" w:rsidRDefault="00B969B9">
      <w:r>
        <w:separator/>
      </w:r>
    </w:p>
  </w:footnote>
  <w:footnote w:type="continuationSeparator" w:id="0">
    <w:p w14:paraId="301BC4A3" w14:textId="77777777" w:rsidR="00B969B9" w:rsidRDefault="00B96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4636"/>
    <w:multiLevelType w:val="hybridMultilevel"/>
    <w:tmpl w:val="07B06832"/>
    <w:lvl w:ilvl="0" w:tplc="FF1C5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832D10"/>
    <w:multiLevelType w:val="hybridMultilevel"/>
    <w:tmpl w:val="F46C5986"/>
    <w:lvl w:ilvl="0" w:tplc="FF1C5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774621"/>
    <w:multiLevelType w:val="hybridMultilevel"/>
    <w:tmpl w:val="96FEF6C8"/>
    <w:lvl w:ilvl="0" w:tplc="0F6039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ril Hoy">
    <w15:presenceInfo w15:providerId="AD" w15:userId="S::April@idsba.org::66a5f600-3e48-486c-a6a1-a4ce7d0dfe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CE"/>
    <w:rsid w:val="00020FD6"/>
    <w:rsid w:val="00026729"/>
    <w:rsid w:val="000351AC"/>
    <w:rsid w:val="0005000B"/>
    <w:rsid w:val="0006386A"/>
    <w:rsid w:val="000B3F2D"/>
    <w:rsid w:val="000E16B2"/>
    <w:rsid w:val="00100FDE"/>
    <w:rsid w:val="00105745"/>
    <w:rsid w:val="001463F8"/>
    <w:rsid w:val="001563A8"/>
    <w:rsid w:val="00156723"/>
    <w:rsid w:val="00181F4E"/>
    <w:rsid w:val="001853F1"/>
    <w:rsid w:val="001D2084"/>
    <w:rsid w:val="001D73CD"/>
    <w:rsid w:val="00203ABA"/>
    <w:rsid w:val="002632F9"/>
    <w:rsid w:val="00284D43"/>
    <w:rsid w:val="002E50F0"/>
    <w:rsid w:val="002F1C07"/>
    <w:rsid w:val="00324541"/>
    <w:rsid w:val="00357EC1"/>
    <w:rsid w:val="00365BB9"/>
    <w:rsid w:val="00370E02"/>
    <w:rsid w:val="00382F41"/>
    <w:rsid w:val="003A62ED"/>
    <w:rsid w:val="003E2EA6"/>
    <w:rsid w:val="0040362C"/>
    <w:rsid w:val="00442CF0"/>
    <w:rsid w:val="004478BC"/>
    <w:rsid w:val="00462892"/>
    <w:rsid w:val="004726FF"/>
    <w:rsid w:val="004A4BD4"/>
    <w:rsid w:val="00511AD3"/>
    <w:rsid w:val="00521493"/>
    <w:rsid w:val="00521B45"/>
    <w:rsid w:val="00554EF4"/>
    <w:rsid w:val="005A4CE4"/>
    <w:rsid w:val="005B6CCD"/>
    <w:rsid w:val="005E3D90"/>
    <w:rsid w:val="0060166C"/>
    <w:rsid w:val="00606296"/>
    <w:rsid w:val="00615FE7"/>
    <w:rsid w:val="00655B34"/>
    <w:rsid w:val="00671944"/>
    <w:rsid w:val="006816EA"/>
    <w:rsid w:val="006C6E75"/>
    <w:rsid w:val="006D16F3"/>
    <w:rsid w:val="006F2B37"/>
    <w:rsid w:val="007113FD"/>
    <w:rsid w:val="00716AE9"/>
    <w:rsid w:val="007243B2"/>
    <w:rsid w:val="00745B28"/>
    <w:rsid w:val="007557BE"/>
    <w:rsid w:val="00775942"/>
    <w:rsid w:val="007863D9"/>
    <w:rsid w:val="00786E85"/>
    <w:rsid w:val="007A4495"/>
    <w:rsid w:val="007A5B2F"/>
    <w:rsid w:val="00830475"/>
    <w:rsid w:val="00845505"/>
    <w:rsid w:val="008466C7"/>
    <w:rsid w:val="00884257"/>
    <w:rsid w:val="008B7B0D"/>
    <w:rsid w:val="009102FC"/>
    <w:rsid w:val="009308DA"/>
    <w:rsid w:val="00943BCF"/>
    <w:rsid w:val="00964ADD"/>
    <w:rsid w:val="00987F41"/>
    <w:rsid w:val="009A2481"/>
    <w:rsid w:val="00A254CE"/>
    <w:rsid w:val="00A4630C"/>
    <w:rsid w:val="00A56C4C"/>
    <w:rsid w:val="00A73710"/>
    <w:rsid w:val="00A86D77"/>
    <w:rsid w:val="00AB136F"/>
    <w:rsid w:val="00AE14A9"/>
    <w:rsid w:val="00B226CE"/>
    <w:rsid w:val="00B234F2"/>
    <w:rsid w:val="00B86709"/>
    <w:rsid w:val="00B94689"/>
    <w:rsid w:val="00B969B9"/>
    <w:rsid w:val="00BA6DDC"/>
    <w:rsid w:val="00BB0AB5"/>
    <w:rsid w:val="00BC6BBB"/>
    <w:rsid w:val="00BE7FC4"/>
    <w:rsid w:val="00BF26E9"/>
    <w:rsid w:val="00C56A2E"/>
    <w:rsid w:val="00C71706"/>
    <w:rsid w:val="00CC589E"/>
    <w:rsid w:val="00D05C16"/>
    <w:rsid w:val="00D16AFA"/>
    <w:rsid w:val="00D16FE2"/>
    <w:rsid w:val="00D5532D"/>
    <w:rsid w:val="00D602ED"/>
    <w:rsid w:val="00D74BBC"/>
    <w:rsid w:val="00D84D69"/>
    <w:rsid w:val="00D92831"/>
    <w:rsid w:val="00DA6433"/>
    <w:rsid w:val="00DB128F"/>
    <w:rsid w:val="00DB1FEC"/>
    <w:rsid w:val="00E021BF"/>
    <w:rsid w:val="00E03BF5"/>
    <w:rsid w:val="00E9158D"/>
    <w:rsid w:val="00ED5B11"/>
    <w:rsid w:val="00F10A71"/>
    <w:rsid w:val="00F77F13"/>
    <w:rsid w:val="00F9764F"/>
    <w:rsid w:val="00FB1926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5E50E3"/>
  <w15:chartTrackingRefBased/>
  <w15:docId w15:val="{C07CFCA5-589D-4A39-A8AA-96B5A42F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166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16FE2"/>
    <w:pPr>
      <w:keepNext/>
      <w:outlineLvl w:val="0"/>
    </w:pPr>
    <w:rPr>
      <w:rFonts w:ascii="Times Roman" w:hAnsi="Times Roman"/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  <w:sz w:val="24"/>
    </w:rPr>
  </w:style>
  <w:style w:type="paragraph" w:customStyle="1" w:styleId="Document1">
    <w:name w:val="Document[1]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ourier" w:hAnsi="Courier"/>
      <w:b/>
      <w:color w:val="000000"/>
    </w:rPr>
  </w:style>
  <w:style w:type="character" w:customStyle="1" w:styleId="Document2">
    <w:name w:val="Document[2]"/>
    <w:rPr>
      <w:rFonts w:ascii="Courier" w:hAnsi="Courier"/>
      <w:b/>
      <w:noProof w:val="0"/>
      <w:color w:val="000000"/>
      <w:sz w:val="20"/>
      <w:u w:val="single"/>
      <w:lang w:val="en-US"/>
    </w:rPr>
  </w:style>
  <w:style w:type="paragraph" w:customStyle="1" w:styleId="Document3">
    <w:name w:val="Document[3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Document4">
    <w:name w:val="Document[4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</w:rPr>
  </w:style>
  <w:style w:type="paragraph" w:customStyle="1" w:styleId="Document5">
    <w:name w:val="Document[5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Document6">
    <w:name w:val="Document[6]"/>
    <w:pPr>
      <w:overflowPunct w:val="0"/>
      <w:autoSpaceDE w:val="0"/>
      <w:autoSpaceDN w:val="0"/>
      <w:adjustRightInd w:val="0"/>
      <w:spacing w:line="240" w:lineRule="atLeast"/>
      <w:ind w:left="720" w:right="720"/>
      <w:textAlignment w:val="baseline"/>
    </w:pPr>
    <w:rPr>
      <w:rFonts w:ascii="Courier" w:hAnsi="Courier"/>
      <w:color w:val="000000"/>
    </w:rPr>
  </w:style>
  <w:style w:type="paragraph" w:customStyle="1" w:styleId="Document7">
    <w:name w:val="Document[7]"/>
    <w:pPr>
      <w:overflowPunct w:val="0"/>
      <w:autoSpaceDE w:val="0"/>
      <w:autoSpaceDN w:val="0"/>
      <w:adjustRightInd w:val="0"/>
      <w:spacing w:line="240" w:lineRule="atLeast"/>
      <w:ind w:left="1440"/>
      <w:textAlignment w:val="baseline"/>
    </w:pPr>
    <w:rPr>
      <w:rFonts w:ascii="Courier" w:hAnsi="Courier"/>
      <w:color w:val="000000"/>
    </w:rPr>
  </w:style>
  <w:style w:type="paragraph" w:customStyle="1" w:styleId="Document8">
    <w:name w:val="Document[8]"/>
    <w:pPr>
      <w:overflowPunct w:val="0"/>
      <w:autoSpaceDE w:val="0"/>
      <w:autoSpaceDN w:val="0"/>
      <w:adjustRightInd w:val="0"/>
      <w:spacing w:line="240" w:lineRule="atLeast"/>
      <w:ind w:left="1440" w:right="720"/>
      <w:textAlignment w:val="baseline"/>
    </w:pPr>
    <w:rPr>
      <w:rFonts w:ascii="Courier" w:hAnsi="Courier"/>
      <w:color w:val="000000"/>
    </w:rPr>
  </w:style>
  <w:style w:type="paragraph" w:customStyle="1" w:styleId="Technical1">
    <w:name w:val="Technical[1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2">
    <w:name w:val="Technical[2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  <w:u w:val="single"/>
    </w:rPr>
  </w:style>
  <w:style w:type="paragraph" w:customStyle="1" w:styleId="Technical3">
    <w:name w:val="Technical[3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4">
    <w:name w:val="Technical[4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5">
    <w:name w:val="Technical[5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6">
    <w:name w:val="Technical[6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7">
    <w:name w:val="Technical[7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8">
    <w:name w:val="Technical[8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character" w:customStyle="1" w:styleId="a">
    <w:name w:val="_"/>
    <w:rPr>
      <w:rFonts w:ascii="Courier" w:hAnsi="Courier"/>
      <w:noProof w:val="0"/>
      <w:color w:val="000000"/>
      <w:sz w:val="20"/>
      <w:lang w:val="en-US"/>
    </w:rPr>
  </w:style>
  <w:style w:type="paragraph" w:customStyle="1" w:styleId="1">
    <w:name w:val="1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ourier" w:hAnsi="Courier"/>
      <w:b/>
      <w:color w:val="000000"/>
    </w:rPr>
  </w:style>
  <w:style w:type="character" w:customStyle="1" w:styleId="2">
    <w:name w:val="2"/>
    <w:rPr>
      <w:rFonts w:ascii="Courier" w:hAnsi="Courier"/>
      <w:b/>
      <w:noProof w:val="0"/>
      <w:color w:val="000000"/>
      <w:sz w:val="20"/>
      <w:u w:val="single"/>
      <w:lang w:val="en-US"/>
    </w:rPr>
  </w:style>
  <w:style w:type="paragraph" w:customStyle="1" w:styleId="3">
    <w:name w:val="3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4">
    <w:name w:val="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i/>
      <w:color w:val="000000"/>
    </w:rPr>
  </w:style>
  <w:style w:type="paragraph" w:customStyle="1" w:styleId="5">
    <w:name w:val="5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6">
    <w:name w:val="6"/>
    <w:pPr>
      <w:overflowPunct w:val="0"/>
      <w:autoSpaceDE w:val="0"/>
      <w:autoSpaceDN w:val="0"/>
      <w:adjustRightInd w:val="0"/>
      <w:spacing w:line="240" w:lineRule="atLeast"/>
      <w:ind w:left="720" w:right="720"/>
      <w:textAlignment w:val="baseline"/>
    </w:pPr>
    <w:rPr>
      <w:rFonts w:ascii="Courier" w:hAnsi="Courier"/>
      <w:color w:val="000000"/>
    </w:rPr>
  </w:style>
  <w:style w:type="paragraph" w:customStyle="1" w:styleId="7">
    <w:name w:val="7"/>
    <w:pPr>
      <w:overflowPunct w:val="0"/>
      <w:autoSpaceDE w:val="0"/>
      <w:autoSpaceDN w:val="0"/>
      <w:adjustRightInd w:val="0"/>
      <w:spacing w:line="240" w:lineRule="atLeast"/>
      <w:ind w:left="1440"/>
      <w:textAlignment w:val="baseline"/>
    </w:pPr>
    <w:rPr>
      <w:rFonts w:ascii="Courier" w:hAnsi="Courier"/>
      <w:color w:val="000000"/>
    </w:rPr>
  </w:style>
  <w:style w:type="paragraph" w:customStyle="1" w:styleId="8">
    <w:name w:val="8"/>
    <w:pPr>
      <w:overflowPunct w:val="0"/>
      <w:autoSpaceDE w:val="0"/>
      <w:autoSpaceDN w:val="0"/>
      <w:adjustRightInd w:val="0"/>
      <w:spacing w:line="240" w:lineRule="atLeast"/>
      <w:ind w:left="1440" w:right="720"/>
      <w:textAlignment w:val="baseline"/>
    </w:pPr>
    <w:rPr>
      <w:rFonts w:ascii="Courier" w:hAnsi="Courier"/>
      <w:color w:val="000000"/>
    </w:rPr>
  </w:style>
  <w:style w:type="paragraph" w:customStyle="1" w:styleId="9">
    <w:name w:val="9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0">
    <w:name w:val="10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  <w:u w:val="single"/>
    </w:rPr>
  </w:style>
  <w:style w:type="paragraph" w:customStyle="1" w:styleId="11">
    <w:name w:val="11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2">
    <w:name w:val="1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3">
    <w:name w:val="13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4">
    <w:name w:val="1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5">
    <w:name w:val="15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6">
    <w:name w:val="16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7">
    <w:name w:val="17"/>
    <w:pPr>
      <w:overflowPunct w:val="0"/>
      <w:autoSpaceDE w:val="0"/>
      <w:autoSpaceDN w:val="0"/>
      <w:adjustRightInd w:val="0"/>
      <w:spacing w:line="240" w:lineRule="atLeast"/>
      <w:ind w:left="1440" w:right="720"/>
      <w:textAlignment w:val="baseline"/>
    </w:pPr>
    <w:rPr>
      <w:rFonts w:ascii="Courier" w:hAnsi="Courier"/>
      <w:color w:val="000000"/>
    </w:rPr>
  </w:style>
  <w:style w:type="paragraph" w:customStyle="1" w:styleId="18">
    <w:name w:val="18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i/>
      <w:color w:val="000000"/>
    </w:rPr>
  </w:style>
  <w:style w:type="paragraph" w:customStyle="1" w:styleId="19">
    <w:name w:val="19"/>
    <w:pPr>
      <w:overflowPunct w:val="0"/>
      <w:autoSpaceDE w:val="0"/>
      <w:autoSpaceDN w:val="0"/>
      <w:adjustRightInd w:val="0"/>
      <w:spacing w:line="240" w:lineRule="atLeast"/>
      <w:ind w:left="720" w:right="720"/>
      <w:textAlignment w:val="baseline"/>
    </w:pPr>
    <w:rPr>
      <w:rFonts w:ascii="Courier" w:hAnsi="Courier"/>
      <w:color w:val="000000"/>
    </w:rPr>
  </w:style>
  <w:style w:type="paragraph" w:customStyle="1" w:styleId="20">
    <w:name w:val="20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character" w:customStyle="1" w:styleId="21">
    <w:name w:val="21"/>
    <w:rPr>
      <w:rFonts w:ascii="Courier" w:hAnsi="Courier"/>
      <w:b/>
      <w:noProof w:val="0"/>
      <w:color w:val="000000"/>
      <w:sz w:val="20"/>
      <w:u w:val="single"/>
      <w:lang w:val="en-US"/>
    </w:rPr>
  </w:style>
  <w:style w:type="paragraph" w:customStyle="1" w:styleId="22">
    <w:name w:val="22"/>
    <w:pPr>
      <w:overflowPunct w:val="0"/>
      <w:autoSpaceDE w:val="0"/>
      <w:autoSpaceDN w:val="0"/>
      <w:adjustRightInd w:val="0"/>
      <w:spacing w:line="240" w:lineRule="atLeast"/>
      <w:ind w:left="1440"/>
      <w:textAlignment w:val="baseline"/>
    </w:pPr>
    <w:rPr>
      <w:rFonts w:ascii="Courier" w:hAnsi="Courier"/>
      <w:color w:val="000000"/>
    </w:rPr>
  </w:style>
  <w:style w:type="paragraph" w:customStyle="1" w:styleId="RightPar1">
    <w:name w:val="Right Par[1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2">
    <w:name w:val="Right Par[2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23">
    <w:name w:val="23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RightPar3">
    <w:name w:val="Right Par[3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4">
    <w:name w:val="Right Par[4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5">
    <w:name w:val="Right Par[5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6">
    <w:name w:val="Right Par[6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7">
    <w:name w:val="Right Par[7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8">
    <w:name w:val="Right Par[8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24">
    <w:name w:val="24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ourier" w:hAnsi="Courier"/>
      <w:b/>
      <w:color w:val="000000"/>
    </w:rPr>
  </w:style>
  <w:style w:type="paragraph" w:customStyle="1" w:styleId="25">
    <w:name w:val="25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26">
    <w:name w:val="26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27">
    <w:name w:val="27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  <w:u w:val="single"/>
    </w:rPr>
  </w:style>
  <w:style w:type="paragraph" w:customStyle="1" w:styleId="28">
    <w:name w:val="28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29">
    <w:name w:val="29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30">
    <w:name w:val="30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31">
    <w:name w:val="31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32">
    <w:name w:val="3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Bibliogrphy">
    <w:name w:val="Bibliogrphy"/>
    <w:pPr>
      <w:overflowPunct w:val="0"/>
      <w:autoSpaceDE w:val="0"/>
      <w:autoSpaceDN w:val="0"/>
      <w:adjustRightInd w:val="0"/>
      <w:spacing w:line="240" w:lineRule="atLeast"/>
      <w:ind w:left="720" w:hanging="720"/>
      <w:textAlignment w:val="baseline"/>
    </w:pPr>
    <w:rPr>
      <w:rFonts w:ascii="Courier" w:hAnsi="Courier"/>
      <w:color w:val="000000"/>
    </w:rPr>
  </w:style>
  <w:style w:type="paragraph" w:customStyle="1" w:styleId="DocInit">
    <w:name w:val="Doc Ini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</w:rPr>
  </w:style>
  <w:style w:type="character" w:customStyle="1" w:styleId="TechInit">
    <w:name w:val="Tech Init"/>
    <w:rPr>
      <w:rFonts w:ascii="Courier" w:hAnsi="Courier"/>
      <w:noProof w:val="0"/>
      <w:color w:val="000000"/>
      <w:sz w:val="20"/>
      <w:lang w:val="en-US"/>
    </w:rPr>
  </w:style>
  <w:style w:type="character" w:customStyle="1" w:styleId="Pleading">
    <w:name w:val="Pleading"/>
    <w:rPr>
      <w:rFonts w:ascii="Courier" w:hAnsi="Courier"/>
      <w:noProof w:val="0"/>
      <w:color w:val="000000"/>
      <w:sz w:val="20"/>
      <w:lang w:val="en-US"/>
    </w:rPr>
  </w:style>
  <w:style w:type="character" w:customStyle="1" w:styleId="InitialStyle">
    <w:name w:val="InitialStyle"/>
    <w:rPr>
      <w:rFonts w:ascii="Courier" w:hAnsi="Courier"/>
      <w:noProof w:val="0"/>
      <w:color w:val="000000"/>
      <w:sz w:val="20"/>
      <w:lang w:val="en-US"/>
    </w:rPr>
  </w:style>
  <w:style w:type="paragraph" w:styleId="Header">
    <w:name w:val="header"/>
    <w:basedOn w:val="Normal"/>
    <w:rsid w:val="00A254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4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54CE"/>
  </w:style>
  <w:style w:type="paragraph" w:styleId="BalloonText">
    <w:name w:val="Balloon Text"/>
    <w:basedOn w:val="Normal"/>
    <w:semiHidden/>
    <w:rsid w:val="00382F4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382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A73710"/>
    <w:pPr>
      <w:ind w:left="720"/>
    </w:pPr>
  </w:style>
  <w:style w:type="character" w:customStyle="1" w:styleId="Heading1Char">
    <w:name w:val="Heading 1 Char"/>
    <w:link w:val="Heading1"/>
    <w:rsid w:val="00D16FE2"/>
    <w:rPr>
      <w:rFonts w:ascii="Times Roman" w:eastAsia="Times New Roman" w:hAnsi="Times Roman" w:cs="Times New Roman"/>
      <w:bCs/>
      <w:kern w:val="32"/>
      <w:sz w:val="24"/>
      <w:szCs w:val="32"/>
      <w:u w:val="single"/>
    </w:rPr>
  </w:style>
  <w:style w:type="character" w:styleId="CommentReference">
    <w:name w:val="annotation reference"/>
    <w:rsid w:val="00943B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3BC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43BCF"/>
  </w:style>
  <w:style w:type="paragraph" w:styleId="CommentSubject">
    <w:name w:val="annotation subject"/>
    <w:basedOn w:val="CommentText"/>
    <w:next w:val="CommentText"/>
    <w:link w:val="CommentSubjectChar"/>
    <w:rsid w:val="00943BCF"/>
    <w:rPr>
      <w:b/>
      <w:bCs/>
    </w:rPr>
  </w:style>
  <w:style w:type="character" w:customStyle="1" w:styleId="CommentSubjectChar">
    <w:name w:val="Comment Subject Char"/>
    <w:link w:val="CommentSubject"/>
    <w:rsid w:val="00943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520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</vt:lpstr>
    </vt:vector>
  </TitlesOfParts>
  <Company>MSBA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</dc:title>
  <dc:subject/>
  <dc:creator>Misty Jones</dc:creator>
  <cp:keywords/>
  <cp:lastModifiedBy>April Hoy</cp:lastModifiedBy>
  <cp:revision>5</cp:revision>
  <cp:lastPrinted>2007-04-27T20:44:00Z</cp:lastPrinted>
  <dcterms:created xsi:type="dcterms:W3CDTF">2021-09-21T15:43:00Z</dcterms:created>
  <dcterms:modified xsi:type="dcterms:W3CDTF">2021-10-05T18:11:00Z</dcterms:modified>
</cp:coreProperties>
</file>