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AE4D" w14:textId="5D07C812" w:rsidR="00BB0858" w:rsidRPr="00BB0858" w:rsidRDefault="006A22AD" w:rsidP="00BB0858">
      <w:pPr>
        <w:spacing w:line="240" w:lineRule="atLeast"/>
        <w:rPr>
          <w:ins w:id="0" w:author="April Hoy" w:date="2021-09-21T10:03:00Z"/>
          <w:b/>
          <w:color w:val="000000"/>
        </w:rPr>
      </w:pPr>
      <w:ins w:id="1" w:author="April Hoy" w:date="2021-10-05T16:22:00Z">
        <w:r>
          <w:rPr>
            <w:b/>
          </w:rPr>
          <w:t>{{</w:t>
        </w:r>
        <w:proofErr w:type="spellStart"/>
        <w:r>
          <w:rPr>
            <w:b/>
          </w:rPr>
          <w:t>Full_Charter_Heading</w:t>
        </w:r>
        <w:proofErr w:type="spellEnd"/>
        <w:r>
          <w:rPr>
            <w:b/>
          </w:rPr>
          <w:t>}}</w:t>
        </w:r>
      </w:ins>
    </w:p>
    <w:p w14:paraId="25067865" w14:textId="77777777" w:rsidR="00BB0858" w:rsidRPr="00BB0858" w:rsidRDefault="00BB0858" w:rsidP="00BB0858">
      <w:pPr>
        <w:spacing w:line="240" w:lineRule="atLeast"/>
        <w:rPr>
          <w:ins w:id="2" w:author="April Hoy" w:date="2021-09-21T10:03:00Z"/>
          <w:b/>
          <w:bCs/>
          <w:color w:val="000000"/>
        </w:rPr>
      </w:pPr>
    </w:p>
    <w:p w14:paraId="04458BEB" w14:textId="77777777" w:rsidR="00BB0858" w:rsidRPr="00BB0858" w:rsidRDefault="00BB0858" w:rsidP="00BB0858">
      <w:pPr>
        <w:tabs>
          <w:tab w:val="right" w:pos="9360"/>
        </w:tabs>
        <w:spacing w:line="240" w:lineRule="atLeast"/>
        <w:rPr>
          <w:ins w:id="3" w:author="April Hoy" w:date="2021-09-21T10:03:00Z"/>
          <w:color w:val="000000"/>
        </w:rPr>
      </w:pPr>
      <w:ins w:id="4" w:author="April Hoy" w:date="2021-09-21T10:03:00Z">
        <w:r w:rsidRPr="00BB0858">
          <w:rPr>
            <w:b/>
            <w:color w:val="000000"/>
          </w:rPr>
          <w:t>PERSONNEL</w:t>
        </w:r>
        <w:r w:rsidRPr="00BB0858">
          <w:rPr>
            <w:b/>
            <w:color w:val="000000"/>
          </w:rPr>
          <w:tab/>
          <w:t>5751</w:t>
        </w:r>
      </w:ins>
    </w:p>
    <w:p w14:paraId="7B1565F3" w14:textId="77777777" w:rsidR="00BB0858" w:rsidRPr="00BB0858" w:rsidRDefault="00BB0858" w:rsidP="00BB08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ins w:id="5" w:author="April Hoy" w:date="2021-09-21T10:03:00Z"/>
          <w:rFonts w:ascii="Times New Roman" w:hAnsi="Times New Roman"/>
        </w:rPr>
      </w:pPr>
    </w:p>
    <w:p w14:paraId="7EF5023A" w14:textId="4CA0808C" w:rsidR="00BB0858" w:rsidRPr="00BB0858" w:rsidRDefault="00BB0858" w:rsidP="00BB0858">
      <w:pPr>
        <w:pStyle w:val="Heading1"/>
        <w:rPr>
          <w:ins w:id="6" w:author="April Hoy" w:date="2021-09-21T10:03:00Z"/>
        </w:rPr>
      </w:pPr>
      <w:ins w:id="7" w:author="April Hoy" w:date="2021-09-21T10:03:00Z">
        <w:r w:rsidRPr="00BB0858">
          <w:t>Employing Retired School Resource Officers and Employees Eligible to Drive</w:t>
        </w:r>
      </w:ins>
      <w:ins w:id="8" w:author="April Hoy" w:date="2021-10-13T11:47:00Z">
        <w:r w:rsidR="00631BFA">
          <w:t xml:space="preserve"> a</w:t>
        </w:r>
      </w:ins>
      <w:ins w:id="9" w:author="April Hoy" w:date="2021-09-21T10:03:00Z">
        <w:r w:rsidRPr="00BB0858">
          <w:t xml:space="preserve"> School Bus</w:t>
        </w:r>
      </w:ins>
    </w:p>
    <w:p w14:paraId="18635B17" w14:textId="77777777" w:rsidR="00BB0858" w:rsidRPr="00BB0858" w:rsidRDefault="00BB0858" w:rsidP="00BB0858">
      <w:pPr>
        <w:spacing w:line="240" w:lineRule="atLeast"/>
        <w:rPr>
          <w:ins w:id="10" w:author="April Hoy" w:date="2021-09-21T10:03:00Z"/>
          <w:color w:val="000000"/>
        </w:rPr>
      </w:pPr>
    </w:p>
    <w:p w14:paraId="36AA4A1D" w14:textId="603A18F5" w:rsidR="00BB0858" w:rsidRPr="00BB0858" w:rsidRDefault="00BB0858" w:rsidP="00BB0858">
      <w:pPr>
        <w:spacing w:line="240" w:lineRule="atLeast"/>
        <w:rPr>
          <w:ins w:id="11" w:author="April Hoy" w:date="2021-09-21T10:03:00Z"/>
          <w:color w:val="000000"/>
        </w:rPr>
      </w:pPr>
      <w:ins w:id="12" w:author="April Hoy" w:date="2021-09-21T10:03:00Z">
        <w:r w:rsidRPr="00BB0858">
          <w:rPr>
            <w:color w:val="000000"/>
          </w:rPr>
          <w:t xml:space="preserve">Retired employees who leave a </w:t>
        </w:r>
      </w:ins>
      <w:ins w:id="13" w:author="April Hoy" w:date="2021-10-05T16:22:00Z">
        <w:r w:rsidR="006A22AD">
          <w:rPr>
            <w:color w:val="000000"/>
          </w:rPr>
          <w:t>School</w:t>
        </w:r>
      </w:ins>
      <w:ins w:id="14" w:author="April Hoy" w:date="2021-09-21T10:03:00Z">
        <w:r w:rsidRPr="00BB0858">
          <w:rPr>
            <w:color w:val="000000"/>
          </w:rPr>
          <w:t xml:space="preserve"> in good standing and are qualified as a school resource officer or bus driver may be rehired.</w:t>
        </w:r>
      </w:ins>
    </w:p>
    <w:p w14:paraId="3DE9FC53" w14:textId="77777777" w:rsidR="00BB0858" w:rsidRPr="00BB0858" w:rsidRDefault="00BB0858" w:rsidP="00BB0858">
      <w:pPr>
        <w:spacing w:line="240" w:lineRule="atLeast"/>
        <w:rPr>
          <w:ins w:id="15" w:author="April Hoy" w:date="2021-09-21T10:03:00Z"/>
          <w:color w:val="000000"/>
        </w:rPr>
      </w:pPr>
    </w:p>
    <w:p w14:paraId="5481C20F" w14:textId="54269CCD" w:rsidR="00BB0858" w:rsidRDefault="00BB0858" w:rsidP="00BB0858">
      <w:pPr>
        <w:numPr>
          <w:ilvl w:val="0"/>
          <w:numId w:val="1"/>
        </w:numPr>
        <w:tabs>
          <w:tab w:val="clear" w:pos="720"/>
        </w:tabs>
        <w:spacing w:line="240" w:lineRule="atLeast"/>
        <w:rPr>
          <w:ins w:id="16" w:author="April Hoy" w:date="2021-09-21T10:03:00Z"/>
          <w:color w:val="000000"/>
        </w:rPr>
      </w:pPr>
      <w:ins w:id="17" w:author="April Hoy" w:date="2021-09-21T10:03:00Z">
        <w:r w:rsidRPr="00BB0858">
          <w:rPr>
            <w:color w:val="000000"/>
          </w:rPr>
          <w:t xml:space="preserve">The </w:t>
        </w:r>
      </w:ins>
      <w:ins w:id="18" w:author="April Hoy" w:date="2021-10-13T11:47:00Z">
        <w:r w:rsidR="00321F92">
          <w:rPr>
            <w:color w:val="000000"/>
          </w:rPr>
          <w:t xml:space="preserve">Charter </w:t>
        </w:r>
      </w:ins>
      <w:ins w:id="19" w:author="April Hoy" w:date="2021-10-05T16:22:00Z">
        <w:r w:rsidR="006A22AD">
          <w:rPr>
            <w:color w:val="000000"/>
          </w:rPr>
          <w:t>School</w:t>
        </w:r>
      </w:ins>
      <w:ins w:id="20" w:author="April Hoy" w:date="2021-09-21T10:03:00Z">
        <w:r w:rsidRPr="00BB0858">
          <w:rPr>
            <w:color w:val="000000"/>
          </w:rPr>
          <w:t xml:space="preserve"> may employ a school resource officer or bus driver, who is receiving retirement benefits from the public employee retirement system of Idaho (PERSI) for positions requiring such certification provided such individuals were not promised “rehire” by the </w:t>
        </w:r>
      </w:ins>
      <w:ins w:id="21" w:author="April Hoy" w:date="2021-10-05T16:22:00Z">
        <w:r w:rsidR="006A22AD">
          <w:rPr>
            <w:color w:val="000000"/>
          </w:rPr>
          <w:t>School</w:t>
        </w:r>
      </w:ins>
      <w:ins w:id="22" w:author="April Hoy" w:date="2021-09-21T10:03:00Z">
        <w:r w:rsidRPr="00BB0858">
          <w:rPr>
            <w:color w:val="000000"/>
          </w:rPr>
          <w:t xml:space="preserve"> before their retirement was in effect. Said employees are hereinafter referred to as “retiree” or “retirees”.</w:t>
        </w:r>
      </w:ins>
    </w:p>
    <w:p w14:paraId="10FEA559" w14:textId="77777777" w:rsidR="00BB0858" w:rsidRDefault="00BB0858" w:rsidP="00BB0858">
      <w:pPr>
        <w:spacing w:line="240" w:lineRule="atLeast"/>
        <w:ind w:left="720"/>
        <w:rPr>
          <w:ins w:id="23" w:author="April Hoy" w:date="2021-09-21T10:03:00Z"/>
          <w:color w:val="000000"/>
        </w:rPr>
      </w:pPr>
    </w:p>
    <w:p w14:paraId="141A1064" w14:textId="77777777" w:rsidR="00BB0858" w:rsidRPr="00BB0858" w:rsidRDefault="00BB0858" w:rsidP="00BB0858">
      <w:pPr>
        <w:numPr>
          <w:ilvl w:val="0"/>
          <w:numId w:val="1"/>
        </w:numPr>
        <w:tabs>
          <w:tab w:val="clear" w:pos="720"/>
        </w:tabs>
        <w:spacing w:line="240" w:lineRule="atLeast"/>
        <w:rPr>
          <w:ins w:id="24" w:author="April Hoy" w:date="2021-09-21T10:03:00Z"/>
          <w:color w:val="000000"/>
        </w:rPr>
      </w:pPr>
      <w:ins w:id="25" w:author="April Hoy" w:date="2021-09-21T10:03:00Z">
        <w:r w:rsidRPr="00BB0858">
          <w:rPr>
            <w:color w:val="000000"/>
          </w:rPr>
          <w:t xml:space="preserve">These employees are considered to be employed “at-will.” </w:t>
        </w:r>
      </w:ins>
    </w:p>
    <w:p w14:paraId="46F383A0" w14:textId="77777777" w:rsidR="00BB0858" w:rsidRPr="00BB0858" w:rsidRDefault="00BB0858" w:rsidP="00BB0858">
      <w:pPr>
        <w:spacing w:line="240" w:lineRule="atLeast"/>
        <w:ind w:left="360"/>
        <w:rPr>
          <w:ins w:id="26" w:author="April Hoy" w:date="2021-09-21T10:03:00Z"/>
          <w:color w:val="000000"/>
        </w:rPr>
      </w:pPr>
    </w:p>
    <w:p w14:paraId="070D6CEA" w14:textId="2CC080D8" w:rsidR="00BB0858" w:rsidRPr="00BB0858" w:rsidRDefault="00BB0858" w:rsidP="00BB0858">
      <w:pPr>
        <w:numPr>
          <w:ilvl w:val="0"/>
          <w:numId w:val="1"/>
        </w:numPr>
        <w:tabs>
          <w:tab w:val="clear" w:pos="720"/>
        </w:tabs>
        <w:spacing w:line="240" w:lineRule="atLeast"/>
        <w:rPr>
          <w:ins w:id="27" w:author="April Hoy" w:date="2021-09-21T10:03:00Z"/>
          <w:color w:val="000000"/>
        </w:rPr>
      </w:pPr>
      <w:ins w:id="28" w:author="April Hoy" w:date="2021-09-21T10:03:00Z">
        <w:r w:rsidRPr="00BB0858">
          <w:rPr>
            <w:color w:val="000000"/>
          </w:rPr>
          <w:t xml:space="preserve">Retirees employed consistent with this policy and State law shall accrue one day per month of sick leave. No annual sick leave shall be accumulated unless additional sick leave has been negotiated between each individual retiree and the </w:t>
        </w:r>
      </w:ins>
      <w:ins w:id="29" w:author="April Hoy" w:date="2021-10-05T16:22:00Z">
        <w:r w:rsidR="006A22AD">
          <w:rPr>
            <w:color w:val="000000"/>
          </w:rPr>
          <w:t>School</w:t>
        </w:r>
      </w:ins>
      <w:ins w:id="30" w:author="April Hoy" w:date="2021-09-21T10:03:00Z">
        <w:r w:rsidRPr="00BB0858">
          <w:rPr>
            <w:color w:val="000000"/>
          </w:rPr>
          <w:t xml:space="preserve"> at the time of employment. Sick leave accrued</w:t>
        </w:r>
        <w:r>
          <w:rPr>
            <w:color w:val="000000"/>
          </w:rPr>
          <w:t xml:space="preserve"> by retired employees</w:t>
        </w:r>
        <w:r w:rsidRPr="00BB0858">
          <w:rPr>
            <w:color w:val="000000"/>
          </w:rPr>
          <w:t xml:space="preserve"> under Idaho Code § 33-1004H does not qualify for unused sick leave benefits under Idaho Code § 33-1228.</w:t>
        </w:r>
      </w:ins>
    </w:p>
    <w:p w14:paraId="2918140B" w14:textId="77777777" w:rsidR="00BB0858" w:rsidRPr="00BB0858" w:rsidRDefault="00BB0858" w:rsidP="00BB0858">
      <w:pPr>
        <w:spacing w:line="240" w:lineRule="atLeast"/>
        <w:rPr>
          <w:ins w:id="31" w:author="April Hoy" w:date="2021-09-21T10:03:00Z"/>
          <w:color w:val="000000"/>
        </w:rPr>
      </w:pPr>
    </w:p>
    <w:p w14:paraId="1BC5A4F8" w14:textId="70B734AC" w:rsidR="00BB0858" w:rsidRPr="00BB0858" w:rsidRDefault="00BB0858" w:rsidP="00BB0858">
      <w:pPr>
        <w:numPr>
          <w:ilvl w:val="0"/>
          <w:numId w:val="1"/>
        </w:numPr>
        <w:tabs>
          <w:tab w:val="clear" w:pos="720"/>
        </w:tabs>
        <w:spacing w:line="240" w:lineRule="atLeast"/>
        <w:rPr>
          <w:ins w:id="32" w:author="April Hoy" w:date="2021-09-21T10:03:00Z"/>
          <w:color w:val="000000"/>
        </w:rPr>
      </w:pPr>
      <w:ins w:id="33" w:author="April Hoy" w:date="2021-09-21T10:03:00Z">
        <w:r w:rsidRPr="00BB0858">
          <w:rPr>
            <w:color w:val="000000"/>
          </w:rPr>
          <w:t xml:space="preserve">The </w:t>
        </w:r>
      </w:ins>
      <w:ins w:id="34" w:author="April Hoy" w:date="2021-10-05T16:22:00Z">
        <w:r w:rsidR="006A22AD">
          <w:rPr>
            <w:color w:val="000000"/>
          </w:rPr>
          <w:t>School</w:t>
        </w:r>
      </w:ins>
      <w:ins w:id="35" w:author="April Hoy" w:date="2021-09-21T10:03:00Z">
        <w:r w:rsidRPr="00BB0858">
          <w:rPr>
            <w:color w:val="000000"/>
          </w:rPr>
          <w:t xml:space="preserve"> </w:t>
        </w:r>
        <w:r w:rsidRPr="00BB0858">
          <w:rPr>
            <w:b/>
            <w:color w:val="000000"/>
          </w:rPr>
          <w:t>[</w:t>
        </w:r>
        <w:proofErr w:type="gramStart"/>
        <w:r w:rsidRPr="00BB0858">
          <w:rPr>
            <w:b/>
            <w:color w:val="000000"/>
          </w:rPr>
          <w:t>will OR will</w:t>
        </w:r>
        <w:proofErr w:type="gramEnd"/>
        <w:r w:rsidRPr="00BB0858">
          <w:rPr>
            <w:b/>
            <w:color w:val="000000"/>
          </w:rPr>
          <w:t xml:space="preserve"> not]</w:t>
        </w:r>
        <w:r w:rsidRPr="00BB0858">
          <w:rPr>
            <w:color w:val="000000"/>
          </w:rPr>
          <w:t xml:space="preserve"> provide health insurance and life insurance benefits for retirees hired consistent with this policy.  </w:t>
        </w:r>
      </w:ins>
    </w:p>
    <w:p w14:paraId="08566FB3" w14:textId="77777777" w:rsidR="00BB0858" w:rsidRPr="00BB0858" w:rsidRDefault="00BB0858" w:rsidP="00BB0858">
      <w:pPr>
        <w:spacing w:line="240" w:lineRule="atLeast"/>
        <w:rPr>
          <w:ins w:id="36" w:author="April Hoy" w:date="2021-09-21T10:03:00Z"/>
          <w:color w:val="000000"/>
        </w:rPr>
      </w:pPr>
    </w:p>
    <w:p w14:paraId="7707E2F1" w14:textId="46083D41" w:rsidR="00BB0858" w:rsidRPr="00BB0858" w:rsidRDefault="00BB0858" w:rsidP="00BB0858">
      <w:pPr>
        <w:numPr>
          <w:ilvl w:val="0"/>
          <w:numId w:val="1"/>
        </w:numPr>
        <w:tabs>
          <w:tab w:val="clear" w:pos="720"/>
        </w:tabs>
        <w:spacing w:line="240" w:lineRule="atLeast"/>
        <w:rPr>
          <w:ins w:id="37" w:author="April Hoy" w:date="2021-09-21T10:03:00Z"/>
          <w:color w:val="000000"/>
        </w:rPr>
      </w:pPr>
      <w:ins w:id="38" w:author="April Hoy" w:date="2021-09-21T10:03:00Z">
        <w:r w:rsidRPr="00BB0858">
          <w:rPr>
            <w:color w:val="000000"/>
          </w:rPr>
          <w:t xml:space="preserve">The </w:t>
        </w:r>
      </w:ins>
      <w:ins w:id="39" w:author="April Hoy" w:date="2021-10-05T16:22:00Z">
        <w:r w:rsidR="006A22AD">
          <w:rPr>
            <w:color w:val="000000"/>
          </w:rPr>
          <w:t>School</w:t>
        </w:r>
      </w:ins>
      <w:ins w:id="40" w:author="April Hoy" w:date="2021-09-21T10:03:00Z">
        <w:r w:rsidRPr="00BB0858">
          <w:rPr>
            <w:color w:val="000000"/>
          </w:rPr>
          <w:t xml:space="preserve"> shall not employ </w:t>
        </w:r>
        <w:r>
          <w:rPr>
            <w:color w:val="000000"/>
          </w:rPr>
          <w:t xml:space="preserve">any </w:t>
        </w:r>
        <w:r w:rsidRPr="00BB0858">
          <w:rPr>
            <w:color w:val="000000"/>
          </w:rPr>
          <w:t>school resource officer or bus driver who receive</w:t>
        </w:r>
        <w:r>
          <w:rPr>
            <w:color w:val="000000"/>
          </w:rPr>
          <w:t>s</w:t>
        </w:r>
        <w:r w:rsidRPr="00BB0858">
          <w:rPr>
            <w:color w:val="000000"/>
          </w:rPr>
          <w:t xml:space="preserve"> or received benefits under the previously existing early retirement program provided in now repealed Idaho Code 33-1004G.</w:t>
        </w:r>
      </w:ins>
    </w:p>
    <w:p w14:paraId="049A2B3E" w14:textId="77777777" w:rsidR="00BB0858" w:rsidRPr="00BB0858" w:rsidRDefault="00BB0858" w:rsidP="00BB0858">
      <w:pPr>
        <w:spacing w:line="240" w:lineRule="atLeast"/>
        <w:rPr>
          <w:ins w:id="41" w:author="April Hoy" w:date="2021-09-21T10:03:00Z"/>
          <w:color w:val="000000"/>
        </w:rPr>
      </w:pPr>
    </w:p>
    <w:p w14:paraId="2979AE62" w14:textId="77777777" w:rsidR="00BB0858" w:rsidRPr="00BB0858" w:rsidRDefault="00BB0858" w:rsidP="00BB0858">
      <w:pPr>
        <w:numPr>
          <w:ilvl w:val="0"/>
          <w:numId w:val="1"/>
        </w:numPr>
        <w:tabs>
          <w:tab w:val="clear" w:pos="720"/>
        </w:tabs>
        <w:spacing w:line="240" w:lineRule="atLeast"/>
        <w:rPr>
          <w:ins w:id="42" w:author="April Hoy" w:date="2021-09-21T10:03:00Z"/>
          <w:color w:val="000000"/>
        </w:rPr>
      </w:pPr>
      <w:ins w:id="43" w:author="April Hoy" w:date="2021-09-21T10:03:00Z">
        <w:r w:rsidRPr="00BB0858">
          <w:rPr>
            <w:color w:val="000000"/>
          </w:rPr>
          <w:t xml:space="preserve">Retirees who qualify to be rehired are those who: </w:t>
        </w:r>
      </w:ins>
    </w:p>
    <w:p w14:paraId="3C23BCAB" w14:textId="77777777" w:rsidR="00BB0858" w:rsidRPr="00BB0858" w:rsidRDefault="00BB0858" w:rsidP="00BB0858">
      <w:pPr>
        <w:pStyle w:val="ListParagraph"/>
        <w:rPr>
          <w:ins w:id="44" w:author="April Hoy" w:date="2021-09-21T10:03:00Z"/>
          <w:color w:val="000000"/>
        </w:rPr>
      </w:pPr>
    </w:p>
    <w:p w14:paraId="4209C882" w14:textId="77777777" w:rsidR="00BB0858" w:rsidRPr="00BB0858" w:rsidRDefault="00BB0858" w:rsidP="00BB0858">
      <w:pPr>
        <w:numPr>
          <w:ilvl w:val="1"/>
          <w:numId w:val="2"/>
        </w:numPr>
        <w:tabs>
          <w:tab w:val="clear" w:pos="1440"/>
        </w:tabs>
        <w:spacing w:line="240" w:lineRule="atLeast"/>
        <w:rPr>
          <w:ins w:id="45" w:author="April Hoy" w:date="2021-09-21T10:03:00Z"/>
          <w:color w:val="000000"/>
        </w:rPr>
      </w:pPr>
      <w:ins w:id="46" w:author="April Hoy" w:date="2021-09-21T10:03:00Z">
        <w:r w:rsidRPr="00BB0858">
          <w:rPr>
            <w:color w:val="000000"/>
          </w:rPr>
          <w:t>Have reached the Rule of 90;</w:t>
        </w:r>
      </w:ins>
    </w:p>
    <w:p w14:paraId="0C5DFBA5" w14:textId="77777777" w:rsidR="00BB0858" w:rsidRPr="00BB0858" w:rsidRDefault="00BB0858" w:rsidP="00BB0858">
      <w:pPr>
        <w:numPr>
          <w:ilvl w:val="1"/>
          <w:numId w:val="2"/>
        </w:numPr>
        <w:tabs>
          <w:tab w:val="clear" w:pos="1440"/>
        </w:tabs>
        <w:spacing w:line="240" w:lineRule="atLeast"/>
        <w:rPr>
          <w:ins w:id="47" w:author="April Hoy" w:date="2021-09-21T10:03:00Z"/>
          <w:color w:val="000000"/>
        </w:rPr>
      </w:pPr>
      <w:ins w:id="48" w:author="April Hoy" w:date="2021-09-21T10:03:00Z">
        <w:r w:rsidRPr="00BB0858">
          <w:rPr>
            <w:color w:val="000000"/>
          </w:rPr>
          <w:t xml:space="preserve">Are not participating in the early retirement program; </w:t>
        </w:r>
      </w:ins>
    </w:p>
    <w:p w14:paraId="0C8BA94F" w14:textId="77777777" w:rsidR="00BB0858" w:rsidRPr="00BB0858" w:rsidRDefault="00BB0858" w:rsidP="00BB0858">
      <w:pPr>
        <w:numPr>
          <w:ilvl w:val="1"/>
          <w:numId w:val="2"/>
        </w:numPr>
        <w:tabs>
          <w:tab w:val="clear" w:pos="1440"/>
        </w:tabs>
        <w:spacing w:line="240" w:lineRule="atLeast"/>
        <w:rPr>
          <w:ins w:id="49" w:author="April Hoy" w:date="2021-09-21T10:03:00Z"/>
          <w:color w:val="000000"/>
        </w:rPr>
      </w:pPr>
      <w:ins w:id="50" w:author="April Hoy" w:date="2021-09-21T10:03:00Z">
        <w:r w:rsidRPr="00BB0858">
          <w:rPr>
            <w:color w:val="000000"/>
          </w:rPr>
          <w:t xml:space="preserve">Are retired at or after 60 years of age; </w:t>
        </w:r>
      </w:ins>
    </w:p>
    <w:p w14:paraId="64EAF04C" w14:textId="77777777" w:rsidR="00BB0858" w:rsidRPr="00BB0858" w:rsidRDefault="00BB0858" w:rsidP="00BB0858">
      <w:pPr>
        <w:numPr>
          <w:ilvl w:val="1"/>
          <w:numId w:val="2"/>
        </w:numPr>
        <w:tabs>
          <w:tab w:val="clear" w:pos="1440"/>
        </w:tabs>
        <w:spacing w:line="240" w:lineRule="atLeast"/>
        <w:rPr>
          <w:ins w:id="51" w:author="April Hoy" w:date="2021-09-21T10:03:00Z"/>
          <w:color w:val="000000"/>
        </w:rPr>
      </w:pPr>
      <w:ins w:id="52" w:author="April Hoy" w:date="2021-09-21T10:03:00Z">
        <w:r w:rsidRPr="00BB0858">
          <w:rPr>
            <w:color w:val="000000"/>
          </w:rPr>
          <w:t>Have never received a “promise of rehire” before their retirement date; and</w:t>
        </w:r>
      </w:ins>
    </w:p>
    <w:p w14:paraId="24118115" w14:textId="77777777" w:rsidR="00BB0858" w:rsidRPr="00BB0858" w:rsidRDefault="00BB0858" w:rsidP="00BB0858">
      <w:pPr>
        <w:numPr>
          <w:ilvl w:val="1"/>
          <w:numId w:val="2"/>
        </w:numPr>
        <w:tabs>
          <w:tab w:val="clear" w:pos="1440"/>
        </w:tabs>
        <w:spacing w:line="240" w:lineRule="atLeast"/>
        <w:rPr>
          <w:ins w:id="53" w:author="April Hoy" w:date="2021-09-21T10:03:00Z"/>
          <w:color w:val="000000"/>
        </w:rPr>
      </w:pPr>
      <w:ins w:id="54" w:author="April Hoy" w:date="2021-09-21T10:03:00Z">
        <w:r w:rsidRPr="00BB0858">
          <w:rPr>
            <w:color w:val="000000"/>
          </w:rPr>
          <w:t xml:space="preserve">Have received at least one payment from their PERSI retirement account; and </w:t>
        </w:r>
      </w:ins>
    </w:p>
    <w:p w14:paraId="4E91C491" w14:textId="77777777" w:rsidR="00BB0858" w:rsidRPr="00BB0858" w:rsidRDefault="00BB0858" w:rsidP="00BB0858">
      <w:pPr>
        <w:numPr>
          <w:ilvl w:val="1"/>
          <w:numId w:val="2"/>
        </w:numPr>
        <w:tabs>
          <w:tab w:val="clear" w:pos="1440"/>
        </w:tabs>
        <w:spacing w:line="240" w:lineRule="atLeast"/>
        <w:rPr>
          <w:ins w:id="55" w:author="April Hoy" w:date="2021-09-21T10:03:00Z"/>
          <w:color w:val="000000"/>
        </w:rPr>
      </w:pPr>
      <w:ins w:id="56" w:author="April Hoy" w:date="2021-09-21T10:03:00Z">
        <w:r w:rsidRPr="00BB0858">
          <w:rPr>
            <w:color w:val="000000"/>
          </w:rPr>
          <w:t xml:space="preserve">Meet all conditions and requirements of PERSI to qualify for this program, as such may change from time to time. </w:t>
        </w:r>
      </w:ins>
    </w:p>
    <w:p w14:paraId="492EC285" w14:textId="10B96383" w:rsidR="00BB0858" w:rsidRDefault="00BB0858" w:rsidP="00BB0858">
      <w:pPr>
        <w:spacing w:line="240" w:lineRule="atLeast"/>
        <w:ind w:left="1440"/>
        <w:rPr>
          <w:ins w:id="57" w:author="April Hoy" w:date="2021-10-13T11:48:00Z"/>
          <w:color w:val="000000"/>
        </w:rPr>
      </w:pPr>
    </w:p>
    <w:p w14:paraId="332B5FD9" w14:textId="77777777" w:rsidR="00A3770A" w:rsidRPr="00BB0858" w:rsidRDefault="00A3770A" w:rsidP="00BB0858">
      <w:pPr>
        <w:spacing w:line="240" w:lineRule="atLeast"/>
        <w:ind w:left="1440"/>
        <w:rPr>
          <w:ins w:id="58" w:author="April Hoy" w:date="2021-09-21T10:03:00Z"/>
          <w:color w:val="000000"/>
        </w:rPr>
      </w:pPr>
    </w:p>
    <w:p w14:paraId="21E94BF9" w14:textId="0BA061EB" w:rsidR="00BB0858" w:rsidRPr="00BB0858" w:rsidRDefault="00BB0858" w:rsidP="00BB0858">
      <w:pPr>
        <w:tabs>
          <w:tab w:val="left" w:pos="2160"/>
          <w:tab w:val="left" w:pos="4680"/>
        </w:tabs>
        <w:spacing w:line="240" w:lineRule="atLeast"/>
        <w:ind w:left="4680" w:hanging="4680"/>
        <w:rPr>
          <w:ins w:id="59" w:author="April Hoy" w:date="2021-09-21T10:03:00Z"/>
          <w:color w:val="000000"/>
        </w:rPr>
      </w:pPr>
      <w:ins w:id="60" w:author="April Hoy" w:date="2021-09-21T10:03:00Z">
        <w:r w:rsidRPr="00BB0858">
          <w:rPr>
            <w:color w:val="000000"/>
          </w:rPr>
          <w:t>Cross Reference:</w:t>
        </w:r>
        <w:r w:rsidRPr="00BB0858">
          <w:rPr>
            <w:color w:val="000000"/>
          </w:rPr>
          <w:tab/>
          <w:t>5100</w:t>
        </w:r>
        <w:r w:rsidRPr="00BB0858">
          <w:rPr>
            <w:color w:val="000000"/>
          </w:rPr>
          <w:tab/>
          <w:t xml:space="preserve">Hiring Process and Criteria </w:t>
        </w:r>
      </w:ins>
    </w:p>
    <w:p w14:paraId="0E145944" w14:textId="77777777" w:rsidR="00BB0858" w:rsidRPr="00BB0858" w:rsidRDefault="00BB0858" w:rsidP="00BB0858">
      <w:pPr>
        <w:tabs>
          <w:tab w:val="left" w:pos="2160"/>
          <w:tab w:val="left" w:pos="4680"/>
        </w:tabs>
        <w:spacing w:line="240" w:lineRule="atLeast"/>
        <w:ind w:left="4680" w:hanging="4680"/>
        <w:rPr>
          <w:ins w:id="61" w:author="April Hoy" w:date="2021-09-21T10:03:00Z"/>
          <w:color w:val="000000"/>
        </w:rPr>
      </w:pPr>
    </w:p>
    <w:p w14:paraId="3DB135F5" w14:textId="61ED4BEC" w:rsidR="00BB0858" w:rsidRPr="00BB0858" w:rsidRDefault="00BB0858" w:rsidP="00BB0858">
      <w:pPr>
        <w:tabs>
          <w:tab w:val="left" w:pos="2160"/>
          <w:tab w:val="left" w:pos="4680"/>
        </w:tabs>
        <w:spacing w:line="240" w:lineRule="atLeast"/>
        <w:ind w:left="4680" w:hanging="4680"/>
        <w:rPr>
          <w:ins w:id="62" w:author="April Hoy" w:date="2021-09-21T10:03:00Z"/>
          <w:color w:val="000000"/>
        </w:rPr>
      </w:pPr>
      <w:ins w:id="63" w:author="April Hoy" w:date="2021-09-21T10:03:00Z">
        <w:r w:rsidRPr="00BB0858">
          <w:rPr>
            <w:color w:val="000000"/>
          </w:rPr>
          <w:t>Legal References:</w:t>
        </w:r>
        <w:r w:rsidRPr="00BB0858">
          <w:rPr>
            <w:color w:val="000000"/>
          </w:rPr>
          <w:tab/>
          <w:t>I.C. § 33-513</w:t>
        </w:r>
        <w:r w:rsidRPr="00BB0858">
          <w:rPr>
            <w:color w:val="000000"/>
          </w:rPr>
          <w:tab/>
        </w:r>
      </w:ins>
      <w:ins w:id="64" w:author="April Hoy" w:date="2021-10-05T16:22:00Z">
        <w:r w:rsidR="006A22AD">
          <w:rPr>
            <w:color w:val="000000"/>
          </w:rPr>
          <w:t>School</w:t>
        </w:r>
      </w:ins>
      <w:ins w:id="65" w:author="April Hoy" w:date="2021-09-21T10:03:00Z">
        <w:r w:rsidRPr="00BB0858">
          <w:rPr>
            <w:color w:val="000000"/>
          </w:rPr>
          <w:t xml:space="preserve"> Trustees - Professional Personnel</w:t>
        </w:r>
      </w:ins>
    </w:p>
    <w:p w14:paraId="526FD0F1" w14:textId="77777777" w:rsidR="00BB0858" w:rsidRPr="00BB0858" w:rsidRDefault="00BB0858" w:rsidP="00BB0858">
      <w:pPr>
        <w:tabs>
          <w:tab w:val="left" w:pos="2160"/>
          <w:tab w:val="left" w:pos="4680"/>
        </w:tabs>
        <w:spacing w:line="240" w:lineRule="atLeast"/>
        <w:ind w:left="4680" w:hanging="4680"/>
        <w:rPr>
          <w:ins w:id="66" w:author="April Hoy" w:date="2021-09-21T10:03:00Z"/>
          <w:color w:val="000000"/>
        </w:rPr>
      </w:pPr>
      <w:ins w:id="67" w:author="April Hoy" w:date="2021-09-21T10:03:00Z">
        <w:r w:rsidRPr="00BB0858">
          <w:rPr>
            <w:color w:val="000000"/>
          </w:rPr>
          <w:tab/>
          <w:t>I.C. § 33-1004H</w:t>
        </w:r>
        <w:r w:rsidRPr="00BB0858">
          <w:rPr>
            <w:color w:val="000000"/>
          </w:rPr>
          <w:tab/>
          <w:t>Employing School resource officer or bus driver</w:t>
        </w:r>
      </w:ins>
    </w:p>
    <w:p w14:paraId="26AF9EB2" w14:textId="77777777" w:rsidR="00BB0858" w:rsidRPr="00BB0858" w:rsidRDefault="00BB0858" w:rsidP="00BB0858">
      <w:pPr>
        <w:tabs>
          <w:tab w:val="left" w:pos="2160"/>
          <w:tab w:val="left" w:pos="4680"/>
        </w:tabs>
        <w:spacing w:line="240" w:lineRule="atLeast"/>
        <w:ind w:left="4680" w:hanging="4680"/>
        <w:rPr>
          <w:ins w:id="68" w:author="April Hoy" w:date="2021-09-21T10:03:00Z"/>
          <w:color w:val="000000"/>
        </w:rPr>
      </w:pPr>
      <w:ins w:id="69" w:author="April Hoy" w:date="2021-09-21T10:03:00Z">
        <w:r w:rsidRPr="00BB0858">
          <w:rPr>
            <w:color w:val="000000"/>
          </w:rPr>
          <w:tab/>
          <w:t>I.C. § 33-1228</w:t>
        </w:r>
        <w:r w:rsidRPr="00BB0858">
          <w:rPr>
            <w:color w:val="000000"/>
          </w:rPr>
          <w:tab/>
          <w:t>Teachers - Severance Allowance at Retirement</w:t>
        </w:r>
      </w:ins>
    </w:p>
    <w:p w14:paraId="3A67D0C8" w14:textId="3DC703C0" w:rsidR="00BB0858" w:rsidRPr="00BB0858" w:rsidRDefault="00BB0858" w:rsidP="00BB0858">
      <w:pPr>
        <w:tabs>
          <w:tab w:val="left" w:pos="2160"/>
          <w:tab w:val="left" w:pos="4680"/>
        </w:tabs>
        <w:spacing w:line="240" w:lineRule="atLeast"/>
        <w:ind w:left="4680" w:hanging="4680"/>
        <w:rPr>
          <w:ins w:id="70" w:author="April Hoy" w:date="2021-09-21T10:03:00Z"/>
          <w:color w:val="000000"/>
        </w:rPr>
      </w:pPr>
      <w:ins w:id="71" w:author="April Hoy" w:date="2021-09-21T10:03:00Z">
        <w:r w:rsidRPr="00BB0858">
          <w:rPr>
            <w:color w:val="000000"/>
          </w:rPr>
          <w:lastRenderedPageBreak/>
          <w:tab/>
          <w:t>I.C. § 18-1356</w:t>
        </w:r>
        <w:r w:rsidRPr="00BB0858">
          <w:rPr>
            <w:color w:val="000000"/>
          </w:rPr>
          <w:tab/>
          <w:t>Gifts To Public Servants By Persons Subject To</w:t>
        </w:r>
      </w:ins>
      <w:r>
        <w:rPr>
          <w:color w:val="000000"/>
        </w:rPr>
        <w:t xml:space="preserve"> </w:t>
      </w:r>
      <w:ins w:id="72" w:author="April Hoy" w:date="2021-09-21T10:03:00Z">
        <w:r w:rsidRPr="00BB0858">
          <w:rPr>
            <w:color w:val="000000"/>
          </w:rPr>
          <w:t>Their Jurisdiction</w:t>
        </w:r>
      </w:ins>
    </w:p>
    <w:p w14:paraId="3BC15263" w14:textId="77777777" w:rsidR="00BB0858" w:rsidRPr="00BB0858" w:rsidRDefault="00BB0858" w:rsidP="00BB0858">
      <w:pPr>
        <w:tabs>
          <w:tab w:val="left" w:pos="2160"/>
          <w:tab w:val="left" w:pos="4680"/>
        </w:tabs>
        <w:spacing w:line="240" w:lineRule="atLeast"/>
        <w:rPr>
          <w:ins w:id="73" w:author="April Hoy" w:date="2021-09-21T10:03:00Z"/>
          <w:color w:val="000000"/>
        </w:rPr>
      </w:pPr>
    </w:p>
    <w:p w14:paraId="02826F9E" w14:textId="77777777" w:rsidR="00BB0858" w:rsidRPr="00BB0858" w:rsidRDefault="00BB0858" w:rsidP="00BB0858">
      <w:pPr>
        <w:tabs>
          <w:tab w:val="left" w:pos="2160"/>
          <w:tab w:val="left" w:pos="4680"/>
        </w:tabs>
        <w:spacing w:line="240" w:lineRule="atLeast"/>
        <w:rPr>
          <w:ins w:id="74" w:author="April Hoy" w:date="2021-09-21T10:03:00Z"/>
          <w:color w:val="000000"/>
        </w:rPr>
      </w:pPr>
      <w:ins w:id="75" w:author="April Hoy" w:date="2021-09-21T10:03:00Z">
        <w:r w:rsidRPr="00BB0858">
          <w:rPr>
            <w:color w:val="000000"/>
            <w:u w:val="single"/>
          </w:rPr>
          <w:t>Policy History:</w:t>
        </w:r>
      </w:ins>
    </w:p>
    <w:p w14:paraId="6100B718" w14:textId="77777777" w:rsidR="00BB0858" w:rsidRPr="00BB0858" w:rsidRDefault="00BB0858" w:rsidP="00BB0858">
      <w:pPr>
        <w:tabs>
          <w:tab w:val="left" w:pos="2160"/>
          <w:tab w:val="left" w:pos="4680"/>
        </w:tabs>
        <w:spacing w:line="240" w:lineRule="atLeast"/>
        <w:rPr>
          <w:ins w:id="76" w:author="April Hoy" w:date="2021-09-21T10:03:00Z"/>
          <w:color w:val="000000"/>
        </w:rPr>
      </w:pPr>
      <w:ins w:id="77" w:author="April Hoy" w:date="2021-09-21T10:03:00Z">
        <w:r w:rsidRPr="00BB0858">
          <w:rPr>
            <w:color w:val="000000"/>
          </w:rPr>
          <w:t>Adopted on:</w:t>
        </w:r>
      </w:ins>
    </w:p>
    <w:p w14:paraId="737D047C" w14:textId="77777777" w:rsidR="00BB0858" w:rsidRPr="00BB0858" w:rsidRDefault="00BB0858" w:rsidP="00BB0858">
      <w:pPr>
        <w:tabs>
          <w:tab w:val="left" w:pos="2160"/>
          <w:tab w:val="left" w:pos="4680"/>
        </w:tabs>
        <w:spacing w:line="240" w:lineRule="atLeast"/>
        <w:rPr>
          <w:ins w:id="78" w:author="April Hoy" w:date="2021-09-21T10:03:00Z"/>
        </w:rPr>
      </w:pPr>
      <w:ins w:id="79" w:author="April Hoy" w:date="2021-09-21T10:03:00Z">
        <w:r w:rsidRPr="00BB0858">
          <w:rPr>
            <w:color w:val="000000"/>
          </w:rPr>
          <w:t>Revised on:</w:t>
        </w:r>
        <w:r w:rsidRPr="00BB0858">
          <w:t xml:space="preserve"> </w:t>
        </w:r>
      </w:ins>
    </w:p>
    <w:p w14:paraId="073E660A" w14:textId="55C1E5D5" w:rsidR="009D3AEC" w:rsidRPr="00BB0858" w:rsidRDefault="00BB0858" w:rsidP="00BB0858">
      <w:pPr>
        <w:tabs>
          <w:tab w:val="left" w:pos="2160"/>
          <w:tab w:val="left" w:pos="4680"/>
        </w:tabs>
        <w:spacing w:line="240" w:lineRule="atLeast"/>
      </w:pPr>
      <w:ins w:id="80" w:author="April Hoy" w:date="2021-09-21T10:03:00Z">
        <w:r w:rsidRPr="00BB0858">
          <w:t>Reviewed on:</w:t>
        </w:r>
      </w:ins>
    </w:p>
    <w:sectPr w:rsidR="009D3AEC" w:rsidRPr="00BB0858" w:rsidSect="004478B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B385" w14:textId="77777777" w:rsidR="007C6C3A" w:rsidRDefault="00BF72A3">
      <w:r>
        <w:separator/>
      </w:r>
    </w:p>
  </w:endnote>
  <w:endnote w:type="continuationSeparator" w:id="0">
    <w:p w14:paraId="6C1BBCBC" w14:textId="77777777" w:rsidR="007C6C3A" w:rsidRDefault="00BF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3199" w14:textId="3EFD3239" w:rsidR="00F77F13" w:rsidRPr="0060166C" w:rsidRDefault="0067283E">
    <w:pPr>
      <w:pStyle w:val="Footer"/>
      <w:rPr>
        <w:sz w:val="20"/>
      </w:rPr>
    </w:pPr>
    <w:r w:rsidRPr="0060166C">
      <w:rPr>
        <w:sz w:val="20"/>
      </w:rPr>
      <w:tab/>
      <w:t>5750-</w:t>
    </w:r>
    <w:r w:rsidRPr="0060166C">
      <w:rPr>
        <w:rStyle w:val="PageNumber"/>
        <w:sz w:val="20"/>
      </w:rPr>
      <w:fldChar w:fldCharType="begin"/>
    </w:r>
    <w:r w:rsidRPr="0060166C">
      <w:rPr>
        <w:rStyle w:val="PageNumber"/>
        <w:sz w:val="20"/>
      </w:rPr>
      <w:instrText xml:space="preserve"> PAGE </w:instrText>
    </w:r>
    <w:r w:rsidRPr="0060166C">
      <w:rPr>
        <w:rStyle w:val="PageNumber"/>
        <w:sz w:val="20"/>
      </w:rPr>
      <w:fldChar w:fldCharType="separate"/>
    </w:r>
    <w:r w:rsidR="00BF72A3">
      <w:rPr>
        <w:rStyle w:val="PageNumber"/>
        <w:noProof/>
        <w:sz w:val="20"/>
      </w:rPr>
      <w:t>2</w:t>
    </w:r>
    <w:r w:rsidRPr="0060166C">
      <w:rPr>
        <w:rStyle w:val="PageNumber"/>
        <w:sz w:val="20"/>
      </w:rPr>
      <w:fldChar w:fldCharType="end"/>
    </w:r>
    <w:r>
      <w:rPr>
        <w:rStyle w:val="PageNumber"/>
        <w:sz w:val="20"/>
      </w:rPr>
      <w:tab/>
      <w:t xml:space="preserve">(ISBA </w:t>
    </w:r>
    <w:r w:rsidR="006C4C79">
      <w:rPr>
        <w:rStyle w:val="PageNumber"/>
        <w:sz w:val="20"/>
      </w:rPr>
      <w:t>10</w:t>
    </w:r>
    <w:r>
      <w:rPr>
        <w:rStyle w:val="PageNumber"/>
        <w:sz w:val="20"/>
      </w:rPr>
      <w:t>/21 UPDATE)</w:t>
    </w:r>
    <w:r w:rsidRPr="0060166C">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515D" w14:textId="77777777" w:rsidR="007C6C3A" w:rsidRDefault="00BF72A3">
      <w:r>
        <w:separator/>
      </w:r>
    </w:p>
  </w:footnote>
  <w:footnote w:type="continuationSeparator" w:id="0">
    <w:p w14:paraId="2D321A35" w14:textId="77777777" w:rsidR="007C6C3A" w:rsidRDefault="00BF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636"/>
    <w:multiLevelType w:val="hybridMultilevel"/>
    <w:tmpl w:val="07B06832"/>
    <w:lvl w:ilvl="0" w:tplc="FF1C5E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832D10"/>
    <w:multiLevelType w:val="hybridMultilevel"/>
    <w:tmpl w:val="F46C5986"/>
    <w:lvl w:ilvl="0" w:tplc="FF1C5E3A">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74621"/>
    <w:multiLevelType w:val="hybridMultilevel"/>
    <w:tmpl w:val="96FEF6C8"/>
    <w:lvl w:ilvl="0" w:tplc="0F60392C">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CB9"/>
    <w:rsid w:val="00321F92"/>
    <w:rsid w:val="00437CB9"/>
    <w:rsid w:val="005515C5"/>
    <w:rsid w:val="00631BFA"/>
    <w:rsid w:val="0067283E"/>
    <w:rsid w:val="006A22AD"/>
    <w:rsid w:val="006C4C79"/>
    <w:rsid w:val="007C6C3A"/>
    <w:rsid w:val="009D3AEC"/>
    <w:rsid w:val="00A3770A"/>
    <w:rsid w:val="00B83945"/>
    <w:rsid w:val="00BB0858"/>
    <w:rsid w:val="00BF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716A"/>
  <w15:docId w15:val="{F5097E3D-15DE-4BC0-AA2B-1C940B01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C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37CB9"/>
    <w:pPr>
      <w:keepNext/>
      <w:outlineLvl w:val="0"/>
    </w:pPr>
    <w:rPr>
      <w:rFonts w:ascii="Times Roman" w:hAnsi="Times Roman"/>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CB9"/>
    <w:rPr>
      <w:rFonts w:ascii="Times Roman" w:eastAsia="Times New Roman" w:hAnsi="Times Roman" w:cs="Times New Roman"/>
      <w:bCs/>
      <w:kern w:val="32"/>
      <w:sz w:val="24"/>
      <w:szCs w:val="32"/>
      <w:u w:val="single"/>
    </w:rPr>
  </w:style>
  <w:style w:type="paragraph" w:customStyle="1" w:styleId="WPDefaults">
    <w:name w:val="WP Defaults"/>
    <w:rsid w:val="00437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after="0" w:line="240" w:lineRule="atLeast"/>
      <w:textAlignment w:val="baseline"/>
    </w:pPr>
    <w:rPr>
      <w:rFonts w:ascii="Courier" w:eastAsia="Times New Roman" w:hAnsi="Courier" w:cs="Times New Roman"/>
      <w:color w:val="000000"/>
      <w:sz w:val="24"/>
      <w:szCs w:val="20"/>
    </w:rPr>
  </w:style>
  <w:style w:type="paragraph" w:styleId="Footer">
    <w:name w:val="footer"/>
    <w:basedOn w:val="Normal"/>
    <w:link w:val="FooterChar"/>
    <w:rsid w:val="00437CB9"/>
    <w:pPr>
      <w:tabs>
        <w:tab w:val="center" w:pos="4320"/>
        <w:tab w:val="right" w:pos="8640"/>
      </w:tabs>
    </w:pPr>
  </w:style>
  <w:style w:type="character" w:customStyle="1" w:styleId="FooterChar">
    <w:name w:val="Footer Char"/>
    <w:basedOn w:val="DefaultParagraphFont"/>
    <w:link w:val="Footer"/>
    <w:rsid w:val="00437CB9"/>
    <w:rPr>
      <w:rFonts w:ascii="Times New Roman" w:eastAsia="Times New Roman" w:hAnsi="Times New Roman" w:cs="Times New Roman"/>
      <w:sz w:val="24"/>
      <w:szCs w:val="20"/>
    </w:rPr>
  </w:style>
  <w:style w:type="character" w:styleId="PageNumber">
    <w:name w:val="page number"/>
    <w:basedOn w:val="DefaultParagraphFont"/>
    <w:rsid w:val="00437CB9"/>
  </w:style>
  <w:style w:type="paragraph" w:styleId="ListParagraph">
    <w:name w:val="List Paragraph"/>
    <w:basedOn w:val="Normal"/>
    <w:uiPriority w:val="34"/>
    <w:qFormat/>
    <w:rsid w:val="00437CB9"/>
    <w:pPr>
      <w:ind w:left="720"/>
    </w:pPr>
  </w:style>
  <w:style w:type="character" w:styleId="CommentReference">
    <w:name w:val="annotation reference"/>
    <w:basedOn w:val="DefaultParagraphFont"/>
    <w:unhideWhenUsed/>
    <w:rsid w:val="00B83945"/>
    <w:rPr>
      <w:sz w:val="16"/>
      <w:szCs w:val="16"/>
    </w:rPr>
  </w:style>
  <w:style w:type="paragraph" w:styleId="CommentText">
    <w:name w:val="annotation text"/>
    <w:basedOn w:val="Normal"/>
    <w:link w:val="CommentTextChar"/>
    <w:unhideWhenUsed/>
    <w:rsid w:val="00B83945"/>
    <w:rPr>
      <w:sz w:val="20"/>
    </w:rPr>
  </w:style>
  <w:style w:type="character" w:customStyle="1" w:styleId="CommentTextChar">
    <w:name w:val="Comment Text Char"/>
    <w:basedOn w:val="DefaultParagraphFont"/>
    <w:link w:val="CommentText"/>
    <w:rsid w:val="00B83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945"/>
    <w:rPr>
      <w:b/>
      <w:bCs/>
    </w:rPr>
  </w:style>
  <w:style w:type="character" w:customStyle="1" w:styleId="CommentSubjectChar">
    <w:name w:val="Comment Subject Char"/>
    <w:basedOn w:val="CommentTextChar"/>
    <w:link w:val="CommentSubject"/>
    <w:uiPriority w:val="99"/>
    <w:semiHidden/>
    <w:rsid w:val="00B8394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858"/>
    <w:pPr>
      <w:tabs>
        <w:tab w:val="center" w:pos="4680"/>
        <w:tab w:val="right" w:pos="9360"/>
      </w:tabs>
    </w:pPr>
  </w:style>
  <w:style w:type="character" w:customStyle="1" w:styleId="HeaderChar">
    <w:name w:val="Header Char"/>
    <w:basedOn w:val="DefaultParagraphFont"/>
    <w:link w:val="Header"/>
    <w:uiPriority w:val="99"/>
    <w:rsid w:val="00BB08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Perry</dc:creator>
  <cp:lastModifiedBy>April Hoy</cp:lastModifiedBy>
  <cp:revision>10</cp:revision>
  <dcterms:created xsi:type="dcterms:W3CDTF">2021-07-23T18:01:00Z</dcterms:created>
  <dcterms:modified xsi:type="dcterms:W3CDTF">2021-10-13T17:48:00Z</dcterms:modified>
</cp:coreProperties>
</file>