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C2C2" w14:textId="77777777" w:rsidR="00A46B89" w:rsidRPr="0017657B" w:rsidRDefault="00A46B89" w:rsidP="00A46B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rPr>
          <w:ins w:id="0" w:author="April Hoy" w:date="2021-10-04T13:36:00Z"/>
          <w:b/>
          <w:color w:val="000000"/>
        </w:rPr>
      </w:pPr>
      <w:ins w:id="1" w:author="April Hoy" w:date="2021-10-04T13:36:00Z">
        <w:r w:rsidRPr="0017657B">
          <w:rPr>
            <w:b/>
            <w:color w:val="000000"/>
          </w:rPr>
          <w:t>{{</w:t>
        </w:r>
        <w:proofErr w:type="spellStart"/>
        <w:r w:rsidRPr="0017657B">
          <w:rPr>
            <w:b/>
            <w:color w:val="000000"/>
          </w:rPr>
          <w:t>Full_District_Heading</w:t>
        </w:r>
        <w:proofErr w:type="spellEnd"/>
        <w:r w:rsidRPr="0017657B">
          <w:rPr>
            <w:b/>
            <w:color w:val="000000"/>
          </w:rPr>
          <w:t>}}</w:t>
        </w:r>
      </w:ins>
    </w:p>
    <w:p w14:paraId="5A915D06" w14:textId="77777777" w:rsidR="00A46B89" w:rsidRPr="0017657B"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 w:author="April Hoy" w:date="2021-10-04T13:36:00Z"/>
          <w:b/>
        </w:rPr>
      </w:pPr>
    </w:p>
    <w:p w14:paraId="15AA9323" w14:textId="77777777" w:rsidR="00A46B89" w:rsidRPr="0017657B" w:rsidRDefault="00A46B89" w:rsidP="00A46B89">
      <w:pPr>
        <w:tabs>
          <w:tab w:val="right" w:pos="9360"/>
        </w:tabs>
        <w:rPr>
          <w:ins w:id="3" w:author="April Hoy" w:date="2021-10-04T13:36:00Z"/>
        </w:rPr>
      </w:pPr>
      <w:ins w:id="4" w:author="April Hoy" w:date="2021-10-04T13:36:00Z">
        <w:r w:rsidRPr="0017657B">
          <w:rPr>
            <w:b/>
          </w:rPr>
          <w:t>FINANCIAL MANAGEMENT</w:t>
        </w:r>
        <w:r w:rsidRPr="0017657B">
          <w:rPr>
            <w:b/>
          </w:rPr>
          <w:tab/>
          <w:t>740</w:t>
        </w:r>
        <w:r>
          <w:rPr>
            <w:b/>
          </w:rPr>
          <w:t>2</w:t>
        </w:r>
      </w:ins>
    </w:p>
    <w:p w14:paraId="4BDB6507" w14:textId="77777777" w:rsidR="00A46B89" w:rsidRPr="0017657B"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ins w:id="5" w:author="April Hoy" w:date="2021-10-04T13:36:00Z"/>
          <w:u w:val="single"/>
        </w:rPr>
      </w:pPr>
    </w:p>
    <w:p w14:paraId="3ABFAA0A" w14:textId="77777777" w:rsidR="00A46B89" w:rsidRPr="0017657B" w:rsidRDefault="00A46B89" w:rsidP="00A46B89">
      <w:pPr>
        <w:pStyle w:val="Heading1"/>
        <w:spacing w:line="240" w:lineRule="auto"/>
        <w:rPr>
          <w:ins w:id="6" w:author="April Hoy" w:date="2021-10-04T13:36:00Z"/>
          <w:color w:val="auto"/>
        </w:rPr>
      </w:pPr>
      <w:ins w:id="7" w:author="April Hoy" w:date="2021-10-04T13:36:00Z">
        <w:r>
          <w:rPr>
            <w:color w:val="auto"/>
          </w:rPr>
          <w:t>Restrictions on Contracts with Entities Boycotting Israel</w:t>
        </w:r>
      </w:ins>
    </w:p>
    <w:p w14:paraId="65EB1C12" w14:textId="77777777" w:rsidR="00A46B89" w:rsidRPr="0017657B"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ins w:id="8" w:author="April Hoy" w:date="2021-10-04T13:36:00Z"/>
          <w:u w:val="single"/>
        </w:rPr>
      </w:pPr>
    </w:p>
    <w:p w14:paraId="07A0C199" w14:textId="77777777" w:rsidR="00A46B89" w:rsidRDefault="00A46B89" w:rsidP="00A46B89">
      <w:pPr>
        <w:rPr>
          <w:ins w:id="9" w:author="April Hoy" w:date="2021-10-04T13:36:00Z"/>
        </w:rPr>
      </w:pPr>
      <w:ins w:id="10" w:author="April Hoy" w:date="2021-10-04T13:36:00Z">
        <w:r>
          <w:t xml:space="preserve">For all contracts the District enters into after July 1, </w:t>
        </w:r>
        <w:proofErr w:type="gramStart"/>
        <w:r>
          <w:t>2021</w:t>
        </w:r>
        <w:proofErr w:type="gramEnd"/>
        <w:r>
          <w:t xml:space="preserve"> </w:t>
        </w:r>
        <w:r w:rsidRPr="00205C05">
          <w:t>to acquire or dispose of services, supplies, information technology, or construction</w:t>
        </w:r>
        <w:r>
          <w:t>:</w:t>
        </w:r>
      </w:ins>
    </w:p>
    <w:p w14:paraId="3D2FC301" w14:textId="77777777" w:rsidR="00A46B89" w:rsidRDefault="00A46B89" w:rsidP="00A46B89">
      <w:pPr>
        <w:rPr>
          <w:ins w:id="11" w:author="April Hoy" w:date="2021-10-04T13:36:00Z"/>
        </w:rPr>
      </w:pPr>
    </w:p>
    <w:p w14:paraId="6C58CE95" w14:textId="77777777" w:rsidR="00A46B89" w:rsidRDefault="00A46B89" w:rsidP="00A46B89">
      <w:pPr>
        <w:pStyle w:val="ListParagraph"/>
        <w:numPr>
          <w:ilvl w:val="0"/>
          <w:numId w:val="3"/>
        </w:numPr>
        <w:rPr>
          <w:ins w:id="12" w:author="April Hoy" w:date="2021-10-04T13:36:00Z"/>
        </w:rPr>
      </w:pPr>
      <w:ins w:id="13" w:author="April Hoy" w:date="2021-10-04T13:36:00Z">
        <w:r>
          <w:t>For greater than $100,000; and</w:t>
        </w:r>
      </w:ins>
    </w:p>
    <w:p w14:paraId="25FA2670" w14:textId="77777777" w:rsidR="00A46B89" w:rsidRDefault="00A46B89" w:rsidP="00A46B89">
      <w:pPr>
        <w:pStyle w:val="ListParagraph"/>
        <w:numPr>
          <w:ilvl w:val="0"/>
          <w:numId w:val="3"/>
        </w:numPr>
        <w:rPr>
          <w:ins w:id="14" w:author="April Hoy" w:date="2021-10-04T13:36:00Z"/>
        </w:rPr>
      </w:pPr>
      <w:ins w:id="15" w:author="April Hoy" w:date="2021-10-04T13:36:00Z">
        <w:r>
          <w:t>With a company that employs ten or more people</w:t>
        </w:r>
      </w:ins>
    </w:p>
    <w:p w14:paraId="08A1575B" w14:textId="77777777" w:rsidR="00A46B89" w:rsidRDefault="00A46B89" w:rsidP="00A46B89">
      <w:pPr>
        <w:rPr>
          <w:ins w:id="16" w:author="April Hoy" w:date="2021-10-04T13:36:00Z"/>
        </w:rPr>
      </w:pPr>
    </w:p>
    <w:p w14:paraId="30A0E82B" w14:textId="77777777" w:rsidR="00A46B89" w:rsidRDefault="00A46B89" w:rsidP="00A46B89">
      <w:pPr>
        <w:rPr>
          <w:ins w:id="17" w:author="April Hoy" w:date="2021-10-04T13:36:00Z"/>
        </w:rPr>
      </w:pPr>
      <w:ins w:id="18" w:author="April Hoy" w:date="2021-10-04T13:36:00Z">
        <w:r>
          <w:t>the District shall include the following written certification in such contract:</w:t>
        </w:r>
      </w:ins>
    </w:p>
    <w:p w14:paraId="27F7969C" w14:textId="77777777" w:rsidR="00A46B89" w:rsidRDefault="00A46B89" w:rsidP="00A46B89">
      <w:pPr>
        <w:rPr>
          <w:ins w:id="19" w:author="April Hoy" w:date="2021-10-04T13:36:00Z"/>
        </w:rPr>
      </w:pPr>
    </w:p>
    <w:p w14:paraId="6059A21B" w14:textId="64386112" w:rsidR="00A46B89" w:rsidRDefault="00A46B89" w:rsidP="00A46B89">
      <w:pPr>
        <w:ind w:left="720"/>
        <w:rPr>
          <w:ins w:id="20" w:author="April Hoy" w:date="2021-10-04T13:36:00Z"/>
        </w:rPr>
      </w:pPr>
      <w:ins w:id="21" w:author="April Hoy" w:date="2021-10-04T13:36:00Z">
        <w:r>
          <w:t xml:space="preserve">Section 67-2346, Idaho Code, prohibits the </w:t>
        </w:r>
        <w:r w:rsidRPr="00205C05">
          <w:t>{{</w:t>
        </w:r>
        <w:proofErr w:type="spellStart"/>
        <w:r w:rsidRPr="00205C05">
          <w:t>District_Name</w:t>
        </w:r>
        <w:proofErr w:type="spellEnd"/>
        <w:r w:rsidRPr="00205C05">
          <w:t>}}</w:t>
        </w:r>
        <w:r>
          <w:t xml:space="preserve"> from contracting with any company (of more than ten employees) that engages in a boycott of Israel. Per Section 67-2346, such a boycott means </w:t>
        </w:r>
      </w:ins>
      <w:ins w:id="22" w:author="April Hoy" w:date="2021-10-13T11:58:00Z">
        <w:r w:rsidR="00514879">
          <w:t>‘</w:t>
        </w:r>
      </w:ins>
      <w:ins w:id="23" w:author="April Hoy" w:date="2021-10-04T13:36:00Z">
        <w:r w:rsidRPr="0096494F">
          <w:t>engaging in refusals to deal, terminating business activities, or other actions that are intended to discriminate against, inflict economic harm, or otherwise limit commercial relations specifically with the state of Israel or territories under its control, or persons or entities doing business in the state of Israel or territories under its control</w:t>
        </w:r>
        <w:r>
          <w:t>.</w:t>
        </w:r>
      </w:ins>
      <w:ins w:id="24" w:author="April Hoy" w:date="2021-10-13T11:58:00Z">
        <w:r w:rsidR="00514879">
          <w:t>’</w:t>
        </w:r>
      </w:ins>
      <w:ins w:id="25" w:author="April Hoy" w:date="2021-10-04T13:36:00Z">
        <w:r>
          <w:t xml:space="preserve"> By entering into this agreement, we acknowledge that we do not currently engage in – and will not engage in during the duration of this contract – a boycott against the State of Israel or its territories.”</w:t>
        </w:r>
      </w:ins>
    </w:p>
    <w:p w14:paraId="69ACD1EE" w14:textId="77777777" w:rsidR="00A46B89" w:rsidRDefault="00A46B89" w:rsidP="00A46B89">
      <w:pPr>
        <w:rPr>
          <w:ins w:id="26" w:author="April Hoy" w:date="2021-10-04T13:36:00Z"/>
        </w:rPr>
      </w:pPr>
    </w:p>
    <w:p w14:paraId="25FE756C" w14:textId="77777777" w:rsidR="00A46B89"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ins w:id="27" w:author="April Hoy" w:date="2021-10-04T13:36:00Z"/>
        </w:rPr>
      </w:pPr>
      <w:ins w:id="28" w:author="April Hoy" w:date="2021-10-04T13:36:00Z">
        <w:r>
          <w:t xml:space="preserve">If, subsequent to July 1, </w:t>
        </w:r>
        <w:proofErr w:type="gramStart"/>
        <w:r>
          <w:t>2021</w:t>
        </w:r>
        <w:proofErr w:type="gramEnd"/>
        <w:r>
          <w:t xml:space="preserve"> the District has entered or enters into a contract that does not include the required certification, the District has a period of 90 days from discovery of this status to obtain the required certification. If the District fails to obtain such certification within the </w:t>
        </w:r>
        <w:proofErr w:type="gramStart"/>
        <w:r>
          <w:t>90 day</w:t>
        </w:r>
        <w:proofErr w:type="gramEnd"/>
        <w:r>
          <w:t xml:space="preserve"> period, as a matter of law the contract is declared void. </w:t>
        </w:r>
      </w:ins>
    </w:p>
    <w:p w14:paraId="2DEB8188" w14:textId="77777777" w:rsidR="00A46B89"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ins w:id="29" w:author="April Hoy" w:date="2021-10-04T13:36:00Z"/>
        </w:rPr>
      </w:pPr>
    </w:p>
    <w:p w14:paraId="3ED51B51" w14:textId="77777777" w:rsidR="00A46B89" w:rsidRDefault="00A46B89" w:rsidP="00A46B89">
      <w:pPr>
        <w:rPr>
          <w:ins w:id="30" w:author="April Hoy" w:date="2021-10-04T13:36:00Z"/>
        </w:rPr>
      </w:pPr>
      <w:ins w:id="31" w:author="April Hoy" w:date="2021-10-04T13:36:00Z">
        <w:r>
          <w:t>For all contracts entered into by the District prior to July 1, 2021, that do not contain the required certification, the District shall not renew such contract without inclusion of the required certification.</w:t>
        </w:r>
      </w:ins>
    </w:p>
    <w:p w14:paraId="1085D542" w14:textId="77777777" w:rsidR="00A46B89" w:rsidRDefault="00A46B89" w:rsidP="00A46B89">
      <w:pPr>
        <w:ind w:left="720"/>
        <w:rPr>
          <w:ins w:id="32" w:author="April Hoy" w:date="2021-10-04T13:36:00Z"/>
        </w:rPr>
      </w:pPr>
    </w:p>
    <w:p w14:paraId="79530EDA" w14:textId="63EAE25C" w:rsidR="00A46B89" w:rsidRPr="0017657B"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ins w:id="33" w:author="April Hoy" w:date="2021-10-04T13:36:00Z"/>
        </w:rPr>
      </w:pPr>
    </w:p>
    <w:p w14:paraId="026DC526" w14:textId="77777777" w:rsidR="00A46B89"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 w:val="left" w:pos="10080"/>
          <w:tab w:val="left" w:pos="10800"/>
          <w:tab w:val="left" w:pos="11520"/>
          <w:tab w:val="left" w:pos="12240"/>
          <w:tab w:val="left" w:pos="12960"/>
          <w:tab w:val="left" w:pos="13680"/>
          <w:tab w:val="left" w:pos="14400"/>
          <w:tab w:val="left" w:pos="15120"/>
          <w:tab w:val="left" w:pos="15840"/>
          <w:tab w:val="left" w:pos="16560"/>
        </w:tabs>
        <w:ind w:left="4320" w:hanging="4320"/>
        <w:rPr>
          <w:ins w:id="34" w:author="April Hoy" w:date="2021-10-04T13:36:00Z"/>
        </w:rPr>
      </w:pPr>
      <w:ins w:id="35" w:author="April Hoy" w:date="2021-10-04T13:36:00Z">
        <w:r w:rsidRPr="0017657B">
          <w:t>Legal Reference:</w:t>
        </w:r>
        <w:r w:rsidRPr="0017657B">
          <w:tab/>
          <w:t xml:space="preserve">I.C. § </w:t>
        </w:r>
        <w:r w:rsidRPr="00373391">
          <w:t xml:space="preserve">67-2346 </w:t>
        </w:r>
        <w:r>
          <w:tab/>
        </w:r>
        <w:r w:rsidRPr="00373391">
          <w:t>Anti-Boycott Against Israel Act</w:t>
        </w:r>
        <w:r>
          <w:t xml:space="preserve"> </w:t>
        </w:r>
      </w:ins>
    </w:p>
    <w:p w14:paraId="4830F156" w14:textId="4D6F585E" w:rsidR="00A46B89" w:rsidRPr="0017657B" w:rsidRDefault="00A46B89" w:rsidP="00A46B89">
      <w:pPr>
        <w:tabs>
          <w:tab w:val="left" w:pos="2160"/>
          <w:tab w:val="left" w:pos="3600"/>
        </w:tabs>
        <w:ind w:left="3780" w:hanging="3780"/>
        <w:rPr>
          <w:ins w:id="36" w:author="April Hoy" w:date="2021-10-04T13:36:00Z"/>
        </w:rPr>
      </w:pPr>
    </w:p>
    <w:p w14:paraId="18A7425E" w14:textId="77777777" w:rsidR="00A46B89" w:rsidRPr="0017657B"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ins w:id="37" w:author="April Hoy" w:date="2021-10-04T13:36:00Z"/>
        </w:rPr>
      </w:pPr>
      <w:ins w:id="38" w:author="April Hoy" w:date="2021-10-04T13:36:00Z">
        <w:r w:rsidRPr="0017657B">
          <w:rPr>
            <w:u w:val="single"/>
          </w:rPr>
          <w:t>Policy History:</w:t>
        </w:r>
      </w:ins>
    </w:p>
    <w:p w14:paraId="63A9DD9F" w14:textId="77777777" w:rsidR="00A46B89" w:rsidRPr="0017657B"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ins w:id="39" w:author="April Hoy" w:date="2021-10-04T13:36:00Z"/>
        </w:rPr>
      </w:pPr>
      <w:ins w:id="40" w:author="April Hoy" w:date="2021-10-04T13:36:00Z">
        <w:r w:rsidRPr="0017657B">
          <w:t>Adopted on:</w:t>
        </w:r>
      </w:ins>
    </w:p>
    <w:p w14:paraId="06A815ED" w14:textId="77777777" w:rsidR="00A46B89" w:rsidRPr="0017657B"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ins w:id="41" w:author="April Hoy" w:date="2021-10-04T13:36:00Z"/>
        </w:rPr>
      </w:pPr>
      <w:ins w:id="42" w:author="April Hoy" w:date="2021-10-04T13:36:00Z">
        <w:r w:rsidRPr="0017657B">
          <w:t>Revised on:</w:t>
        </w:r>
      </w:ins>
    </w:p>
    <w:p w14:paraId="2BFEF4D2" w14:textId="1EA3C416" w:rsidR="00467BC7" w:rsidRPr="00A46B89" w:rsidRDefault="00A46B89" w:rsidP="00A46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ins w:id="43" w:author="April Hoy" w:date="2021-10-04T13:36:00Z">
        <w:r w:rsidRPr="0017657B">
          <w:t>Reviewed on:</w:t>
        </w:r>
      </w:ins>
    </w:p>
    <w:sectPr w:rsidR="00467BC7" w:rsidRPr="00A46B89" w:rsidSect="009953C7">
      <w:footerReference w:type="default" r:id="rId7"/>
      <w:endnotePr>
        <w:numFmt w:val="decimal"/>
      </w:endnotePr>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716A" w14:textId="77777777" w:rsidR="00925290" w:rsidRDefault="00925290">
      <w:r>
        <w:separator/>
      </w:r>
    </w:p>
  </w:endnote>
  <w:endnote w:type="continuationSeparator" w:id="0">
    <w:p w14:paraId="3E20AB74" w14:textId="77777777" w:rsidR="00925290" w:rsidRDefault="0092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74C5" w14:textId="57DE8481" w:rsidR="00F63CED" w:rsidRPr="003555D5" w:rsidRDefault="00F63CED">
    <w:pPr>
      <w:pStyle w:val="Footer"/>
      <w:rPr>
        <w:sz w:val="20"/>
      </w:rPr>
    </w:pPr>
    <w:r>
      <w:tab/>
    </w:r>
    <w:r w:rsidRPr="003555D5">
      <w:rPr>
        <w:sz w:val="20"/>
      </w:rPr>
      <w:t>740</w:t>
    </w:r>
    <w:r w:rsidR="00373391">
      <w:rPr>
        <w:sz w:val="20"/>
      </w:rPr>
      <w:t>2</w:t>
    </w:r>
    <w:r w:rsidRPr="003555D5">
      <w:rPr>
        <w:sz w:val="20"/>
      </w:rPr>
      <w:t>-</w:t>
    </w:r>
    <w:r w:rsidRPr="003555D5">
      <w:rPr>
        <w:rStyle w:val="PageNumber"/>
        <w:sz w:val="20"/>
      </w:rPr>
      <w:fldChar w:fldCharType="begin"/>
    </w:r>
    <w:r w:rsidRPr="003555D5">
      <w:rPr>
        <w:rStyle w:val="PageNumber"/>
        <w:sz w:val="20"/>
      </w:rPr>
      <w:instrText xml:space="preserve"> PAGE </w:instrText>
    </w:r>
    <w:r w:rsidRPr="003555D5">
      <w:rPr>
        <w:rStyle w:val="PageNumber"/>
        <w:sz w:val="20"/>
      </w:rPr>
      <w:fldChar w:fldCharType="separate"/>
    </w:r>
    <w:r w:rsidR="00DA254C">
      <w:rPr>
        <w:rStyle w:val="PageNumber"/>
        <w:noProof/>
        <w:sz w:val="20"/>
      </w:rPr>
      <w:t>2</w:t>
    </w:r>
    <w:r w:rsidRPr="003555D5">
      <w:rPr>
        <w:rStyle w:val="PageNumber"/>
        <w:sz w:val="20"/>
      </w:rPr>
      <w:fldChar w:fldCharType="end"/>
    </w:r>
    <w:r w:rsidRPr="003555D5">
      <w:rPr>
        <w:rStyle w:val="PageNumber"/>
        <w:sz w:val="20"/>
      </w:rPr>
      <w:tab/>
      <w:t xml:space="preserve">(ISBA </w:t>
    </w:r>
    <w:r w:rsidR="00316A52">
      <w:rPr>
        <w:rStyle w:val="PageNumber"/>
        <w:sz w:val="20"/>
      </w:rPr>
      <w:t>10</w:t>
    </w:r>
    <w:r w:rsidR="00373391">
      <w:rPr>
        <w:rStyle w:val="PageNumber"/>
        <w:sz w:val="20"/>
      </w:rPr>
      <w:t>/21</w:t>
    </w:r>
    <w:r w:rsidR="00397BCB" w:rsidRPr="003555D5">
      <w:rPr>
        <w:rStyle w:val="PageNumber"/>
        <w:sz w:val="20"/>
      </w:rPr>
      <w:t xml:space="preserve"> </w:t>
    </w:r>
    <w:r w:rsidRPr="003555D5">
      <w:rPr>
        <w:rStyle w:val="PageNumber"/>
        <w:sz w:val="20"/>
      </w:rPr>
      <w:t>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E02C" w14:textId="77777777" w:rsidR="00925290" w:rsidRDefault="00925290">
      <w:r>
        <w:separator/>
      </w:r>
    </w:p>
  </w:footnote>
  <w:footnote w:type="continuationSeparator" w:id="0">
    <w:p w14:paraId="3FE5F7E5" w14:textId="77777777" w:rsidR="00925290" w:rsidRDefault="00925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83A17"/>
    <w:multiLevelType w:val="hybridMultilevel"/>
    <w:tmpl w:val="B6EC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E0C70"/>
    <w:multiLevelType w:val="hybridMultilevel"/>
    <w:tmpl w:val="38C2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B5841"/>
    <w:multiLevelType w:val="hybridMultilevel"/>
    <w:tmpl w:val="9698D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CF"/>
    <w:rsid w:val="00004109"/>
    <w:rsid w:val="0002635D"/>
    <w:rsid w:val="00040C65"/>
    <w:rsid w:val="00051392"/>
    <w:rsid w:val="00061987"/>
    <w:rsid w:val="00063397"/>
    <w:rsid w:val="000A2ABC"/>
    <w:rsid w:val="000C4D83"/>
    <w:rsid w:val="000D77DB"/>
    <w:rsid w:val="00122998"/>
    <w:rsid w:val="00124638"/>
    <w:rsid w:val="0013240C"/>
    <w:rsid w:val="00167A62"/>
    <w:rsid w:val="0017657B"/>
    <w:rsid w:val="001776E3"/>
    <w:rsid w:val="001B3333"/>
    <w:rsid w:val="001C362E"/>
    <w:rsid w:val="001E20D3"/>
    <w:rsid w:val="00200939"/>
    <w:rsid w:val="00202FB9"/>
    <w:rsid w:val="00205C05"/>
    <w:rsid w:val="00207B60"/>
    <w:rsid w:val="002130FC"/>
    <w:rsid w:val="00220287"/>
    <w:rsid w:val="00230FE7"/>
    <w:rsid w:val="00275C9C"/>
    <w:rsid w:val="00283E5F"/>
    <w:rsid w:val="00285EAD"/>
    <w:rsid w:val="00285F5C"/>
    <w:rsid w:val="002962FC"/>
    <w:rsid w:val="002A5898"/>
    <w:rsid w:val="002C0341"/>
    <w:rsid w:val="002F3749"/>
    <w:rsid w:val="0030131E"/>
    <w:rsid w:val="00301E64"/>
    <w:rsid w:val="003135E2"/>
    <w:rsid w:val="00316A52"/>
    <w:rsid w:val="003232ED"/>
    <w:rsid w:val="00336477"/>
    <w:rsid w:val="00336A10"/>
    <w:rsid w:val="00344576"/>
    <w:rsid w:val="00354C45"/>
    <w:rsid w:val="003555D5"/>
    <w:rsid w:val="003556FB"/>
    <w:rsid w:val="00356727"/>
    <w:rsid w:val="00360651"/>
    <w:rsid w:val="0036450B"/>
    <w:rsid w:val="00373391"/>
    <w:rsid w:val="0037428F"/>
    <w:rsid w:val="00377544"/>
    <w:rsid w:val="003868C2"/>
    <w:rsid w:val="00397BCB"/>
    <w:rsid w:val="003B44B5"/>
    <w:rsid w:val="003B61BE"/>
    <w:rsid w:val="003D4C07"/>
    <w:rsid w:val="003D7D6A"/>
    <w:rsid w:val="003E09A3"/>
    <w:rsid w:val="003F3002"/>
    <w:rsid w:val="00400234"/>
    <w:rsid w:val="004007BA"/>
    <w:rsid w:val="004169BD"/>
    <w:rsid w:val="0046338D"/>
    <w:rsid w:val="00467BC7"/>
    <w:rsid w:val="004828CD"/>
    <w:rsid w:val="00490A7A"/>
    <w:rsid w:val="004A00A9"/>
    <w:rsid w:val="004B3874"/>
    <w:rsid w:val="004B51AE"/>
    <w:rsid w:val="004C2824"/>
    <w:rsid w:val="004C6FF1"/>
    <w:rsid w:val="004E0D02"/>
    <w:rsid w:val="004E7296"/>
    <w:rsid w:val="00514879"/>
    <w:rsid w:val="00524AF3"/>
    <w:rsid w:val="00543DB0"/>
    <w:rsid w:val="005647E4"/>
    <w:rsid w:val="005709C4"/>
    <w:rsid w:val="00595287"/>
    <w:rsid w:val="00596595"/>
    <w:rsid w:val="005C3DC0"/>
    <w:rsid w:val="005E5BEB"/>
    <w:rsid w:val="00615F41"/>
    <w:rsid w:val="006200AC"/>
    <w:rsid w:val="006215C8"/>
    <w:rsid w:val="0063550B"/>
    <w:rsid w:val="006357D2"/>
    <w:rsid w:val="00635DE6"/>
    <w:rsid w:val="006423E7"/>
    <w:rsid w:val="006466D5"/>
    <w:rsid w:val="00660893"/>
    <w:rsid w:val="006A6FA3"/>
    <w:rsid w:val="006B2F8C"/>
    <w:rsid w:val="006B6A25"/>
    <w:rsid w:val="006C4BB7"/>
    <w:rsid w:val="006E1203"/>
    <w:rsid w:val="006E46A7"/>
    <w:rsid w:val="006E4E06"/>
    <w:rsid w:val="006F5C34"/>
    <w:rsid w:val="00717169"/>
    <w:rsid w:val="007245CF"/>
    <w:rsid w:val="00725A60"/>
    <w:rsid w:val="00733A69"/>
    <w:rsid w:val="007413F6"/>
    <w:rsid w:val="00743D84"/>
    <w:rsid w:val="00744EE2"/>
    <w:rsid w:val="00762652"/>
    <w:rsid w:val="00766028"/>
    <w:rsid w:val="007A3099"/>
    <w:rsid w:val="007A6ED5"/>
    <w:rsid w:val="007B7307"/>
    <w:rsid w:val="007E18DC"/>
    <w:rsid w:val="007F3E53"/>
    <w:rsid w:val="0081328D"/>
    <w:rsid w:val="008231FD"/>
    <w:rsid w:val="008442A4"/>
    <w:rsid w:val="00844435"/>
    <w:rsid w:val="008446FC"/>
    <w:rsid w:val="0084565F"/>
    <w:rsid w:val="00860575"/>
    <w:rsid w:val="00881645"/>
    <w:rsid w:val="008B0C6B"/>
    <w:rsid w:val="008D1852"/>
    <w:rsid w:val="008D4AB2"/>
    <w:rsid w:val="008D68AB"/>
    <w:rsid w:val="008E0DEC"/>
    <w:rsid w:val="00925290"/>
    <w:rsid w:val="00925B5A"/>
    <w:rsid w:val="00933910"/>
    <w:rsid w:val="00936B49"/>
    <w:rsid w:val="00945433"/>
    <w:rsid w:val="00953089"/>
    <w:rsid w:val="009607A3"/>
    <w:rsid w:val="0096494F"/>
    <w:rsid w:val="009656A7"/>
    <w:rsid w:val="00974D6E"/>
    <w:rsid w:val="00975400"/>
    <w:rsid w:val="009874CF"/>
    <w:rsid w:val="009953C7"/>
    <w:rsid w:val="009B2FCA"/>
    <w:rsid w:val="009C0910"/>
    <w:rsid w:val="00A243CC"/>
    <w:rsid w:val="00A36066"/>
    <w:rsid w:val="00A46B89"/>
    <w:rsid w:val="00A72F8A"/>
    <w:rsid w:val="00A76E5A"/>
    <w:rsid w:val="00A80574"/>
    <w:rsid w:val="00A9686C"/>
    <w:rsid w:val="00AA6FB1"/>
    <w:rsid w:val="00AB4C64"/>
    <w:rsid w:val="00AE54AC"/>
    <w:rsid w:val="00AF0E6F"/>
    <w:rsid w:val="00AF3BEF"/>
    <w:rsid w:val="00B10938"/>
    <w:rsid w:val="00B12541"/>
    <w:rsid w:val="00B51C81"/>
    <w:rsid w:val="00B52EA5"/>
    <w:rsid w:val="00B75C5B"/>
    <w:rsid w:val="00B84553"/>
    <w:rsid w:val="00BB1ADA"/>
    <w:rsid w:val="00BB693F"/>
    <w:rsid w:val="00BC7C47"/>
    <w:rsid w:val="00BF2F8A"/>
    <w:rsid w:val="00C0634E"/>
    <w:rsid w:val="00C06B23"/>
    <w:rsid w:val="00C06CAB"/>
    <w:rsid w:val="00C41EEB"/>
    <w:rsid w:val="00C53027"/>
    <w:rsid w:val="00C575DA"/>
    <w:rsid w:val="00C57B3D"/>
    <w:rsid w:val="00C72068"/>
    <w:rsid w:val="00CA68C6"/>
    <w:rsid w:val="00CE0514"/>
    <w:rsid w:val="00CE5D16"/>
    <w:rsid w:val="00CF1470"/>
    <w:rsid w:val="00D21739"/>
    <w:rsid w:val="00D260FB"/>
    <w:rsid w:val="00D36B29"/>
    <w:rsid w:val="00D56302"/>
    <w:rsid w:val="00D73FC9"/>
    <w:rsid w:val="00D82676"/>
    <w:rsid w:val="00DA001F"/>
    <w:rsid w:val="00DA254C"/>
    <w:rsid w:val="00DA3E51"/>
    <w:rsid w:val="00DB0C9D"/>
    <w:rsid w:val="00DB3520"/>
    <w:rsid w:val="00DD1667"/>
    <w:rsid w:val="00DD7B87"/>
    <w:rsid w:val="00DE7F0D"/>
    <w:rsid w:val="00DF6C1E"/>
    <w:rsid w:val="00E06E8B"/>
    <w:rsid w:val="00E132F0"/>
    <w:rsid w:val="00E144BE"/>
    <w:rsid w:val="00E26325"/>
    <w:rsid w:val="00E42768"/>
    <w:rsid w:val="00E715BE"/>
    <w:rsid w:val="00E7218F"/>
    <w:rsid w:val="00E83DF1"/>
    <w:rsid w:val="00E844A9"/>
    <w:rsid w:val="00E84F38"/>
    <w:rsid w:val="00E94CA2"/>
    <w:rsid w:val="00EE0D6C"/>
    <w:rsid w:val="00EF56A7"/>
    <w:rsid w:val="00F052EB"/>
    <w:rsid w:val="00F2382C"/>
    <w:rsid w:val="00F3148C"/>
    <w:rsid w:val="00F431BA"/>
    <w:rsid w:val="00F5196C"/>
    <w:rsid w:val="00F61234"/>
    <w:rsid w:val="00F616F5"/>
    <w:rsid w:val="00F63CED"/>
    <w:rsid w:val="00F6409E"/>
    <w:rsid w:val="00F66FAC"/>
    <w:rsid w:val="00F67420"/>
    <w:rsid w:val="00F731F5"/>
    <w:rsid w:val="00F76CE9"/>
    <w:rsid w:val="00F81DC2"/>
    <w:rsid w:val="00FA3ABC"/>
    <w:rsid w:val="00FD10B7"/>
    <w:rsid w:val="00FE1048"/>
    <w:rsid w:val="00F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58D9E"/>
  <w15:chartTrackingRefBased/>
  <w15:docId w15:val="{FCA7F419-ABEA-44B9-887B-836629DA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5D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8605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7245CF"/>
    <w:pPr>
      <w:tabs>
        <w:tab w:val="center" w:pos="4320"/>
        <w:tab w:val="right" w:pos="8640"/>
      </w:tabs>
    </w:pPr>
  </w:style>
  <w:style w:type="paragraph" w:styleId="Footer">
    <w:name w:val="footer"/>
    <w:basedOn w:val="Normal"/>
    <w:rsid w:val="007245CF"/>
    <w:pPr>
      <w:tabs>
        <w:tab w:val="center" w:pos="4320"/>
        <w:tab w:val="right" w:pos="8640"/>
      </w:tabs>
    </w:pPr>
  </w:style>
  <w:style w:type="character" w:styleId="PageNumber">
    <w:name w:val="page number"/>
    <w:basedOn w:val="DefaultParagraphFont"/>
    <w:rsid w:val="007245CF"/>
  </w:style>
  <w:style w:type="table" w:styleId="TableGrid">
    <w:name w:val="Table Grid"/>
    <w:basedOn w:val="TableNormal"/>
    <w:rsid w:val="00E84F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22998"/>
    <w:rPr>
      <w:sz w:val="16"/>
      <w:szCs w:val="16"/>
    </w:rPr>
  </w:style>
  <w:style w:type="paragraph" w:styleId="CommentText">
    <w:name w:val="annotation text"/>
    <w:basedOn w:val="Normal"/>
    <w:link w:val="CommentTextChar"/>
    <w:rsid w:val="00122998"/>
  </w:style>
  <w:style w:type="character" w:customStyle="1" w:styleId="CommentTextChar">
    <w:name w:val="Comment Text Char"/>
    <w:basedOn w:val="DefaultParagraphFont"/>
    <w:link w:val="CommentText"/>
    <w:rsid w:val="00122998"/>
  </w:style>
  <w:style w:type="paragraph" w:styleId="CommentSubject">
    <w:name w:val="annotation subject"/>
    <w:basedOn w:val="CommentText"/>
    <w:next w:val="CommentText"/>
    <w:link w:val="CommentSubjectChar"/>
    <w:rsid w:val="00122998"/>
    <w:rPr>
      <w:b/>
      <w:bCs/>
    </w:rPr>
  </w:style>
  <w:style w:type="character" w:customStyle="1" w:styleId="CommentSubjectChar">
    <w:name w:val="Comment Subject Char"/>
    <w:link w:val="CommentSubject"/>
    <w:rsid w:val="00122998"/>
    <w:rPr>
      <w:b/>
      <w:bCs/>
    </w:rPr>
  </w:style>
  <w:style w:type="paragraph" w:styleId="BalloonText">
    <w:name w:val="Balloon Text"/>
    <w:basedOn w:val="Normal"/>
    <w:link w:val="BalloonTextChar"/>
    <w:rsid w:val="00122998"/>
    <w:rPr>
      <w:rFonts w:ascii="Tahoma" w:hAnsi="Tahoma" w:cs="Tahoma"/>
      <w:sz w:val="16"/>
      <w:szCs w:val="16"/>
    </w:rPr>
  </w:style>
  <w:style w:type="character" w:customStyle="1" w:styleId="BalloonTextChar">
    <w:name w:val="Balloon Text Char"/>
    <w:link w:val="BalloonText"/>
    <w:rsid w:val="00122998"/>
    <w:rPr>
      <w:rFonts w:ascii="Tahoma" w:hAnsi="Tahoma" w:cs="Tahoma"/>
      <w:sz w:val="16"/>
      <w:szCs w:val="16"/>
    </w:rPr>
  </w:style>
  <w:style w:type="character" w:styleId="Hyperlink">
    <w:name w:val="Hyperlink"/>
    <w:rsid w:val="003135E2"/>
    <w:rPr>
      <w:color w:val="0000FF"/>
      <w:u w:val="single"/>
    </w:rPr>
  </w:style>
  <w:style w:type="paragraph" w:styleId="Subtitle">
    <w:name w:val="Subtitle"/>
    <w:basedOn w:val="Normal"/>
    <w:next w:val="Normal"/>
    <w:link w:val="SubtitleChar"/>
    <w:qFormat/>
    <w:rsid w:val="00860575"/>
    <w:pPr>
      <w:outlineLvl w:val="1"/>
    </w:pPr>
    <w:rPr>
      <w:szCs w:val="24"/>
      <w:u w:val="single"/>
    </w:rPr>
  </w:style>
  <w:style w:type="character" w:customStyle="1" w:styleId="SubtitleChar">
    <w:name w:val="Subtitle Char"/>
    <w:link w:val="Subtitle"/>
    <w:rsid w:val="00860575"/>
    <w:rPr>
      <w:rFonts w:eastAsia="Times New Roman" w:cs="Times New Roman"/>
      <w:sz w:val="24"/>
      <w:szCs w:val="24"/>
      <w:u w:val="single"/>
    </w:rPr>
  </w:style>
  <w:style w:type="paragraph" w:styleId="ListParagraph">
    <w:name w:val="List Paragraph"/>
    <w:basedOn w:val="Normal"/>
    <w:uiPriority w:val="34"/>
    <w:qFormat/>
    <w:rsid w:val="007A3099"/>
    <w:pPr>
      <w:ind w:left="720"/>
    </w:pPr>
  </w:style>
  <w:style w:type="character" w:customStyle="1" w:styleId="f11s">
    <w:name w:val="f11s"/>
    <w:rsid w:val="00766028"/>
  </w:style>
  <w:style w:type="character" w:customStyle="1" w:styleId="Heading1Char">
    <w:name w:val="Heading 1 Char"/>
    <w:basedOn w:val="DefaultParagraphFont"/>
    <w:link w:val="Heading1"/>
    <w:rsid w:val="00A46B89"/>
    <w:rPr>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2102">
      <w:bodyDiv w:val="1"/>
      <w:marLeft w:val="0"/>
      <w:marRight w:val="0"/>
      <w:marTop w:val="0"/>
      <w:marBottom w:val="0"/>
      <w:divBdr>
        <w:top w:val="none" w:sz="0" w:space="0" w:color="auto"/>
        <w:left w:val="none" w:sz="0" w:space="0" w:color="auto"/>
        <w:bottom w:val="none" w:sz="0" w:space="0" w:color="auto"/>
        <w:right w:val="none" w:sz="0" w:space="0" w:color="auto"/>
      </w:divBdr>
    </w:div>
    <w:div w:id="16106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291</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Preferred Customer</dc:creator>
  <cp:keywords/>
  <cp:lastModifiedBy>April Hoy</cp:lastModifiedBy>
  <cp:revision>8</cp:revision>
  <cp:lastPrinted>2016-02-04T17:26:00Z</cp:lastPrinted>
  <dcterms:created xsi:type="dcterms:W3CDTF">2021-09-24T20:45:00Z</dcterms:created>
  <dcterms:modified xsi:type="dcterms:W3CDTF">2021-10-13T17:58:00Z</dcterms:modified>
</cp:coreProperties>
</file>