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B55F9" w14:textId="77777777" w:rsidR="00A93DAB" w:rsidRPr="006147D0" w:rsidRDefault="00C76E36" w:rsidP="00B17DC5">
      <w:pPr>
        <w:spacing w:line="240" w:lineRule="atLeast"/>
        <w:rPr>
          <w:b/>
        </w:rPr>
      </w:pPr>
      <w:r>
        <w:rPr>
          <w:b/>
        </w:rPr>
        <w:t>{{</w:t>
      </w:r>
      <w:proofErr w:type="spellStart"/>
      <w:r>
        <w:rPr>
          <w:b/>
        </w:rPr>
        <w:t>Full_Charter_Heading</w:t>
      </w:r>
      <w:proofErr w:type="spellEnd"/>
      <w:r>
        <w:rPr>
          <w:b/>
        </w:rPr>
        <w:t>}}</w:t>
      </w:r>
    </w:p>
    <w:p w14:paraId="576DEA67" w14:textId="77777777" w:rsidR="00047B62" w:rsidRPr="006147D0" w:rsidRDefault="00047B62" w:rsidP="00B17DC5">
      <w:pPr>
        <w:spacing w:line="240" w:lineRule="atLeast"/>
        <w:rPr>
          <w:b/>
        </w:rPr>
      </w:pPr>
    </w:p>
    <w:p w14:paraId="2EC64D0F" w14:textId="77777777" w:rsidR="00363710" w:rsidRPr="006147D0" w:rsidRDefault="000F66EF" w:rsidP="00B17DC5">
      <w:pPr>
        <w:tabs>
          <w:tab w:val="right" w:pos="9360"/>
        </w:tabs>
        <w:spacing w:line="240" w:lineRule="atLeast"/>
      </w:pPr>
      <w:r w:rsidRPr="006147D0">
        <w:rPr>
          <w:b/>
        </w:rPr>
        <w:t>FINANCIAL MANAGEMENT</w:t>
      </w:r>
      <w:r w:rsidR="009033BA" w:rsidRPr="006147D0">
        <w:rPr>
          <w:b/>
        </w:rPr>
        <w:tab/>
      </w:r>
      <w:r w:rsidRPr="006147D0">
        <w:rPr>
          <w:b/>
        </w:rPr>
        <w:t>7407</w:t>
      </w:r>
    </w:p>
    <w:p w14:paraId="0886F18C" w14:textId="77777777" w:rsidR="00B40DBB" w:rsidRPr="006147D0" w:rsidRDefault="00B40DBB" w:rsidP="00B17DC5">
      <w:pPr>
        <w:rPr>
          <w:szCs w:val="24"/>
          <w:u w:val="single"/>
        </w:rPr>
      </w:pPr>
    </w:p>
    <w:p w14:paraId="3BED4B12" w14:textId="77777777" w:rsidR="009033BA" w:rsidRPr="006147D0" w:rsidRDefault="009033BA" w:rsidP="00B17DC5">
      <w:pPr>
        <w:pStyle w:val="Heading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rPr>
          <w:color w:val="auto"/>
        </w:rPr>
      </w:pPr>
      <w:r w:rsidRPr="006147D0">
        <w:rPr>
          <w:color w:val="auto"/>
        </w:rPr>
        <w:t>Public P</w:t>
      </w:r>
      <w:r w:rsidR="00735C93" w:rsidRPr="006147D0">
        <w:rPr>
          <w:color w:val="auto"/>
        </w:rPr>
        <w:t>rocurement of Goods and Services</w:t>
      </w:r>
    </w:p>
    <w:p w14:paraId="1965C8C2" w14:textId="77777777" w:rsidR="00911CD2" w:rsidRPr="006147D0" w:rsidRDefault="00911CD2" w:rsidP="00B17DC5">
      <w:pPr>
        <w:rPr>
          <w:szCs w:val="24"/>
        </w:rPr>
      </w:pPr>
    </w:p>
    <w:p w14:paraId="70D37E6F" w14:textId="77777777" w:rsidR="009033BA" w:rsidRPr="006147D0" w:rsidRDefault="009033BA" w:rsidP="00B17DC5">
      <w:pPr>
        <w:rPr>
          <w:szCs w:val="24"/>
        </w:rPr>
      </w:pPr>
      <w:r w:rsidRPr="006147D0">
        <w:rPr>
          <w:szCs w:val="24"/>
        </w:rPr>
        <w:t xml:space="preserve">The </w:t>
      </w:r>
      <w:r w:rsidR="00856A22">
        <w:rPr>
          <w:szCs w:val="24"/>
        </w:rPr>
        <w:t>Charter School</w:t>
      </w:r>
      <w:r w:rsidRPr="006147D0">
        <w:rPr>
          <w:szCs w:val="24"/>
        </w:rPr>
        <w:t xml:space="preserve"> shall at all times adhere to the bidding requirements for the procurement of go</w:t>
      </w:r>
      <w:r w:rsidR="00FD48C2" w:rsidRPr="006147D0">
        <w:rPr>
          <w:szCs w:val="24"/>
        </w:rPr>
        <w:t>ods and services as set out in S</w:t>
      </w:r>
      <w:r w:rsidRPr="006147D0">
        <w:rPr>
          <w:szCs w:val="24"/>
        </w:rPr>
        <w:t>tate law.</w:t>
      </w:r>
    </w:p>
    <w:p w14:paraId="7CA65EDB" w14:textId="77777777" w:rsidR="00911CD2" w:rsidRPr="006147D0" w:rsidRDefault="00911CD2" w:rsidP="00B17DC5">
      <w:pPr>
        <w:rPr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3"/>
        <w:gridCol w:w="6220"/>
        <w:gridCol w:w="1437"/>
      </w:tblGrid>
      <w:tr w:rsidR="00911CD2" w:rsidRPr="00E42F40" w14:paraId="5FF62611" w14:textId="77777777" w:rsidTr="00EC144E">
        <w:tc>
          <w:tcPr>
            <w:tcW w:w="1728" w:type="dxa"/>
            <w:shd w:val="clear" w:color="auto" w:fill="auto"/>
          </w:tcPr>
          <w:p w14:paraId="1592058D" w14:textId="77777777" w:rsidR="00911CD2" w:rsidRPr="00E42F40" w:rsidRDefault="00911CD2" w:rsidP="00B17DC5">
            <w:pPr>
              <w:rPr>
                <w:b/>
                <w:sz w:val="20"/>
              </w:rPr>
            </w:pPr>
            <w:r w:rsidRPr="00E42F40">
              <w:rPr>
                <w:sz w:val="20"/>
              </w:rPr>
              <w:t>$0 to $</w:t>
            </w:r>
            <w:r w:rsidR="00CA5124" w:rsidRPr="00E42F40">
              <w:rPr>
                <w:sz w:val="20"/>
              </w:rPr>
              <w:t>50</w:t>
            </w:r>
            <w:r w:rsidRPr="00E42F40">
              <w:rPr>
                <w:sz w:val="20"/>
              </w:rPr>
              <w:t>,000</w:t>
            </w:r>
          </w:p>
        </w:tc>
        <w:tc>
          <w:tcPr>
            <w:tcW w:w="6390" w:type="dxa"/>
            <w:shd w:val="clear" w:color="auto" w:fill="auto"/>
          </w:tcPr>
          <w:p w14:paraId="1DEBADCB" w14:textId="77777777" w:rsidR="00911CD2" w:rsidRPr="00E42F40" w:rsidRDefault="00911CD2" w:rsidP="00B17DC5">
            <w:pPr>
              <w:rPr>
                <w:sz w:val="20"/>
              </w:rPr>
            </w:pPr>
            <w:r w:rsidRPr="00E42F40">
              <w:rPr>
                <w:sz w:val="20"/>
              </w:rPr>
              <w:t>No bidding requirements</w:t>
            </w:r>
          </w:p>
          <w:p w14:paraId="757707BB" w14:textId="77777777" w:rsidR="00911CD2" w:rsidRPr="00E42F40" w:rsidRDefault="00911CD2" w:rsidP="00B17DC5">
            <w:pPr>
              <w:rPr>
                <w:b/>
                <w:sz w:val="20"/>
              </w:rPr>
            </w:pPr>
          </w:p>
        </w:tc>
        <w:tc>
          <w:tcPr>
            <w:tcW w:w="1458" w:type="dxa"/>
            <w:shd w:val="clear" w:color="auto" w:fill="auto"/>
          </w:tcPr>
          <w:p w14:paraId="7270799B" w14:textId="77777777" w:rsidR="00911CD2" w:rsidRPr="00E42F40" w:rsidRDefault="00E36492" w:rsidP="00B17DC5">
            <w:pPr>
              <w:rPr>
                <w:b/>
                <w:sz w:val="20"/>
              </w:rPr>
            </w:pPr>
            <w:r w:rsidRPr="00E42F40">
              <w:rPr>
                <w:sz w:val="20"/>
              </w:rPr>
              <w:t>IC 67-2803</w:t>
            </w:r>
            <w:r w:rsidR="00911CD2" w:rsidRPr="00E42F40">
              <w:rPr>
                <w:sz w:val="20"/>
              </w:rPr>
              <w:t>(2)</w:t>
            </w:r>
          </w:p>
        </w:tc>
      </w:tr>
      <w:tr w:rsidR="00911CD2" w:rsidRPr="00E42F40" w14:paraId="73394A96" w14:textId="77777777" w:rsidTr="00EC144E">
        <w:tc>
          <w:tcPr>
            <w:tcW w:w="1728" w:type="dxa"/>
            <w:shd w:val="clear" w:color="auto" w:fill="auto"/>
          </w:tcPr>
          <w:p w14:paraId="011F56A3" w14:textId="77777777" w:rsidR="00911CD2" w:rsidRPr="00E42F40" w:rsidRDefault="00911CD2" w:rsidP="00B17DC5">
            <w:pPr>
              <w:rPr>
                <w:b/>
                <w:sz w:val="20"/>
              </w:rPr>
            </w:pPr>
            <w:r w:rsidRPr="00E42F40">
              <w:rPr>
                <w:sz w:val="20"/>
              </w:rPr>
              <w:t>$</w:t>
            </w:r>
            <w:r w:rsidR="00CA5124" w:rsidRPr="00E42F40">
              <w:rPr>
                <w:sz w:val="20"/>
              </w:rPr>
              <w:t>50</w:t>
            </w:r>
            <w:r w:rsidRPr="00E42F40">
              <w:rPr>
                <w:sz w:val="20"/>
              </w:rPr>
              <w:t>,000 to $</w:t>
            </w:r>
            <w:r w:rsidR="00C03D20" w:rsidRPr="00E42F40">
              <w:rPr>
                <w:sz w:val="20"/>
              </w:rPr>
              <w:t>100</w:t>
            </w:r>
            <w:r w:rsidRPr="00E42F40">
              <w:rPr>
                <w:sz w:val="20"/>
              </w:rPr>
              <w:t>,000</w:t>
            </w:r>
          </w:p>
        </w:tc>
        <w:tc>
          <w:tcPr>
            <w:tcW w:w="6390" w:type="dxa"/>
            <w:shd w:val="clear" w:color="auto" w:fill="auto"/>
          </w:tcPr>
          <w:p w14:paraId="2A4B5361" w14:textId="77777777" w:rsidR="00911CD2" w:rsidRPr="00E42F40" w:rsidRDefault="00911CD2" w:rsidP="00B17DC5">
            <w:pPr>
              <w:rPr>
                <w:sz w:val="20"/>
              </w:rPr>
            </w:pPr>
            <w:r w:rsidRPr="00E42F40">
              <w:rPr>
                <w:sz w:val="20"/>
              </w:rPr>
              <w:t>Semi-formal bidding:</w:t>
            </w:r>
            <w:r w:rsidR="00E42F40">
              <w:rPr>
                <w:sz w:val="20"/>
              </w:rPr>
              <w:t xml:space="preserve"> </w:t>
            </w:r>
            <w:r w:rsidRPr="00E42F40">
              <w:rPr>
                <w:sz w:val="20"/>
              </w:rPr>
              <w:t xml:space="preserve">Issue written requests for bids describing goods or services desired to at least </w:t>
            </w:r>
            <w:r w:rsidR="0097016E" w:rsidRPr="00E42F40">
              <w:rPr>
                <w:sz w:val="20"/>
              </w:rPr>
              <w:t>three</w:t>
            </w:r>
            <w:r w:rsidRPr="00E42F40">
              <w:rPr>
                <w:sz w:val="20"/>
              </w:rPr>
              <w:t xml:space="preserve"> vendors.</w:t>
            </w:r>
            <w:r w:rsidR="00E42F40">
              <w:rPr>
                <w:sz w:val="20"/>
              </w:rPr>
              <w:t xml:space="preserve"> </w:t>
            </w:r>
            <w:r w:rsidRPr="00E42F40">
              <w:rPr>
                <w:sz w:val="20"/>
              </w:rPr>
              <w:t xml:space="preserve">Allow </w:t>
            </w:r>
            <w:r w:rsidR="0097016E" w:rsidRPr="00E42F40">
              <w:rPr>
                <w:sz w:val="20"/>
              </w:rPr>
              <w:t>three</w:t>
            </w:r>
            <w:r w:rsidRPr="00E42F40">
              <w:rPr>
                <w:sz w:val="20"/>
              </w:rPr>
              <w:t xml:space="preserve"> days for written response, unless an emergency exists; </w:t>
            </w:r>
            <w:r w:rsidR="00955E64" w:rsidRPr="00E42F40">
              <w:rPr>
                <w:sz w:val="20"/>
              </w:rPr>
              <w:t>On</w:t>
            </w:r>
            <w:r w:rsidR="0097016E" w:rsidRPr="00E42F40">
              <w:rPr>
                <w:sz w:val="20"/>
              </w:rPr>
              <w:t>e</w:t>
            </w:r>
            <w:r w:rsidRPr="00E42F40">
              <w:rPr>
                <w:sz w:val="20"/>
              </w:rPr>
              <w:t xml:space="preserve"> day for objections. Keep records for </w:t>
            </w:r>
            <w:r w:rsidR="0097016E" w:rsidRPr="00E42F40">
              <w:rPr>
                <w:sz w:val="20"/>
              </w:rPr>
              <w:t>six</w:t>
            </w:r>
            <w:r w:rsidRPr="00E42F40">
              <w:rPr>
                <w:sz w:val="20"/>
              </w:rPr>
              <w:t xml:space="preserve"> months.</w:t>
            </w:r>
            <w:r w:rsidR="00E42F40">
              <w:rPr>
                <w:sz w:val="20"/>
              </w:rPr>
              <w:t xml:space="preserve"> </w:t>
            </w:r>
            <w:r w:rsidRPr="00E42F40">
              <w:rPr>
                <w:sz w:val="20"/>
                <w:u w:val="single"/>
              </w:rPr>
              <w:t>Accept low bid</w:t>
            </w:r>
            <w:r w:rsidR="00C6438D">
              <w:rPr>
                <w:sz w:val="20"/>
                <w:u w:val="single"/>
              </w:rPr>
              <w:t xml:space="preserve"> </w:t>
            </w:r>
            <w:r w:rsidRPr="00E42F40">
              <w:rPr>
                <w:sz w:val="20"/>
                <w:u w:val="single"/>
              </w:rPr>
              <w:t>or reject all bids</w:t>
            </w:r>
            <w:r w:rsidRPr="00E42F40">
              <w:rPr>
                <w:sz w:val="20"/>
              </w:rPr>
              <w:t>.</w:t>
            </w:r>
          </w:p>
          <w:p w14:paraId="26CA7181" w14:textId="77777777" w:rsidR="00911CD2" w:rsidRPr="00E42F40" w:rsidRDefault="00911CD2" w:rsidP="00B17DC5">
            <w:pPr>
              <w:rPr>
                <w:b/>
                <w:sz w:val="20"/>
              </w:rPr>
            </w:pPr>
          </w:p>
        </w:tc>
        <w:tc>
          <w:tcPr>
            <w:tcW w:w="1458" w:type="dxa"/>
            <w:shd w:val="clear" w:color="auto" w:fill="auto"/>
          </w:tcPr>
          <w:p w14:paraId="3F7128DC" w14:textId="77777777" w:rsidR="00911CD2" w:rsidRPr="00E42F40" w:rsidRDefault="00E36492" w:rsidP="00B17DC5">
            <w:pPr>
              <w:rPr>
                <w:b/>
                <w:sz w:val="20"/>
              </w:rPr>
            </w:pPr>
            <w:r w:rsidRPr="00E42F40">
              <w:rPr>
                <w:sz w:val="20"/>
              </w:rPr>
              <w:t>IC 67-2806</w:t>
            </w:r>
            <w:r w:rsidR="00911CD2" w:rsidRPr="00E42F40">
              <w:rPr>
                <w:sz w:val="20"/>
              </w:rPr>
              <w:t>(1)</w:t>
            </w:r>
          </w:p>
        </w:tc>
      </w:tr>
      <w:tr w:rsidR="00911CD2" w:rsidRPr="00E42F40" w14:paraId="6034CBF5" w14:textId="77777777" w:rsidTr="00EC144E">
        <w:tc>
          <w:tcPr>
            <w:tcW w:w="1728" w:type="dxa"/>
            <w:shd w:val="clear" w:color="auto" w:fill="auto"/>
          </w:tcPr>
          <w:p w14:paraId="77EF49BC" w14:textId="77777777" w:rsidR="00911CD2" w:rsidRPr="00E42F40" w:rsidRDefault="00911CD2" w:rsidP="00B17DC5">
            <w:pPr>
              <w:rPr>
                <w:b/>
                <w:sz w:val="20"/>
              </w:rPr>
            </w:pPr>
            <w:r w:rsidRPr="00E42F40">
              <w:rPr>
                <w:sz w:val="20"/>
              </w:rPr>
              <w:t>$</w:t>
            </w:r>
            <w:r w:rsidR="00C03D20" w:rsidRPr="00E42F40">
              <w:rPr>
                <w:sz w:val="20"/>
              </w:rPr>
              <w:t>100</w:t>
            </w:r>
            <w:r w:rsidRPr="00E42F40">
              <w:rPr>
                <w:sz w:val="20"/>
              </w:rPr>
              <w:t>,000 and above</w:t>
            </w:r>
          </w:p>
        </w:tc>
        <w:tc>
          <w:tcPr>
            <w:tcW w:w="6390" w:type="dxa"/>
            <w:shd w:val="clear" w:color="auto" w:fill="auto"/>
          </w:tcPr>
          <w:p w14:paraId="31ECAB35" w14:textId="77777777" w:rsidR="00911CD2" w:rsidRPr="00E42F40" w:rsidRDefault="00911CD2" w:rsidP="00B17DC5">
            <w:pPr>
              <w:rPr>
                <w:sz w:val="20"/>
              </w:rPr>
            </w:pPr>
            <w:r w:rsidRPr="00E42F40">
              <w:rPr>
                <w:sz w:val="20"/>
              </w:rPr>
              <w:t xml:space="preserve">Formal bidding: Publish bid notice at least </w:t>
            </w:r>
            <w:r w:rsidR="0097016E" w:rsidRPr="00E42F40">
              <w:rPr>
                <w:sz w:val="20"/>
              </w:rPr>
              <w:t>two</w:t>
            </w:r>
            <w:r w:rsidRPr="00E42F40">
              <w:rPr>
                <w:sz w:val="20"/>
              </w:rPr>
              <w:t xml:space="preserve"> weeks in advance of bid opening.</w:t>
            </w:r>
            <w:r w:rsidR="00E42F40">
              <w:rPr>
                <w:sz w:val="20"/>
              </w:rPr>
              <w:t xml:space="preserve"> </w:t>
            </w:r>
            <w:r w:rsidRPr="00E42F40">
              <w:rPr>
                <w:sz w:val="20"/>
              </w:rPr>
              <w:t>Make bid specifications available; written objections allowed.</w:t>
            </w:r>
            <w:r w:rsidR="00E42F40">
              <w:rPr>
                <w:sz w:val="20"/>
              </w:rPr>
              <w:t xml:space="preserve"> </w:t>
            </w:r>
            <w:r w:rsidRPr="00E42F40">
              <w:rPr>
                <w:sz w:val="20"/>
              </w:rPr>
              <w:t xml:space="preserve">May request </w:t>
            </w:r>
            <w:r w:rsidR="00A63684" w:rsidRPr="00E42F40">
              <w:rPr>
                <w:sz w:val="20"/>
              </w:rPr>
              <w:t>bid</w:t>
            </w:r>
            <w:r w:rsidRPr="00E42F40">
              <w:rPr>
                <w:sz w:val="20"/>
              </w:rPr>
              <w:t xml:space="preserve"> security/bond.</w:t>
            </w:r>
            <w:r w:rsidR="00E42F40">
              <w:rPr>
                <w:sz w:val="20"/>
              </w:rPr>
              <w:t xml:space="preserve"> </w:t>
            </w:r>
            <w:r w:rsidRPr="00E42F40">
              <w:rPr>
                <w:sz w:val="20"/>
              </w:rPr>
              <w:t>Can reject all if able to purchase more economically in the open market.</w:t>
            </w:r>
          </w:p>
          <w:p w14:paraId="5F70D81C" w14:textId="77777777" w:rsidR="00911CD2" w:rsidRPr="00E42F40" w:rsidRDefault="00911CD2" w:rsidP="00B17DC5">
            <w:pPr>
              <w:rPr>
                <w:b/>
                <w:sz w:val="20"/>
              </w:rPr>
            </w:pPr>
          </w:p>
        </w:tc>
        <w:tc>
          <w:tcPr>
            <w:tcW w:w="1458" w:type="dxa"/>
            <w:shd w:val="clear" w:color="auto" w:fill="auto"/>
          </w:tcPr>
          <w:p w14:paraId="071F8B6F" w14:textId="77777777" w:rsidR="00911CD2" w:rsidRPr="00E42F40" w:rsidRDefault="00E36492" w:rsidP="00B17DC5">
            <w:pPr>
              <w:rPr>
                <w:b/>
                <w:sz w:val="20"/>
              </w:rPr>
            </w:pPr>
            <w:r w:rsidRPr="00E42F40">
              <w:rPr>
                <w:sz w:val="20"/>
              </w:rPr>
              <w:t>IC 67-2806</w:t>
            </w:r>
            <w:r w:rsidR="00911CD2" w:rsidRPr="00E42F40">
              <w:rPr>
                <w:sz w:val="20"/>
              </w:rPr>
              <w:t>(2)</w:t>
            </w:r>
          </w:p>
        </w:tc>
      </w:tr>
    </w:tbl>
    <w:p w14:paraId="64815D67" w14:textId="77777777" w:rsidR="009033BA" w:rsidRPr="006147D0" w:rsidRDefault="009033BA" w:rsidP="00B17DC5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99"/>
        <w:gridCol w:w="6134"/>
        <w:gridCol w:w="1527"/>
      </w:tblGrid>
      <w:tr w:rsidR="00911CD2" w:rsidRPr="006147D0" w14:paraId="17113F86" w14:textId="77777777" w:rsidTr="006936EE">
        <w:tc>
          <w:tcPr>
            <w:tcW w:w="9576" w:type="dxa"/>
            <w:gridSpan w:val="3"/>
            <w:shd w:val="clear" w:color="auto" w:fill="auto"/>
          </w:tcPr>
          <w:p w14:paraId="51E92BBB" w14:textId="77777777" w:rsidR="00911CD2" w:rsidRPr="00E42F40" w:rsidRDefault="00911CD2" w:rsidP="00B17DC5">
            <w:pPr>
              <w:rPr>
                <w:b/>
                <w:sz w:val="20"/>
              </w:rPr>
            </w:pPr>
            <w:r w:rsidRPr="00E42F40">
              <w:rPr>
                <w:b/>
                <w:sz w:val="20"/>
              </w:rPr>
              <w:t>Exemptions to Public Procurement of Goods and Services Bidding</w:t>
            </w:r>
          </w:p>
          <w:p w14:paraId="793F93AD" w14:textId="77777777" w:rsidR="00911CD2" w:rsidRPr="00E42F40" w:rsidRDefault="00911CD2" w:rsidP="00B17DC5">
            <w:pPr>
              <w:rPr>
                <w:sz w:val="20"/>
              </w:rPr>
            </w:pPr>
          </w:p>
        </w:tc>
      </w:tr>
      <w:tr w:rsidR="00911CD2" w:rsidRPr="006147D0" w14:paraId="13C0661A" w14:textId="77777777" w:rsidTr="006936EE">
        <w:trPr>
          <w:trHeight w:val="423"/>
        </w:trPr>
        <w:tc>
          <w:tcPr>
            <w:tcW w:w="1728" w:type="dxa"/>
            <w:shd w:val="clear" w:color="auto" w:fill="auto"/>
          </w:tcPr>
          <w:p w14:paraId="0BBEABE9" w14:textId="77777777" w:rsidR="00911CD2" w:rsidRPr="00E42F40" w:rsidRDefault="00911CD2" w:rsidP="00B17DC5">
            <w:pPr>
              <w:rPr>
                <w:sz w:val="20"/>
              </w:rPr>
            </w:pPr>
            <w:r w:rsidRPr="00E42F40">
              <w:rPr>
                <w:sz w:val="20"/>
              </w:rPr>
              <w:t>Personal Property</w:t>
            </w:r>
          </w:p>
          <w:p w14:paraId="2CD5ADE9" w14:textId="77777777" w:rsidR="00911CD2" w:rsidRPr="00E42F40" w:rsidRDefault="00911CD2" w:rsidP="00B17DC5">
            <w:pPr>
              <w:rPr>
                <w:sz w:val="20"/>
              </w:rPr>
            </w:pPr>
          </w:p>
        </w:tc>
        <w:tc>
          <w:tcPr>
            <w:tcW w:w="6300" w:type="dxa"/>
            <w:shd w:val="clear" w:color="auto" w:fill="auto"/>
          </w:tcPr>
          <w:p w14:paraId="1C7D9A30" w14:textId="77777777" w:rsidR="00911CD2" w:rsidRPr="00E42F40" w:rsidRDefault="00911CD2" w:rsidP="00B17DC5">
            <w:pPr>
              <w:rPr>
                <w:sz w:val="20"/>
              </w:rPr>
            </w:pPr>
            <w:r w:rsidRPr="00E42F40">
              <w:rPr>
                <w:sz w:val="20"/>
              </w:rPr>
              <w:t>Al</w:t>
            </w:r>
            <w:r w:rsidR="00A4098A" w:rsidRPr="00E42F40">
              <w:rPr>
                <w:sz w:val="20"/>
              </w:rPr>
              <w:t>ready competitive bid (</w:t>
            </w:r>
            <w:proofErr w:type="gramStart"/>
            <w:r w:rsidR="00A4098A" w:rsidRPr="00E42F40">
              <w:rPr>
                <w:sz w:val="20"/>
              </w:rPr>
              <w:t>piggy-bac</w:t>
            </w:r>
            <w:r w:rsidRPr="00E42F40">
              <w:rPr>
                <w:sz w:val="20"/>
              </w:rPr>
              <w:t>king</w:t>
            </w:r>
            <w:proofErr w:type="gramEnd"/>
            <w:r w:rsidRPr="00E42F40">
              <w:rPr>
                <w:sz w:val="20"/>
              </w:rPr>
              <w:t>)</w:t>
            </w:r>
          </w:p>
          <w:p w14:paraId="1990F569" w14:textId="77777777" w:rsidR="00911CD2" w:rsidRPr="00E42F40" w:rsidRDefault="00911CD2" w:rsidP="00B17DC5">
            <w:pPr>
              <w:rPr>
                <w:sz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69238C0B" w14:textId="77777777" w:rsidR="00911CD2" w:rsidRPr="00E42F40" w:rsidRDefault="00911CD2" w:rsidP="00B17DC5">
            <w:pPr>
              <w:rPr>
                <w:sz w:val="20"/>
              </w:rPr>
            </w:pPr>
            <w:r w:rsidRPr="00E42F40">
              <w:rPr>
                <w:sz w:val="20"/>
              </w:rPr>
              <w:t xml:space="preserve">IC </w:t>
            </w:r>
            <w:r w:rsidR="00E36492" w:rsidRPr="00E42F40">
              <w:rPr>
                <w:sz w:val="20"/>
              </w:rPr>
              <w:t>67-2803</w:t>
            </w:r>
            <w:r w:rsidRPr="00E42F40">
              <w:rPr>
                <w:sz w:val="20"/>
              </w:rPr>
              <w:t>(1)</w:t>
            </w:r>
          </w:p>
        </w:tc>
      </w:tr>
      <w:tr w:rsidR="00911CD2" w:rsidRPr="006147D0" w14:paraId="31724A6D" w14:textId="77777777" w:rsidTr="006936EE">
        <w:tc>
          <w:tcPr>
            <w:tcW w:w="1728" w:type="dxa"/>
            <w:shd w:val="clear" w:color="auto" w:fill="auto"/>
          </w:tcPr>
          <w:p w14:paraId="5719C0B2" w14:textId="77777777" w:rsidR="00911CD2" w:rsidRPr="00E42F40" w:rsidRDefault="00911CD2" w:rsidP="00B17DC5">
            <w:pPr>
              <w:rPr>
                <w:sz w:val="20"/>
              </w:rPr>
            </w:pPr>
            <w:r w:rsidRPr="00E42F40">
              <w:rPr>
                <w:sz w:val="20"/>
              </w:rPr>
              <w:t>Less than $</w:t>
            </w:r>
            <w:r w:rsidR="00C03D20" w:rsidRPr="00E42F40">
              <w:rPr>
                <w:sz w:val="20"/>
              </w:rPr>
              <w:t>50</w:t>
            </w:r>
            <w:r w:rsidRPr="00E42F40">
              <w:rPr>
                <w:sz w:val="20"/>
              </w:rPr>
              <w:t>,000</w:t>
            </w:r>
          </w:p>
          <w:p w14:paraId="120250EC" w14:textId="77777777" w:rsidR="00911CD2" w:rsidRPr="00E42F40" w:rsidRDefault="00911CD2" w:rsidP="00B17DC5">
            <w:pPr>
              <w:rPr>
                <w:sz w:val="20"/>
              </w:rPr>
            </w:pPr>
          </w:p>
        </w:tc>
        <w:tc>
          <w:tcPr>
            <w:tcW w:w="6300" w:type="dxa"/>
            <w:shd w:val="clear" w:color="auto" w:fill="auto"/>
          </w:tcPr>
          <w:p w14:paraId="7DE7228E" w14:textId="77777777" w:rsidR="00911CD2" w:rsidRPr="00E42F40" w:rsidRDefault="00911CD2" w:rsidP="00B17DC5">
            <w:pPr>
              <w:rPr>
                <w:sz w:val="20"/>
              </w:rPr>
            </w:pPr>
            <w:r w:rsidRPr="00E42F40">
              <w:rPr>
                <w:sz w:val="20"/>
              </w:rPr>
              <w:t>Contracts or purchases of goods or services</w:t>
            </w:r>
          </w:p>
          <w:p w14:paraId="2725A3F7" w14:textId="77777777" w:rsidR="00911CD2" w:rsidRPr="00E42F40" w:rsidRDefault="00911CD2" w:rsidP="00B17DC5">
            <w:pPr>
              <w:rPr>
                <w:sz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6A0FF04D" w14:textId="77777777" w:rsidR="00911CD2" w:rsidRPr="00E42F40" w:rsidRDefault="00E36492" w:rsidP="00B17DC5">
            <w:pPr>
              <w:rPr>
                <w:sz w:val="20"/>
              </w:rPr>
            </w:pPr>
            <w:r w:rsidRPr="00E42F40">
              <w:rPr>
                <w:sz w:val="20"/>
              </w:rPr>
              <w:t>IC 67-2803</w:t>
            </w:r>
            <w:r w:rsidR="00911CD2" w:rsidRPr="00E42F40">
              <w:rPr>
                <w:sz w:val="20"/>
              </w:rPr>
              <w:t>(2)</w:t>
            </w:r>
          </w:p>
          <w:p w14:paraId="0082B54F" w14:textId="77777777" w:rsidR="00911CD2" w:rsidRPr="00E42F40" w:rsidRDefault="00911CD2" w:rsidP="00B17DC5">
            <w:pPr>
              <w:rPr>
                <w:sz w:val="20"/>
              </w:rPr>
            </w:pPr>
          </w:p>
        </w:tc>
      </w:tr>
      <w:tr w:rsidR="00911CD2" w:rsidRPr="006147D0" w14:paraId="7F3A13B9" w14:textId="77777777" w:rsidTr="006936EE">
        <w:tc>
          <w:tcPr>
            <w:tcW w:w="1728" w:type="dxa"/>
            <w:shd w:val="clear" w:color="auto" w:fill="auto"/>
          </w:tcPr>
          <w:p w14:paraId="089E1051" w14:textId="77777777" w:rsidR="00911CD2" w:rsidRPr="00E42F40" w:rsidRDefault="00911CD2" w:rsidP="00B17DC5">
            <w:pPr>
              <w:rPr>
                <w:sz w:val="20"/>
              </w:rPr>
            </w:pPr>
            <w:r w:rsidRPr="00E42F40">
              <w:rPr>
                <w:sz w:val="20"/>
              </w:rPr>
              <w:t>Any Amount</w:t>
            </w:r>
          </w:p>
          <w:p w14:paraId="32E4B4CD" w14:textId="77777777" w:rsidR="00911CD2" w:rsidRPr="00E42F40" w:rsidRDefault="00911CD2" w:rsidP="00B17DC5">
            <w:pPr>
              <w:rPr>
                <w:sz w:val="20"/>
              </w:rPr>
            </w:pPr>
          </w:p>
        </w:tc>
        <w:tc>
          <w:tcPr>
            <w:tcW w:w="6300" w:type="dxa"/>
            <w:shd w:val="clear" w:color="auto" w:fill="auto"/>
          </w:tcPr>
          <w:p w14:paraId="0AF8F59A" w14:textId="77777777" w:rsidR="00911CD2" w:rsidRPr="00E42F40" w:rsidRDefault="00911CD2" w:rsidP="00B17DC5">
            <w:pPr>
              <w:rPr>
                <w:sz w:val="20"/>
              </w:rPr>
            </w:pPr>
            <w:r w:rsidRPr="00E42F40">
              <w:rPr>
                <w:sz w:val="20"/>
              </w:rPr>
              <w:t>Payments of Wages</w:t>
            </w:r>
          </w:p>
        </w:tc>
        <w:tc>
          <w:tcPr>
            <w:tcW w:w="1548" w:type="dxa"/>
            <w:shd w:val="clear" w:color="auto" w:fill="auto"/>
          </w:tcPr>
          <w:p w14:paraId="0BF2DDF7" w14:textId="77777777" w:rsidR="00911CD2" w:rsidRPr="00E42F40" w:rsidRDefault="00E36492" w:rsidP="00B17DC5">
            <w:pPr>
              <w:rPr>
                <w:sz w:val="20"/>
              </w:rPr>
            </w:pPr>
            <w:r w:rsidRPr="00E42F40">
              <w:rPr>
                <w:sz w:val="20"/>
              </w:rPr>
              <w:t>IC 67-2803</w:t>
            </w:r>
            <w:r w:rsidR="00911CD2" w:rsidRPr="00E42F40">
              <w:rPr>
                <w:sz w:val="20"/>
              </w:rPr>
              <w:t>(3)</w:t>
            </w:r>
          </w:p>
        </w:tc>
      </w:tr>
      <w:tr w:rsidR="00911CD2" w:rsidRPr="006147D0" w14:paraId="4A52A2CE" w14:textId="77777777" w:rsidTr="006936EE">
        <w:tc>
          <w:tcPr>
            <w:tcW w:w="1728" w:type="dxa"/>
            <w:shd w:val="clear" w:color="auto" w:fill="auto"/>
          </w:tcPr>
          <w:p w14:paraId="7213913C" w14:textId="77777777" w:rsidR="00911CD2" w:rsidRPr="00E42F40" w:rsidRDefault="00911CD2" w:rsidP="00B17DC5">
            <w:pPr>
              <w:rPr>
                <w:sz w:val="20"/>
              </w:rPr>
            </w:pPr>
            <w:r w:rsidRPr="00E42F40">
              <w:rPr>
                <w:sz w:val="20"/>
              </w:rPr>
              <w:t>Any Amount</w:t>
            </w:r>
          </w:p>
          <w:p w14:paraId="73B7981D" w14:textId="77777777" w:rsidR="00911CD2" w:rsidRPr="00E42F40" w:rsidRDefault="00911CD2" w:rsidP="00B17DC5">
            <w:pPr>
              <w:rPr>
                <w:sz w:val="20"/>
              </w:rPr>
            </w:pPr>
          </w:p>
        </w:tc>
        <w:tc>
          <w:tcPr>
            <w:tcW w:w="6300" w:type="dxa"/>
            <w:shd w:val="clear" w:color="auto" w:fill="auto"/>
          </w:tcPr>
          <w:p w14:paraId="65539156" w14:textId="77777777" w:rsidR="00911CD2" w:rsidRPr="00E42F40" w:rsidRDefault="00A63684" w:rsidP="00B17DC5">
            <w:pPr>
              <w:rPr>
                <w:sz w:val="20"/>
              </w:rPr>
            </w:pPr>
            <w:r w:rsidRPr="00E42F40">
              <w:rPr>
                <w:sz w:val="20"/>
              </w:rPr>
              <w:t>Personal or</w:t>
            </w:r>
            <w:r w:rsidR="00911CD2" w:rsidRPr="00E42F40">
              <w:rPr>
                <w:sz w:val="20"/>
              </w:rPr>
              <w:t xml:space="preserve"> professional services performed by an independent contractor. (Refer to info on qualifications in I</w:t>
            </w:r>
            <w:r w:rsidR="0097016E" w:rsidRPr="00E42F40">
              <w:rPr>
                <w:sz w:val="20"/>
              </w:rPr>
              <w:t>.</w:t>
            </w:r>
            <w:r w:rsidR="00911CD2" w:rsidRPr="00E42F40">
              <w:rPr>
                <w:sz w:val="20"/>
              </w:rPr>
              <w:t>C</w:t>
            </w:r>
            <w:r w:rsidR="0097016E" w:rsidRPr="00E42F40">
              <w:rPr>
                <w:sz w:val="20"/>
              </w:rPr>
              <w:t>.</w:t>
            </w:r>
            <w:r w:rsidR="00911CD2" w:rsidRPr="00E42F40">
              <w:rPr>
                <w:sz w:val="20"/>
              </w:rPr>
              <w:t xml:space="preserve"> 67-2320)</w:t>
            </w:r>
          </w:p>
          <w:p w14:paraId="51FB735F" w14:textId="77777777" w:rsidR="00911CD2" w:rsidRPr="00E42F40" w:rsidRDefault="00911CD2" w:rsidP="00B17DC5">
            <w:pPr>
              <w:rPr>
                <w:sz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3685E944" w14:textId="77777777" w:rsidR="00911CD2" w:rsidRPr="00E42F40" w:rsidRDefault="00E36492" w:rsidP="00B17DC5">
            <w:pPr>
              <w:rPr>
                <w:sz w:val="20"/>
              </w:rPr>
            </w:pPr>
            <w:r w:rsidRPr="00E42F40">
              <w:rPr>
                <w:sz w:val="20"/>
              </w:rPr>
              <w:t>IC 67-2803</w:t>
            </w:r>
            <w:r w:rsidR="00911CD2" w:rsidRPr="00E42F40">
              <w:rPr>
                <w:sz w:val="20"/>
              </w:rPr>
              <w:t>(4)</w:t>
            </w:r>
          </w:p>
        </w:tc>
      </w:tr>
      <w:tr w:rsidR="00911CD2" w:rsidRPr="006147D0" w14:paraId="6C641E97" w14:textId="77777777" w:rsidTr="006936EE">
        <w:tc>
          <w:tcPr>
            <w:tcW w:w="1728" w:type="dxa"/>
            <w:shd w:val="clear" w:color="auto" w:fill="auto"/>
          </w:tcPr>
          <w:p w14:paraId="5F3C8F27" w14:textId="77777777" w:rsidR="00911CD2" w:rsidRPr="00E42F40" w:rsidRDefault="00911CD2" w:rsidP="00B17DC5">
            <w:pPr>
              <w:rPr>
                <w:sz w:val="20"/>
              </w:rPr>
            </w:pPr>
            <w:r w:rsidRPr="00E42F40">
              <w:rPr>
                <w:sz w:val="20"/>
              </w:rPr>
              <w:t>Any Amount</w:t>
            </w:r>
          </w:p>
        </w:tc>
        <w:tc>
          <w:tcPr>
            <w:tcW w:w="6300" w:type="dxa"/>
            <w:shd w:val="clear" w:color="auto" w:fill="auto"/>
          </w:tcPr>
          <w:p w14:paraId="314CAE99" w14:textId="77777777" w:rsidR="00911CD2" w:rsidRPr="00E42F40" w:rsidRDefault="00911CD2" w:rsidP="00B17DC5">
            <w:pPr>
              <w:rPr>
                <w:b/>
                <w:sz w:val="20"/>
              </w:rPr>
            </w:pPr>
            <w:r w:rsidRPr="00E42F40">
              <w:rPr>
                <w:sz w:val="20"/>
              </w:rPr>
              <w:t>Procurement of an interest in real property – lease or purchase</w:t>
            </w:r>
          </w:p>
          <w:p w14:paraId="65D2FED8" w14:textId="77777777" w:rsidR="00911CD2" w:rsidRPr="00E42F40" w:rsidRDefault="00911CD2" w:rsidP="00B17DC5">
            <w:pPr>
              <w:rPr>
                <w:b/>
                <w:sz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6A878772" w14:textId="77777777" w:rsidR="00911CD2" w:rsidRPr="00E42F40" w:rsidRDefault="00E36492" w:rsidP="00B17DC5">
            <w:pPr>
              <w:rPr>
                <w:sz w:val="20"/>
              </w:rPr>
            </w:pPr>
            <w:r w:rsidRPr="00E42F40">
              <w:rPr>
                <w:sz w:val="20"/>
              </w:rPr>
              <w:t>IC 67-2803</w:t>
            </w:r>
            <w:r w:rsidR="00911CD2" w:rsidRPr="00E42F40">
              <w:rPr>
                <w:sz w:val="20"/>
              </w:rPr>
              <w:t>(5)</w:t>
            </w:r>
          </w:p>
        </w:tc>
      </w:tr>
      <w:tr w:rsidR="00911CD2" w:rsidRPr="006147D0" w14:paraId="67E97101" w14:textId="77777777" w:rsidTr="006936EE">
        <w:tc>
          <w:tcPr>
            <w:tcW w:w="1728" w:type="dxa"/>
            <w:shd w:val="clear" w:color="auto" w:fill="auto"/>
          </w:tcPr>
          <w:p w14:paraId="57F68290" w14:textId="77777777" w:rsidR="00911CD2" w:rsidRPr="00E42F40" w:rsidRDefault="00911CD2" w:rsidP="00B17DC5">
            <w:pPr>
              <w:rPr>
                <w:sz w:val="20"/>
              </w:rPr>
            </w:pPr>
            <w:r w:rsidRPr="00E42F40">
              <w:rPr>
                <w:sz w:val="20"/>
              </w:rPr>
              <w:t>Any Amount</w:t>
            </w:r>
          </w:p>
          <w:p w14:paraId="26FBA3F5" w14:textId="77777777" w:rsidR="00911CD2" w:rsidRPr="00E42F40" w:rsidRDefault="00911CD2" w:rsidP="00B17DC5">
            <w:pPr>
              <w:rPr>
                <w:sz w:val="20"/>
              </w:rPr>
            </w:pPr>
          </w:p>
        </w:tc>
        <w:tc>
          <w:tcPr>
            <w:tcW w:w="6300" w:type="dxa"/>
            <w:shd w:val="clear" w:color="auto" w:fill="auto"/>
          </w:tcPr>
          <w:p w14:paraId="1ECDB916" w14:textId="77777777" w:rsidR="00911CD2" w:rsidRPr="00E42F40" w:rsidRDefault="00911CD2" w:rsidP="00B17DC5">
            <w:pPr>
              <w:rPr>
                <w:sz w:val="20"/>
              </w:rPr>
            </w:pPr>
            <w:r w:rsidRPr="00E42F40">
              <w:rPr>
                <w:sz w:val="20"/>
              </w:rPr>
              <w:t>Procurement of insurance</w:t>
            </w:r>
          </w:p>
        </w:tc>
        <w:tc>
          <w:tcPr>
            <w:tcW w:w="1548" w:type="dxa"/>
            <w:shd w:val="clear" w:color="auto" w:fill="auto"/>
          </w:tcPr>
          <w:p w14:paraId="5542349E" w14:textId="77777777" w:rsidR="00911CD2" w:rsidRPr="00E42F40" w:rsidRDefault="00911CD2" w:rsidP="00B17DC5">
            <w:pPr>
              <w:rPr>
                <w:sz w:val="20"/>
              </w:rPr>
            </w:pPr>
            <w:r w:rsidRPr="00E42F40">
              <w:rPr>
                <w:sz w:val="20"/>
              </w:rPr>
              <w:t>IC 67-2803(6)</w:t>
            </w:r>
          </w:p>
        </w:tc>
      </w:tr>
      <w:tr w:rsidR="00911CD2" w:rsidRPr="006147D0" w14:paraId="6FE8CB3F" w14:textId="77777777" w:rsidTr="006936EE">
        <w:tc>
          <w:tcPr>
            <w:tcW w:w="1728" w:type="dxa"/>
            <w:shd w:val="clear" w:color="auto" w:fill="auto"/>
          </w:tcPr>
          <w:p w14:paraId="01A12AE1" w14:textId="77777777" w:rsidR="00911CD2" w:rsidRPr="00E42F40" w:rsidRDefault="00911CD2" w:rsidP="00B17DC5">
            <w:pPr>
              <w:rPr>
                <w:sz w:val="20"/>
              </w:rPr>
            </w:pPr>
            <w:r w:rsidRPr="00E42F40">
              <w:rPr>
                <w:sz w:val="20"/>
              </w:rPr>
              <w:t>Any Amount</w:t>
            </w:r>
          </w:p>
          <w:p w14:paraId="1EF6A25A" w14:textId="77777777" w:rsidR="00E07345" w:rsidRPr="00E42F40" w:rsidRDefault="00E07345" w:rsidP="00B17DC5">
            <w:pPr>
              <w:rPr>
                <w:sz w:val="20"/>
              </w:rPr>
            </w:pPr>
          </w:p>
        </w:tc>
        <w:tc>
          <w:tcPr>
            <w:tcW w:w="6300" w:type="dxa"/>
            <w:shd w:val="clear" w:color="auto" w:fill="auto"/>
          </w:tcPr>
          <w:p w14:paraId="76BF1B67" w14:textId="77777777" w:rsidR="0071191C" w:rsidRPr="00E42F40" w:rsidRDefault="00911CD2" w:rsidP="00E41510">
            <w:pPr>
              <w:rPr>
                <w:sz w:val="20"/>
              </w:rPr>
            </w:pPr>
            <w:r w:rsidRPr="00E42F40">
              <w:rPr>
                <w:sz w:val="20"/>
              </w:rPr>
              <w:t>Costs of Joint Powers participation</w:t>
            </w:r>
          </w:p>
        </w:tc>
        <w:tc>
          <w:tcPr>
            <w:tcW w:w="1548" w:type="dxa"/>
            <w:shd w:val="clear" w:color="auto" w:fill="auto"/>
          </w:tcPr>
          <w:p w14:paraId="1C8B396A" w14:textId="77777777" w:rsidR="00E07345" w:rsidRPr="00E42F40" w:rsidRDefault="00E36492" w:rsidP="00B17DC5">
            <w:pPr>
              <w:rPr>
                <w:sz w:val="20"/>
              </w:rPr>
            </w:pPr>
            <w:r w:rsidRPr="00E42F40">
              <w:rPr>
                <w:sz w:val="20"/>
              </w:rPr>
              <w:t>IC 67-2803</w:t>
            </w:r>
            <w:r w:rsidR="00911CD2" w:rsidRPr="00E42F40">
              <w:rPr>
                <w:sz w:val="20"/>
              </w:rPr>
              <w:t>(7)</w:t>
            </w:r>
          </w:p>
          <w:p w14:paraId="24266476" w14:textId="77777777" w:rsidR="0071191C" w:rsidRPr="00E42F40" w:rsidRDefault="0071191C" w:rsidP="00E41510">
            <w:pPr>
              <w:rPr>
                <w:sz w:val="20"/>
              </w:rPr>
            </w:pPr>
          </w:p>
        </w:tc>
      </w:tr>
      <w:tr w:rsidR="00E41510" w:rsidRPr="006147D0" w14:paraId="32CDC2D2" w14:textId="77777777" w:rsidTr="006936EE">
        <w:tc>
          <w:tcPr>
            <w:tcW w:w="1728" w:type="dxa"/>
            <w:shd w:val="clear" w:color="auto" w:fill="auto"/>
          </w:tcPr>
          <w:p w14:paraId="50CA1B8F" w14:textId="77777777" w:rsidR="00E41510" w:rsidRPr="00E42F40" w:rsidRDefault="00E41510" w:rsidP="00E41510">
            <w:pPr>
              <w:rPr>
                <w:sz w:val="20"/>
              </w:rPr>
            </w:pPr>
            <w:r w:rsidRPr="00E42F40">
              <w:rPr>
                <w:sz w:val="20"/>
              </w:rPr>
              <w:t>Any Amount</w:t>
            </w:r>
          </w:p>
          <w:p w14:paraId="74901789" w14:textId="77777777" w:rsidR="00E41510" w:rsidRPr="00E42F40" w:rsidRDefault="00E41510" w:rsidP="00B17DC5">
            <w:pPr>
              <w:rPr>
                <w:sz w:val="20"/>
              </w:rPr>
            </w:pPr>
          </w:p>
        </w:tc>
        <w:tc>
          <w:tcPr>
            <w:tcW w:w="6300" w:type="dxa"/>
            <w:shd w:val="clear" w:color="auto" w:fill="auto"/>
          </w:tcPr>
          <w:p w14:paraId="56E3D3C3" w14:textId="77777777" w:rsidR="00E41510" w:rsidRPr="00E42F40" w:rsidRDefault="00E41510" w:rsidP="00E41510">
            <w:pPr>
              <w:rPr>
                <w:rStyle w:val="f11s"/>
                <w:spacing w:val="5"/>
                <w:sz w:val="20"/>
              </w:rPr>
            </w:pPr>
            <w:r w:rsidRPr="00E42F40">
              <w:rPr>
                <w:rStyle w:val="f11s"/>
                <w:spacing w:val="5"/>
                <w:sz w:val="20"/>
              </w:rPr>
              <w:t>Procurement of used personal property</w:t>
            </w:r>
          </w:p>
          <w:p w14:paraId="7D3FB661" w14:textId="77777777" w:rsidR="00E41510" w:rsidRPr="00E42F40" w:rsidRDefault="00E41510" w:rsidP="00B17DC5">
            <w:pPr>
              <w:rPr>
                <w:sz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10449F94" w14:textId="77777777" w:rsidR="00E41510" w:rsidRPr="00E42F40" w:rsidRDefault="00E41510" w:rsidP="00E41510">
            <w:pPr>
              <w:rPr>
                <w:sz w:val="20"/>
              </w:rPr>
            </w:pPr>
            <w:r w:rsidRPr="00E42F40">
              <w:rPr>
                <w:sz w:val="20"/>
              </w:rPr>
              <w:t>IC 67-2803(8)</w:t>
            </w:r>
          </w:p>
          <w:p w14:paraId="33AA9974" w14:textId="77777777" w:rsidR="00E41510" w:rsidRPr="00E42F40" w:rsidRDefault="00E41510" w:rsidP="00B17DC5">
            <w:pPr>
              <w:rPr>
                <w:sz w:val="20"/>
              </w:rPr>
            </w:pPr>
          </w:p>
        </w:tc>
      </w:tr>
      <w:tr w:rsidR="00E41510" w:rsidRPr="006147D0" w14:paraId="4E3D1C87" w14:textId="77777777" w:rsidTr="006936EE">
        <w:tc>
          <w:tcPr>
            <w:tcW w:w="1728" w:type="dxa"/>
            <w:shd w:val="clear" w:color="auto" w:fill="auto"/>
          </w:tcPr>
          <w:p w14:paraId="1AB7B74D" w14:textId="77777777" w:rsidR="00E41510" w:rsidRPr="00E42F40" w:rsidRDefault="00E41510" w:rsidP="00E41510">
            <w:pPr>
              <w:rPr>
                <w:sz w:val="20"/>
              </w:rPr>
            </w:pPr>
            <w:r w:rsidRPr="00E42F40">
              <w:rPr>
                <w:sz w:val="20"/>
              </w:rPr>
              <w:t>Any Amount</w:t>
            </w:r>
          </w:p>
          <w:p w14:paraId="14FFC39E" w14:textId="77777777" w:rsidR="00E41510" w:rsidRPr="00E42F40" w:rsidRDefault="00E41510" w:rsidP="00B17DC5">
            <w:pPr>
              <w:rPr>
                <w:sz w:val="20"/>
              </w:rPr>
            </w:pPr>
          </w:p>
        </w:tc>
        <w:tc>
          <w:tcPr>
            <w:tcW w:w="6300" w:type="dxa"/>
            <w:shd w:val="clear" w:color="auto" w:fill="auto"/>
          </w:tcPr>
          <w:p w14:paraId="3300322E" w14:textId="77777777" w:rsidR="00E41510" w:rsidRPr="00E42F40" w:rsidRDefault="00E41510" w:rsidP="00E41510">
            <w:pPr>
              <w:rPr>
                <w:rStyle w:val="f11s"/>
                <w:spacing w:val="5"/>
                <w:sz w:val="20"/>
              </w:rPr>
            </w:pPr>
            <w:r w:rsidRPr="00E42F40">
              <w:rPr>
                <w:rStyle w:val="f11s"/>
                <w:spacing w:val="5"/>
                <w:sz w:val="20"/>
              </w:rPr>
              <w:t>Procurement from federal government general services administration (GSA) schedules or federal multiple award schedules (MAS)</w:t>
            </w:r>
          </w:p>
          <w:p w14:paraId="2991E7E1" w14:textId="77777777" w:rsidR="00E41510" w:rsidRPr="00E42F40" w:rsidRDefault="00E41510" w:rsidP="00B17DC5">
            <w:pPr>
              <w:rPr>
                <w:sz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5D795C0F" w14:textId="77777777" w:rsidR="00E41510" w:rsidRPr="00E42F40" w:rsidRDefault="00E41510" w:rsidP="00E41510">
            <w:pPr>
              <w:rPr>
                <w:sz w:val="20"/>
              </w:rPr>
            </w:pPr>
            <w:r w:rsidRPr="00E42F40">
              <w:rPr>
                <w:sz w:val="20"/>
              </w:rPr>
              <w:t>IC 67-2803(9)</w:t>
            </w:r>
          </w:p>
          <w:p w14:paraId="13CD8391" w14:textId="77777777" w:rsidR="00E41510" w:rsidRPr="00E42F40" w:rsidRDefault="00E41510" w:rsidP="00B17DC5">
            <w:pPr>
              <w:rPr>
                <w:sz w:val="20"/>
              </w:rPr>
            </w:pPr>
          </w:p>
        </w:tc>
      </w:tr>
      <w:tr w:rsidR="00E41510" w:rsidRPr="006147D0" w14:paraId="2685693F" w14:textId="77777777" w:rsidTr="006936EE">
        <w:tc>
          <w:tcPr>
            <w:tcW w:w="1728" w:type="dxa"/>
            <w:shd w:val="clear" w:color="auto" w:fill="auto"/>
          </w:tcPr>
          <w:p w14:paraId="197C527E" w14:textId="77777777" w:rsidR="00E41510" w:rsidRDefault="00E41510" w:rsidP="00B17DC5">
            <w:pPr>
              <w:rPr>
                <w:sz w:val="20"/>
              </w:rPr>
            </w:pPr>
            <w:r w:rsidRPr="00E42F40">
              <w:rPr>
                <w:sz w:val="20"/>
              </w:rPr>
              <w:t>Any Amount</w:t>
            </w:r>
          </w:p>
          <w:p w14:paraId="51757162" w14:textId="77777777" w:rsidR="00E41510" w:rsidRPr="00E42F40" w:rsidRDefault="00E41510" w:rsidP="00B17DC5">
            <w:pPr>
              <w:rPr>
                <w:sz w:val="20"/>
              </w:rPr>
            </w:pPr>
          </w:p>
        </w:tc>
        <w:tc>
          <w:tcPr>
            <w:tcW w:w="6300" w:type="dxa"/>
            <w:shd w:val="clear" w:color="auto" w:fill="auto"/>
          </w:tcPr>
          <w:p w14:paraId="218B8CA1" w14:textId="77777777" w:rsidR="00E41510" w:rsidRDefault="00E41510" w:rsidP="00B17DC5">
            <w:pPr>
              <w:rPr>
                <w:rStyle w:val="f11s"/>
                <w:spacing w:val="5"/>
                <w:sz w:val="20"/>
              </w:rPr>
            </w:pPr>
            <w:r w:rsidRPr="00E42F40">
              <w:rPr>
                <w:rStyle w:val="f11s"/>
                <w:spacing w:val="5"/>
                <w:sz w:val="20"/>
              </w:rPr>
              <w:t xml:space="preserve">Procurement of personal property or services through contracts entered into by the </w:t>
            </w:r>
            <w:del w:id="0" w:author="April Hoy" w:date="2021-10-13T12:11:00Z">
              <w:r w:rsidRPr="00E42F40" w:rsidDel="005D144A">
                <w:rPr>
                  <w:rStyle w:val="f11s"/>
                  <w:spacing w:val="5"/>
                  <w:sz w:val="20"/>
                </w:rPr>
                <w:delText>d</w:delText>
              </w:r>
            </w:del>
            <w:ins w:id="1" w:author="April Hoy" w:date="2021-10-13T12:11:00Z">
              <w:r>
                <w:rPr>
                  <w:rStyle w:val="f11s"/>
                  <w:spacing w:val="5"/>
                  <w:sz w:val="20"/>
                </w:rPr>
                <w:t>D</w:t>
              </w:r>
            </w:ins>
            <w:r w:rsidRPr="00E42F40">
              <w:rPr>
                <w:rStyle w:val="f11s"/>
                <w:spacing w:val="5"/>
                <w:sz w:val="20"/>
              </w:rPr>
              <w:t xml:space="preserve">ivision of </w:t>
            </w:r>
            <w:del w:id="2" w:author="April Hoy" w:date="2021-10-13T12:11:00Z">
              <w:r w:rsidRPr="00E42F40" w:rsidDel="005D144A">
                <w:rPr>
                  <w:rStyle w:val="f11s"/>
                  <w:spacing w:val="5"/>
                  <w:sz w:val="20"/>
                </w:rPr>
                <w:delText>p</w:delText>
              </w:r>
            </w:del>
            <w:ins w:id="3" w:author="April Hoy" w:date="2021-10-13T12:11:00Z">
              <w:r>
                <w:rPr>
                  <w:rStyle w:val="f11s"/>
                  <w:spacing w:val="5"/>
                  <w:sz w:val="20"/>
                </w:rPr>
                <w:t>P</w:t>
              </w:r>
            </w:ins>
            <w:r w:rsidRPr="00E42F40">
              <w:rPr>
                <w:rStyle w:val="f11s"/>
                <w:spacing w:val="5"/>
                <w:sz w:val="20"/>
              </w:rPr>
              <w:t xml:space="preserve">urchasing of the </w:t>
            </w:r>
            <w:del w:id="4" w:author="April Hoy" w:date="2021-10-13T12:11:00Z">
              <w:r w:rsidRPr="00E42F40" w:rsidDel="005D144A">
                <w:rPr>
                  <w:rStyle w:val="f11s"/>
                  <w:spacing w:val="5"/>
                  <w:sz w:val="20"/>
                </w:rPr>
                <w:delText>d</w:delText>
              </w:r>
            </w:del>
            <w:ins w:id="5" w:author="April Hoy" w:date="2021-10-13T12:11:00Z">
              <w:r>
                <w:rPr>
                  <w:rStyle w:val="f11s"/>
                  <w:spacing w:val="5"/>
                  <w:sz w:val="20"/>
                </w:rPr>
                <w:t>D</w:t>
              </w:r>
            </w:ins>
            <w:r w:rsidRPr="00E42F40">
              <w:rPr>
                <w:rStyle w:val="f11s"/>
                <w:spacing w:val="5"/>
                <w:sz w:val="20"/>
              </w:rPr>
              <w:t>epar</w:t>
            </w:r>
            <w:r>
              <w:rPr>
                <w:rStyle w:val="f11s"/>
                <w:spacing w:val="5"/>
                <w:sz w:val="20"/>
              </w:rPr>
              <w:t xml:space="preserve">tment of </w:t>
            </w:r>
            <w:del w:id="6" w:author="April Hoy" w:date="2021-10-13T12:11:00Z">
              <w:r w:rsidDel="005D144A">
                <w:rPr>
                  <w:rStyle w:val="f11s"/>
                  <w:spacing w:val="5"/>
                  <w:sz w:val="20"/>
                </w:rPr>
                <w:delText>a</w:delText>
              </w:r>
            </w:del>
            <w:ins w:id="7" w:author="April Hoy" w:date="2021-10-13T12:11:00Z">
              <w:r>
                <w:rPr>
                  <w:rStyle w:val="f11s"/>
                  <w:spacing w:val="5"/>
                  <w:sz w:val="20"/>
                </w:rPr>
                <w:t>A</w:t>
              </w:r>
            </w:ins>
            <w:r>
              <w:rPr>
                <w:rStyle w:val="f11s"/>
                <w:spacing w:val="5"/>
                <w:sz w:val="20"/>
              </w:rPr>
              <w:t>dministration of the S</w:t>
            </w:r>
            <w:r w:rsidRPr="00E42F40">
              <w:rPr>
                <w:rStyle w:val="f11s"/>
                <w:spacing w:val="5"/>
                <w:sz w:val="20"/>
              </w:rPr>
              <w:t>tate of Idaho</w:t>
            </w:r>
          </w:p>
          <w:p w14:paraId="019EAFAB" w14:textId="77777777" w:rsidR="00E41510" w:rsidRPr="00E42F40" w:rsidRDefault="00E41510" w:rsidP="00B17DC5">
            <w:pPr>
              <w:rPr>
                <w:sz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3FC5E8EC" w14:textId="77777777" w:rsidR="00E41510" w:rsidRPr="00E42F40" w:rsidRDefault="00E41510" w:rsidP="00B17DC5">
            <w:pPr>
              <w:rPr>
                <w:sz w:val="20"/>
              </w:rPr>
            </w:pPr>
            <w:r w:rsidRPr="00E42F40">
              <w:rPr>
                <w:sz w:val="20"/>
              </w:rPr>
              <w:t>IC 67-2803(10)</w:t>
            </w:r>
          </w:p>
        </w:tc>
      </w:tr>
      <w:tr w:rsidR="00E41510" w:rsidRPr="006147D0" w14:paraId="157661CC" w14:textId="77777777" w:rsidTr="006936EE">
        <w:tc>
          <w:tcPr>
            <w:tcW w:w="1728" w:type="dxa"/>
            <w:shd w:val="clear" w:color="auto" w:fill="auto"/>
          </w:tcPr>
          <w:p w14:paraId="67236E13" w14:textId="77777777" w:rsidR="00E41510" w:rsidRPr="00E42F40" w:rsidRDefault="00E41510" w:rsidP="00E41510">
            <w:pPr>
              <w:rPr>
                <w:sz w:val="20"/>
              </w:rPr>
            </w:pPr>
            <w:r w:rsidRPr="00E42F40">
              <w:rPr>
                <w:sz w:val="20"/>
              </w:rPr>
              <w:t>Any Amount</w:t>
            </w:r>
          </w:p>
          <w:p w14:paraId="5542C716" w14:textId="77777777" w:rsidR="00E41510" w:rsidRPr="00E42F40" w:rsidRDefault="00E41510" w:rsidP="00B17DC5">
            <w:pPr>
              <w:rPr>
                <w:sz w:val="20"/>
              </w:rPr>
            </w:pPr>
          </w:p>
        </w:tc>
        <w:tc>
          <w:tcPr>
            <w:tcW w:w="6300" w:type="dxa"/>
            <w:shd w:val="clear" w:color="auto" w:fill="auto"/>
          </w:tcPr>
          <w:p w14:paraId="7DDC7E51" w14:textId="77777777" w:rsidR="00E41510" w:rsidRPr="00E42F40" w:rsidRDefault="00E41510" w:rsidP="00E41510">
            <w:pPr>
              <w:rPr>
                <w:rStyle w:val="f11s"/>
                <w:spacing w:val="5"/>
                <w:sz w:val="20"/>
              </w:rPr>
            </w:pPr>
            <w:r w:rsidRPr="00E42F40">
              <w:rPr>
                <w:rStyle w:val="f11s"/>
                <w:spacing w:val="5"/>
                <w:sz w:val="20"/>
              </w:rPr>
              <w:t>Procurement of goods for direct resale</w:t>
            </w:r>
          </w:p>
          <w:p w14:paraId="0EE6D5C7" w14:textId="77777777" w:rsidR="00E41510" w:rsidRPr="00E42F40" w:rsidRDefault="00E41510" w:rsidP="00B17DC5">
            <w:pPr>
              <w:rPr>
                <w:sz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48A3D995" w14:textId="77777777" w:rsidR="00E41510" w:rsidRPr="00E42F40" w:rsidRDefault="00E41510" w:rsidP="00E41510">
            <w:pPr>
              <w:rPr>
                <w:sz w:val="20"/>
              </w:rPr>
            </w:pPr>
            <w:r w:rsidRPr="00E42F40">
              <w:rPr>
                <w:sz w:val="20"/>
              </w:rPr>
              <w:t>IC 67-2803(11)</w:t>
            </w:r>
          </w:p>
          <w:p w14:paraId="50DEFC00" w14:textId="77777777" w:rsidR="00E41510" w:rsidRPr="00E42F40" w:rsidRDefault="00E41510" w:rsidP="00B17DC5">
            <w:pPr>
              <w:rPr>
                <w:sz w:val="20"/>
              </w:rPr>
            </w:pPr>
          </w:p>
        </w:tc>
      </w:tr>
      <w:tr w:rsidR="00E41510" w:rsidRPr="006147D0" w14:paraId="68FB0276" w14:textId="77777777" w:rsidTr="006936EE">
        <w:tc>
          <w:tcPr>
            <w:tcW w:w="1728" w:type="dxa"/>
            <w:shd w:val="clear" w:color="auto" w:fill="auto"/>
          </w:tcPr>
          <w:p w14:paraId="799281C2" w14:textId="77777777" w:rsidR="00E41510" w:rsidRPr="00E42F40" w:rsidRDefault="00E41510" w:rsidP="00E41510">
            <w:pPr>
              <w:rPr>
                <w:sz w:val="20"/>
              </w:rPr>
            </w:pPr>
            <w:r w:rsidRPr="00E42F40">
              <w:rPr>
                <w:sz w:val="20"/>
              </w:rPr>
              <w:t>Any Amount</w:t>
            </w:r>
          </w:p>
          <w:p w14:paraId="0488E797" w14:textId="77777777" w:rsidR="00E41510" w:rsidRPr="00E42F40" w:rsidRDefault="00E41510" w:rsidP="00B17DC5">
            <w:pPr>
              <w:rPr>
                <w:sz w:val="20"/>
              </w:rPr>
            </w:pPr>
          </w:p>
        </w:tc>
        <w:tc>
          <w:tcPr>
            <w:tcW w:w="6300" w:type="dxa"/>
            <w:shd w:val="clear" w:color="auto" w:fill="auto"/>
          </w:tcPr>
          <w:p w14:paraId="132945EE" w14:textId="77777777" w:rsidR="00E41510" w:rsidRPr="00E42F40" w:rsidRDefault="00E41510" w:rsidP="00E41510">
            <w:pPr>
              <w:rPr>
                <w:rStyle w:val="f11s"/>
                <w:spacing w:val="5"/>
                <w:sz w:val="20"/>
              </w:rPr>
            </w:pPr>
            <w:r w:rsidRPr="00E42F40">
              <w:rPr>
                <w:rStyle w:val="f11s"/>
                <w:spacing w:val="5"/>
                <w:sz w:val="20"/>
              </w:rPr>
              <w:t>Procurement of travel and training;</w:t>
            </w:r>
          </w:p>
          <w:p w14:paraId="316C662C" w14:textId="77777777" w:rsidR="00E41510" w:rsidRDefault="00E41510" w:rsidP="00B17DC5">
            <w:pPr>
              <w:rPr>
                <w:sz w:val="20"/>
              </w:rPr>
            </w:pPr>
          </w:p>
          <w:p w14:paraId="26986DFE" w14:textId="77777777" w:rsidR="006936EE" w:rsidRPr="00E42F40" w:rsidRDefault="006936EE" w:rsidP="00B17DC5">
            <w:pPr>
              <w:rPr>
                <w:sz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40C0721B" w14:textId="77777777" w:rsidR="00E41510" w:rsidRPr="00E42F40" w:rsidRDefault="00E41510" w:rsidP="00E41510">
            <w:pPr>
              <w:rPr>
                <w:sz w:val="20"/>
              </w:rPr>
            </w:pPr>
            <w:r w:rsidRPr="00E42F40">
              <w:rPr>
                <w:sz w:val="20"/>
              </w:rPr>
              <w:t>IC 67-2803(12)</w:t>
            </w:r>
          </w:p>
          <w:p w14:paraId="31E63E91" w14:textId="77777777" w:rsidR="00E41510" w:rsidRPr="00E42F40" w:rsidRDefault="00E41510" w:rsidP="00B17DC5">
            <w:pPr>
              <w:rPr>
                <w:sz w:val="20"/>
              </w:rPr>
            </w:pPr>
          </w:p>
        </w:tc>
      </w:tr>
      <w:tr w:rsidR="00E41510" w:rsidRPr="006147D0" w14:paraId="21F57AB4" w14:textId="77777777" w:rsidTr="006936EE">
        <w:tc>
          <w:tcPr>
            <w:tcW w:w="1728" w:type="dxa"/>
            <w:shd w:val="clear" w:color="auto" w:fill="auto"/>
          </w:tcPr>
          <w:p w14:paraId="009A5525" w14:textId="77777777" w:rsidR="00E41510" w:rsidRDefault="00E41510" w:rsidP="00E41510">
            <w:pPr>
              <w:rPr>
                <w:sz w:val="20"/>
              </w:rPr>
            </w:pPr>
            <w:r w:rsidRPr="00E42F40">
              <w:rPr>
                <w:sz w:val="20"/>
              </w:rPr>
              <w:t>Any Amount</w:t>
            </w:r>
          </w:p>
          <w:p w14:paraId="3BC10B9D" w14:textId="77777777" w:rsidR="00E41510" w:rsidRPr="00E42F40" w:rsidRDefault="00E41510" w:rsidP="00B17DC5">
            <w:pPr>
              <w:rPr>
                <w:sz w:val="20"/>
              </w:rPr>
            </w:pPr>
          </w:p>
        </w:tc>
        <w:tc>
          <w:tcPr>
            <w:tcW w:w="6300" w:type="dxa"/>
            <w:shd w:val="clear" w:color="auto" w:fill="auto"/>
          </w:tcPr>
          <w:p w14:paraId="77E74F17" w14:textId="77777777" w:rsidR="00E41510" w:rsidRDefault="00E41510" w:rsidP="00E41510">
            <w:pPr>
              <w:rPr>
                <w:rStyle w:val="f11s"/>
                <w:spacing w:val="5"/>
                <w:sz w:val="20"/>
              </w:rPr>
            </w:pPr>
            <w:r w:rsidRPr="00E42F40">
              <w:rPr>
                <w:rStyle w:val="f11s"/>
                <w:spacing w:val="5"/>
                <w:sz w:val="20"/>
              </w:rPr>
              <w:lastRenderedPageBreak/>
              <w:t>Procurement of goods and services from Idaho correctional industries</w:t>
            </w:r>
          </w:p>
          <w:p w14:paraId="7FD20E7A" w14:textId="77777777" w:rsidR="00E41510" w:rsidRPr="00E42F40" w:rsidRDefault="00E41510" w:rsidP="00B17DC5">
            <w:pPr>
              <w:rPr>
                <w:sz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38825887" w14:textId="77777777" w:rsidR="00E41510" w:rsidRDefault="00E41510" w:rsidP="00E41510">
            <w:pPr>
              <w:rPr>
                <w:sz w:val="20"/>
              </w:rPr>
            </w:pPr>
            <w:r w:rsidRPr="00E42F40">
              <w:rPr>
                <w:sz w:val="20"/>
              </w:rPr>
              <w:lastRenderedPageBreak/>
              <w:t>IC 67-2803(13)</w:t>
            </w:r>
          </w:p>
          <w:p w14:paraId="7B8B16C5" w14:textId="77777777" w:rsidR="00E41510" w:rsidRPr="00E42F40" w:rsidRDefault="00E41510" w:rsidP="00B17DC5">
            <w:pPr>
              <w:rPr>
                <w:sz w:val="20"/>
              </w:rPr>
            </w:pPr>
          </w:p>
        </w:tc>
      </w:tr>
      <w:tr w:rsidR="00E41510" w:rsidRPr="006147D0" w14:paraId="51FE8C2E" w14:textId="77777777" w:rsidTr="006936EE">
        <w:tc>
          <w:tcPr>
            <w:tcW w:w="1728" w:type="dxa"/>
            <w:shd w:val="clear" w:color="auto" w:fill="auto"/>
          </w:tcPr>
          <w:p w14:paraId="61711E09" w14:textId="77777777" w:rsidR="00E41510" w:rsidRPr="00E42F40" w:rsidRDefault="00E41510" w:rsidP="00E41510">
            <w:pPr>
              <w:rPr>
                <w:sz w:val="20"/>
              </w:rPr>
            </w:pPr>
            <w:r w:rsidRPr="00E42F40">
              <w:rPr>
                <w:sz w:val="20"/>
              </w:rPr>
              <w:lastRenderedPageBreak/>
              <w:t>Any Amount</w:t>
            </w:r>
          </w:p>
          <w:p w14:paraId="4B9A2685" w14:textId="77777777" w:rsidR="00E41510" w:rsidRPr="00E42F40" w:rsidRDefault="00E41510" w:rsidP="00B17DC5">
            <w:pPr>
              <w:rPr>
                <w:sz w:val="20"/>
              </w:rPr>
            </w:pPr>
          </w:p>
        </w:tc>
        <w:tc>
          <w:tcPr>
            <w:tcW w:w="6300" w:type="dxa"/>
            <w:shd w:val="clear" w:color="auto" w:fill="auto"/>
          </w:tcPr>
          <w:p w14:paraId="73C4A1B1" w14:textId="77777777" w:rsidR="00E41510" w:rsidRPr="00E42F40" w:rsidRDefault="00E41510" w:rsidP="00E41510">
            <w:pPr>
              <w:rPr>
                <w:rStyle w:val="f11s"/>
                <w:spacing w:val="5"/>
                <w:sz w:val="20"/>
              </w:rPr>
            </w:pPr>
            <w:r w:rsidRPr="00E42F40">
              <w:rPr>
                <w:rStyle w:val="f11s"/>
                <w:spacing w:val="5"/>
                <w:sz w:val="20"/>
              </w:rPr>
              <w:t>Procurement of repair for heavy equipment</w:t>
            </w:r>
          </w:p>
          <w:p w14:paraId="597BFA49" w14:textId="77777777" w:rsidR="00E41510" w:rsidRPr="00E42F40" w:rsidRDefault="00E41510" w:rsidP="00B17DC5">
            <w:pPr>
              <w:rPr>
                <w:sz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043DAD72" w14:textId="77777777" w:rsidR="00E41510" w:rsidRPr="00E42F40" w:rsidRDefault="00E41510" w:rsidP="00E41510">
            <w:pPr>
              <w:rPr>
                <w:sz w:val="20"/>
              </w:rPr>
            </w:pPr>
            <w:r w:rsidRPr="00E42F40">
              <w:rPr>
                <w:sz w:val="20"/>
              </w:rPr>
              <w:t>IC 67-2803(14)</w:t>
            </w:r>
          </w:p>
          <w:p w14:paraId="4D33A99B" w14:textId="77777777" w:rsidR="00E41510" w:rsidRPr="00E42F40" w:rsidRDefault="00E41510" w:rsidP="00B17DC5">
            <w:pPr>
              <w:rPr>
                <w:sz w:val="20"/>
              </w:rPr>
            </w:pPr>
          </w:p>
        </w:tc>
      </w:tr>
      <w:tr w:rsidR="00E41510" w:rsidRPr="006147D0" w14:paraId="19B1E5D8" w14:textId="77777777" w:rsidTr="006936EE">
        <w:tc>
          <w:tcPr>
            <w:tcW w:w="1728" w:type="dxa"/>
            <w:shd w:val="clear" w:color="auto" w:fill="auto"/>
          </w:tcPr>
          <w:p w14:paraId="2D5497A1" w14:textId="77777777" w:rsidR="00E41510" w:rsidRPr="00E42F40" w:rsidRDefault="00E41510" w:rsidP="00E41510">
            <w:pPr>
              <w:rPr>
                <w:sz w:val="20"/>
              </w:rPr>
            </w:pPr>
            <w:r w:rsidRPr="00E42F40">
              <w:rPr>
                <w:sz w:val="20"/>
              </w:rPr>
              <w:t>Any Amount</w:t>
            </w:r>
          </w:p>
          <w:p w14:paraId="2149C9F1" w14:textId="77777777" w:rsidR="00E41510" w:rsidRPr="00E42F40" w:rsidRDefault="00E41510" w:rsidP="00B17DC5">
            <w:pPr>
              <w:rPr>
                <w:sz w:val="20"/>
              </w:rPr>
            </w:pPr>
          </w:p>
        </w:tc>
        <w:tc>
          <w:tcPr>
            <w:tcW w:w="6300" w:type="dxa"/>
            <w:shd w:val="clear" w:color="auto" w:fill="auto"/>
          </w:tcPr>
          <w:p w14:paraId="26D4DCD9" w14:textId="77777777" w:rsidR="00E41510" w:rsidRPr="00E42F40" w:rsidRDefault="00E41510" w:rsidP="00E41510">
            <w:pPr>
              <w:rPr>
                <w:rStyle w:val="f11s"/>
                <w:spacing w:val="5"/>
                <w:sz w:val="20"/>
              </w:rPr>
            </w:pPr>
            <w:r w:rsidRPr="00E42F40">
              <w:rPr>
                <w:rStyle w:val="f11s"/>
                <w:spacing w:val="5"/>
                <w:sz w:val="20"/>
              </w:rPr>
              <w:t>Procurement of software maintenance, support and licenses of an existing system or platform that was bid in compliance with state law</w:t>
            </w:r>
          </w:p>
          <w:p w14:paraId="4F293072" w14:textId="77777777" w:rsidR="00E41510" w:rsidRPr="00E42F40" w:rsidRDefault="00E41510" w:rsidP="00B17DC5">
            <w:pPr>
              <w:rPr>
                <w:sz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7A34676B" w14:textId="77777777" w:rsidR="00E41510" w:rsidRPr="00E42F40" w:rsidRDefault="00E41510" w:rsidP="00E41510">
            <w:pPr>
              <w:rPr>
                <w:sz w:val="20"/>
              </w:rPr>
            </w:pPr>
            <w:r w:rsidRPr="00E42F40">
              <w:rPr>
                <w:sz w:val="20"/>
              </w:rPr>
              <w:t>IC 67-2803(15)</w:t>
            </w:r>
          </w:p>
          <w:p w14:paraId="47706430" w14:textId="77777777" w:rsidR="00E41510" w:rsidRPr="00E42F40" w:rsidRDefault="00E41510" w:rsidP="00E41510">
            <w:pPr>
              <w:rPr>
                <w:sz w:val="20"/>
              </w:rPr>
            </w:pPr>
          </w:p>
          <w:p w14:paraId="3DC06A11" w14:textId="77777777" w:rsidR="00E41510" w:rsidRPr="00E42F40" w:rsidRDefault="00E41510" w:rsidP="00B17DC5">
            <w:pPr>
              <w:rPr>
                <w:sz w:val="20"/>
              </w:rPr>
            </w:pPr>
          </w:p>
        </w:tc>
      </w:tr>
      <w:tr w:rsidR="00E41510" w:rsidRPr="006147D0" w14:paraId="015ADAF8" w14:textId="77777777" w:rsidTr="006936EE">
        <w:tc>
          <w:tcPr>
            <w:tcW w:w="1728" w:type="dxa"/>
            <w:shd w:val="clear" w:color="auto" w:fill="auto"/>
          </w:tcPr>
          <w:p w14:paraId="58CB56E0" w14:textId="77777777" w:rsidR="00E41510" w:rsidRPr="00E42F40" w:rsidRDefault="00E41510" w:rsidP="00E41510">
            <w:pPr>
              <w:rPr>
                <w:sz w:val="20"/>
              </w:rPr>
            </w:pPr>
            <w:r w:rsidRPr="00E42F40">
              <w:rPr>
                <w:sz w:val="20"/>
              </w:rPr>
              <w:t>Any Amount</w:t>
            </w:r>
          </w:p>
          <w:p w14:paraId="0BD0AD30" w14:textId="77777777" w:rsidR="00E41510" w:rsidRPr="00E42F40" w:rsidRDefault="00E41510" w:rsidP="00B17DC5">
            <w:pPr>
              <w:rPr>
                <w:sz w:val="20"/>
              </w:rPr>
            </w:pPr>
          </w:p>
        </w:tc>
        <w:tc>
          <w:tcPr>
            <w:tcW w:w="6300" w:type="dxa"/>
            <w:shd w:val="clear" w:color="auto" w:fill="auto"/>
          </w:tcPr>
          <w:p w14:paraId="5F90CDCC" w14:textId="77777777" w:rsidR="00E41510" w:rsidRPr="00E42F40" w:rsidRDefault="00E41510" w:rsidP="00E41510">
            <w:pPr>
              <w:rPr>
                <w:rStyle w:val="f11s"/>
                <w:spacing w:val="5"/>
                <w:sz w:val="20"/>
              </w:rPr>
            </w:pPr>
            <w:r w:rsidRPr="00E42F40">
              <w:rPr>
                <w:rStyle w:val="f11s"/>
                <w:spacing w:val="5"/>
                <w:sz w:val="20"/>
              </w:rPr>
              <w:t>Procurement of public utilities</w:t>
            </w:r>
          </w:p>
          <w:p w14:paraId="5133F043" w14:textId="77777777" w:rsidR="00E41510" w:rsidRPr="00E42F40" w:rsidRDefault="00E41510" w:rsidP="00B17DC5">
            <w:pPr>
              <w:rPr>
                <w:sz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50951C6C" w14:textId="77777777" w:rsidR="00E41510" w:rsidRPr="00E42F40" w:rsidRDefault="00E41510" w:rsidP="00E41510">
            <w:pPr>
              <w:rPr>
                <w:sz w:val="20"/>
              </w:rPr>
            </w:pPr>
            <w:r w:rsidRPr="00E42F40">
              <w:rPr>
                <w:sz w:val="20"/>
              </w:rPr>
              <w:t>IC 67-2803(16)</w:t>
            </w:r>
          </w:p>
          <w:p w14:paraId="03702C29" w14:textId="77777777" w:rsidR="00E41510" w:rsidRPr="00E42F40" w:rsidRDefault="00E41510" w:rsidP="00B17DC5">
            <w:pPr>
              <w:rPr>
                <w:sz w:val="20"/>
              </w:rPr>
            </w:pPr>
          </w:p>
        </w:tc>
      </w:tr>
      <w:tr w:rsidR="00E41510" w:rsidRPr="006147D0" w14:paraId="50AB1D68" w14:textId="77777777" w:rsidTr="006936EE">
        <w:tc>
          <w:tcPr>
            <w:tcW w:w="1728" w:type="dxa"/>
            <w:shd w:val="clear" w:color="auto" w:fill="auto"/>
          </w:tcPr>
          <w:p w14:paraId="158F06CE" w14:textId="77777777" w:rsidR="00E41510" w:rsidRPr="00E42F40" w:rsidRDefault="00E41510" w:rsidP="00E41510">
            <w:pPr>
              <w:rPr>
                <w:sz w:val="20"/>
              </w:rPr>
            </w:pPr>
            <w:r w:rsidRPr="00E42F40">
              <w:rPr>
                <w:sz w:val="20"/>
              </w:rPr>
              <w:t>Any Amount</w:t>
            </w:r>
          </w:p>
          <w:p w14:paraId="2B04D4D8" w14:textId="77777777" w:rsidR="00E41510" w:rsidRPr="00E42F40" w:rsidRDefault="00E41510" w:rsidP="00B17DC5">
            <w:pPr>
              <w:rPr>
                <w:sz w:val="20"/>
              </w:rPr>
            </w:pPr>
          </w:p>
        </w:tc>
        <w:tc>
          <w:tcPr>
            <w:tcW w:w="6300" w:type="dxa"/>
            <w:shd w:val="clear" w:color="auto" w:fill="auto"/>
          </w:tcPr>
          <w:p w14:paraId="736636CC" w14:textId="77777777" w:rsidR="00E41510" w:rsidRPr="00E42F40" w:rsidRDefault="00E41510" w:rsidP="00E41510">
            <w:pPr>
              <w:rPr>
                <w:rStyle w:val="f11s"/>
                <w:spacing w:val="5"/>
                <w:sz w:val="20"/>
              </w:rPr>
            </w:pPr>
            <w:r w:rsidRPr="00E42F40">
              <w:rPr>
                <w:rStyle w:val="f11s"/>
                <w:spacing w:val="5"/>
                <w:sz w:val="20"/>
              </w:rPr>
              <w:t>Procurement of food for use in jails or detention facilities</w:t>
            </w:r>
          </w:p>
          <w:p w14:paraId="33512DE1" w14:textId="77777777" w:rsidR="00E41510" w:rsidRPr="00E42F40" w:rsidRDefault="00E41510" w:rsidP="00B17DC5">
            <w:pPr>
              <w:rPr>
                <w:sz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4C59D30D" w14:textId="77777777" w:rsidR="00E41510" w:rsidRPr="00E42F40" w:rsidRDefault="00E41510" w:rsidP="00E41510">
            <w:pPr>
              <w:rPr>
                <w:sz w:val="20"/>
              </w:rPr>
            </w:pPr>
            <w:r w:rsidRPr="00E42F40">
              <w:rPr>
                <w:sz w:val="20"/>
              </w:rPr>
              <w:t>IC 67-2803(17)</w:t>
            </w:r>
          </w:p>
          <w:p w14:paraId="2D026A0C" w14:textId="77777777" w:rsidR="00E41510" w:rsidRPr="00E42F40" w:rsidRDefault="00E41510" w:rsidP="00B17DC5">
            <w:pPr>
              <w:rPr>
                <w:sz w:val="20"/>
              </w:rPr>
            </w:pPr>
          </w:p>
        </w:tc>
      </w:tr>
      <w:tr w:rsidR="00E41510" w:rsidRPr="006147D0" w14:paraId="68064EFB" w14:textId="77777777" w:rsidTr="006936EE">
        <w:tc>
          <w:tcPr>
            <w:tcW w:w="1728" w:type="dxa"/>
            <w:shd w:val="clear" w:color="auto" w:fill="auto"/>
          </w:tcPr>
          <w:p w14:paraId="4F9410D2" w14:textId="77777777" w:rsidR="00E41510" w:rsidRDefault="00E41510" w:rsidP="00B17DC5">
            <w:pPr>
              <w:rPr>
                <w:sz w:val="20"/>
              </w:rPr>
            </w:pPr>
            <w:r w:rsidRPr="00E42F40">
              <w:rPr>
                <w:sz w:val="20"/>
              </w:rPr>
              <w:t>Any Amount</w:t>
            </w:r>
          </w:p>
          <w:p w14:paraId="7E5633A8" w14:textId="77777777" w:rsidR="00E41510" w:rsidRPr="00E42F40" w:rsidRDefault="00E41510" w:rsidP="00B17DC5">
            <w:pPr>
              <w:rPr>
                <w:sz w:val="20"/>
              </w:rPr>
            </w:pPr>
          </w:p>
        </w:tc>
        <w:tc>
          <w:tcPr>
            <w:tcW w:w="6300" w:type="dxa"/>
            <w:shd w:val="clear" w:color="auto" w:fill="auto"/>
          </w:tcPr>
          <w:p w14:paraId="4C08BF66" w14:textId="77777777" w:rsidR="00E41510" w:rsidRPr="00E42F40" w:rsidRDefault="00E41510" w:rsidP="00E41510">
            <w:pPr>
              <w:rPr>
                <w:sz w:val="20"/>
              </w:rPr>
            </w:pPr>
            <w:r w:rsidRPr="00E42F40">
              <w:rPr>
                <w:rStyle w:val="f11s"/>
                <w:spacing w:val="5"/>
                <w:sz w:val="20"/>
              </w:rPr>
              <w:t>Procurement of used equipment at an auction if authorized by the governing board</w:t>
            </w:r>
          </w:p>
          <w:p w14:paraId="06A38034" w14:textId="77777777" w:rsidR="00E41510" w:rsidRPr="00E42F40" w:rsidRDefault="00E41510" w:rsidP="00B17DC5">
            <w:pPr>
              <w:rPr>
                <w:sz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4979FDB1" w14:textId="77777777" w:rsidR="00E41510" w:rsidRPr="00E42F40" w:rsidRDefault="00E41510" w:rsidP="00B17DC5">
            <w:pPr>
              <w:rPr>
                <w:sz w:val="20"/>
              </w:rPr>
            </w:pPr>
            <w:r w:rsidRPr="00E42F40">
              <w:rPr>
                <w:sz w:val="20"/>
              </w:rPr>
              <w:t>IC 67-2803(18)</w:t>
            </w:r>
          </w:p>
        </w:tc>
      </w:tr>
      <w:tr w:rsidR="00911CD2" w:rsidRPr="006147D0" w14:paraId="32847E09" w14:textId="77777777" w:rsidTr="006936EE">
        <w:tc>
          <w:tcPr>
            <w:tcW w:w="1728" w:type="dxa"/>
            <w:shd w:val="clear" w:color="auto" w:fill="auto"/>
          </w:tcPr>
          <w:p w14:paraId="5510F1A9" w14:textId="77777777" w:rsidR="00911CD2" w:rsidRPr="00E42F40" w:rsidRDefault="00911CD2" w:rsidP="00B17DC5">
            <w:pPr>
              <w:rPr>
                <w:sz w:val="20"/>
              </w:rPr>
            </w:pPr>
            <w:r w:rsidRPr="00E42F40">
              <w:rPr>
                <w:sz w:val="20"/>
              </w:rPr>
              <w:t>Any Amount</w:t>
            </w:r>
          </w:p>
        </w:tc>
        <w:tc>
          <w:tcPr>
            <w:tcW w:w="6300" w:type="dxa"/>
            <w:shd w:val="clear" w:color="auto" w:fill="auto"/>
          </w:tcPr>
          <w:p w14:paraId="0613D19D" w14:textId="77777777" w:rsidR="00911CD2" w:rsidRPr="00E42F40" w:rsidRDefault="00911CD2" w:rsidP="00B17DC5">
            <w:pPr>
              <w:rPr>
                <w:sz w:val="20"/>
              </w:rPr>
            </w:pPr>
            <w:r w:rsidRPr="00E42F40">
              <w:rPr>
                <w:sz w:val="20"/>
              </w:rPr>
              <w:t>Emergency Expenditures</w:t>
            </w:r>
          </w:p>
          <w:p w14:paraId="415D391F" w14:textId="77777777" w:rsidR="00911CD2" w:rsidRPr="00E42F40" w:rsidRDefault="00911CD2" w:rsidP="00B17DC5">
            <w:pPr>
              <w:rPr>
                <w:sz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30651FDF" w14:textId="77777777" w:rsidR="00911CD2" w:rsidRPr="00E42F40" w:rsidRDefault="00E36492" w:rsidP="00B17DC5">
            <w:pPr>
              <w:rPr>
                <w:sz w:val="20"/>
              </w:rPr>
            </w:pPr>
            <w:r w:rsidRPr="00E42F40">
              <w:rPr>
                <w:sz w:val="20"/>
              </w:rPr>
              <w:t>IC 67-2808</w:t>
            </w:r>
            <w:r w:rsidR="00911CD2" w:rsidRPr="00E42F40">
              <w:rPr>
                <w:sz w:val="20"/>
              </w:rPr>
              <w:t>(1)</w:t>
            </w:r>
          </w:p>
        </w:tc>
      </w:tr>
    </w:tbl>
    <w:p w14:paraId="1FE3F8D0" w14:textId="77777777" w:rsidR="00737547" w:rsidRPr="006147D0" w:rsidRDefault="00737547" w:rsidP="00B17DC5">
      <w:pPr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0"/>
        <w:gridCol w:w="6132"/>
        <w:gridCol w:w="1528"/>
      </w:tblGrid>
      <w:tr w:rsidR="00D2759D" w:rsidRPr="00171B33" w14:paraId="2521B857" w14:textId="77777777" w:rsidTr="001D1E44">
        <w:tc>
          <w:tcPr>
            <w:tcW w:w="9576" w:type="dxa"/>
            <w:gridSpan w:val="3"/>
            <w:shd w:val="clear" w:color="auto" w:fill="auto"/>
          </w:tcPr>
          <w:p w14:paraId="07CCF95D" w14:textId="77777777" w:rsidR="00D2759D" w:rsidRPr="00171B33" w:rsidDel="006E6893" w:rsidRDefault="00D2759D" w:rsidP="001D1E44">
            <w:pPr>
              <w:rPr>
                <w:del w:id="8" w:author="April Hoy" w:date="2021-10-05T12:16:00Z"/>
                <w:b/>
                <w:sz w:val="20"/>
              </w:rPr>
            </w:pPr>
            <w:del w:id="9" w:author="April Hoy" w:date="2021-10-05T12:16:00Z">
              <w:r w:rsidRPr="00171B33" w:rsidDel="006E6893">
                <w:rPr>
                  <w:b/>
                  <w:sz w:val="20"/>
                </w:rPr>
                <w:delText>Procurement and Child Nutrition</w:delText>
              </w:r>
            </w:del>
          </w:p>
          <w:p w14:paraId="5D87284B" w14:textId="77777777" w:rsidR="00D2759D" w:rsidRPr="00171B33" w:rsidRDefault="00D2759D" w:rsidP="001D1E44">
            <w:pPr>
              <w:rPr>
                <w:sz w:val="20"/>
              </w:rPr>
            </w:pPr>
          </w:p>
        </w:tc>
      </w:tr>
      <w:tr w:rsidR="00D2759D" w:rsidRPr="00171B33" w14:paraId="521C6572" w14:textId="77777777" w:rsidTr="001D1E44">
        <w:trPr>
          <w:trHeight w:val="423"/>
        </w:trPr>
        <w:tc>
          <w:tcPr>
            <w:tcW w:w="1728" w:type="dxa"/>
            <w:shd w:val="clear" w:color="auto" w:fill="auto"/>
          </w:tcPr>
          <w:p w14:paraId="19A99515" w14:textId="77777777" w:rsidR="00D2759D" w:rsidRPr="00171B33" w:rsidDel="006E6893" w:rsidRDefault="00D2759D" w:rsidP="001D1E44">
            <w:pPr>
              <w:rPr>
                <w:del w:id="10" w:author="April Hoy" w:date="2021-10-05T12:16:00Z"/>
                <w:sz w:val="20"/>
              </w:rPr>
            </w:pPr>
            <w:del w:id="11" w:author="April Hoy" w:date="2021-10-05T12:16:00Z">
              <w:r w:rsidRPr="00171B33" w:rsidDel="006E6893">
                <w:rPr>
                  <w:sz w:val="20"/>
                </w:rPr>
                <w:delText>$10,000 or less</w:delText>
              </w:r>
            </w:del>
          </w:p>
          <w:p w14:paraId="19C9184E" w14:textId="77777777" w:rsidR="00D2759D" w:rsidRPr="00171B33" w:rsidRDefault="00D2759D" w:rsidP="001D1E44">
            <w:pPr>
              <w:rPr>
                <w:sz w:val="20"/>
              </w:rPr>
            </w:pPr>
          </w:p>
        </w:tc>
        <w:tc>
          <w:tcPr>
            <w:tcW w:w="6300" w:type="dxa"/>
            <w:shd w:val="clear" w:color="auto" w:fill="auto"/>
          </w:tcPr>
          <w:p w14:paraId="52B61B5C" w14:textId="77777777" w:rsidR="00D2759D" w:rsidRPr="00171B33" w:rsidDel="006E6893" w:rsidRDefault="00D2759D" w:rsidP="001D1E44">
            <w:pPr>
              <w:rPr>
                <w:del w:id="12" w:author="April Hoy" w:date="2021-10-05T12:16:00Z"/>
                <w:sz w:val="20"/>
              </w:rPr>
            </w:pPr>
            <w:del w:id="13" w:author="April Hoy" w:date="2021-10-05T12:16:00Z">
              <w:r w:rsidRPr="00171B33" w:rsidDel="006E6893">
                <w:rPr>
                  <w:sz w:val="20"/>
                </w:rPr>
                <w:delText>[description]</w:delText>
              </w:r>
            </w:del>
          </w:p>
          <w:p w14:paraId="2F448D03" w14:textId="77777777" w:rsidR="00D2759D" w:rsidRPr="00171B33" w:rsidRDefault="00D2759D" w:rsidP="001D1E44">
            <w:pPr>
              <w:rPr>
                <w:sz w:val="20"/>
              </w:rPr>
            </w:pPr>
          </w:p>
        </w:tc>
        <w:tc>
          <w:tcPr>
            <w:tcW w:w="1548" w:type="dxa"/>
            <w:shd w:val="clear" w:color="auto" w:fill="auto"/>
          </w:tcPr>
          <w:p w14:paraId="73E277D7" w14:textId="77777777" w:rsidR="00D2759D" w:rsidRPr="00171B33" w:rsidRDefault="00D2759D" w:rsidP="001D1E44">
            <w:pPr>
              <w:rPr>
                <w:sz w:val="20"/>
              </w:rPr>
            </w:pPr>
            <w:del w:id="14" w:author="April Hoy" w:date="2021-10-05T12:16:00Z">
              <w:r w:rsidRPr="00171B33" w:rsidDel="006E6893">
                <w:rPr>
                  <w:sz w:val="20"/>
                </w:rPr>
                <w:delText>[citation]</w:delText>
              </w:r>
            </w:del>
          </w:p>
        </w:tc>
      </w:tr>
      <w:tr w:rsidR="00D2759D" w:rsidRPr="00171B33" w14:paraId="51B03856" w14:textId="77777777" w:rsidTr="001D1E44">
        <w:trPr>
          <w:trHeight w:val="423"/>
        </w:trPr>
        <w:tc>
          <w:tcPr>
            <w:tcW w:w="1728" w:type="dxa"/>
            <w:shd w:val="clear" w:color="auto" w:fill="auto"/>
          </w:tcPr>
          <w:p w14:paraId="266CA773" w14:textId="77777777" w:rsidR="00D2759D" w:rsidRPr="00171B33" w:rsidRDefault="00D2759D" w:rsidP="001D1E44">
            <w:pPr>
              <w:rPr>
                <w:sz w:val="20"/>
              </w:rPr>
            </w:pPr>
            <w:del w:id="15" w:author="April Hoy" w:date="2021-10-05T12:16:00Z">
              <w:r w:rsidRPr="00171B33" w:rsidDel="006E6893">
                <w:rPr>
                  <w:sz w:val="20"/>
                </w:rPr>
                <w:delText>$10,000 to $50,000</w:delText>
              </w:r>
            </w:del>
          </w:p>
        </w:tc>
        <w:tc>
          <w:tcPr>
            <w:tcW w:w="6300" w:type="dxa"/>
            <w:shd w:val="clear" w:color="auto" w:fill="auto"/>
          </w:tcPr>
          <w:p w14:paraId="3160A2DF" w14:textId="77777777" w:rsidR="00D2759D" w:rsidRPr="00171B33" w:rsidRDefault="00D2759D" w:rsidP="001D1E44">
            <w:pPr>
              <w:rPr>
                <w:sz w:val="20"/>
              </w:rPr>
            </w:pPr>
            <w:del w:id="16" w:author="April Hoy" w:date="2021-10-05T12:16:00Z">
              <w:r w:rsidRPr="00171B33" w:rsidDel="006E6893">
                <w:rPr>
                  <w:sz w:val="20"/>
                </w:rPr>
                <w:delText>[description]</w:delText>
              </w:r>
            </w:del>
          </w:p>
        </w:tc>
        <w:tc>
          <w:tcPr>
            <w:tcW w:w="1548" w:type="dxa"/>
            <w:shd w:val="clear" w:color="auto" w:fill="auto"/>
          </w:tcPr>
          <w:p w14:paraId="63551269" w14:textId="77777777" w:rsidR="00D2759D" w:rsidRPr="00171B33" w:rsidRDefault="00D2759D" w:rsidP="001D1E44">
            <w:pPr>
              <w:rPr>
                <w:sz w:val="20"/>
              </w:rPr>
            </w:pPr>
            <w:del w:id="17" w:author="April Hoy" w:date="2021-10-05T12:16:00Z">
              <w:r w:rsidRPr="00171B33" w:rsidDel="006E6893">
                <w:rPr>
                  <w:sz w:val="20"/>
                </w:rPr>
                <w:delText>[citation]</w:delText>
              </w:r>
            </w:del>
          </w:p>
        </w:tc>
      </w:tr>
    </w:tbl>
    <w:p w14:paraId="706E0E2F" w14:textId="77777777" w:rsidR="00E42F40" w:rsidRDefault="00E42F40" w:rsidP="00B17DC5">
      <w:pPr>
        <w:rPr>
          <w:szCs w:val="24"/>
        </w:rPr>
      </w:pPr>
    </w:p>
    <w:p w14:paraId="49232433" w14:textId="77777777" w:rsidR="00D2759D" w:rsidRDefault="00D2759D" w:rsidP="00B17DC5">
      <w:pPr>
        <w:rPr>
          <w:szCs w:val="24"/>
        </w:rPr>
      </w:pPr>
    </w:p>
    <w:p w14:paraId="64308D92" w14:textId="77777777" w:rsidR="009033BA" w:rsidRPr="006147D0" w:rsidRDefault="009033BA" w:rsidP="00786358">
      <w:pPr>
        <w:tabs>
          <w:tab w:val="left" w:pos="2160"/>
          <w:tab w:val="left" w:pos="4680"/>
        </w:tabs>
        <w:rPr>
          <w:szCs w:val="24"/>
        </w:rPr>
      </w:pPr>
      <w:r w:rsidRPr="006147D0">
        <w:rPr>
          <w:szCs w:val="24"/>
        </w:rPr>
        <w:t>Legal Reference:</w:t>
      </w:r>
      <w:r w:rsidR="00E42F40">
        <w:rPr>
          <w:szCs w:val="24"/>
        </w:rPr>
        <w:t xml:space="preserve"> </w:t>
      </w:r>
      <w:r w:rsidRPr="006147D0">
        <w:rPr>
          <w:szCs w:val="24"/>
        </w:rPr>
        <w:t>I.C. § 67-2801</w:t>
      </w:r>
      <w:r w:rsidR="00737547" w:rsidRPr="006147D0">
        <w:rPr>
          <w:szCs w:val="24"/>
        </w:rPr>
        <w:t xml:space="preserve"> et seq.</w:t>
      </w:r>
      <w:r w:rsidR="00E42F40">
        <w:rPr>
          <w:szCs w:val="24"/>
        </w:rPr>
        <w:t xml:space="preserve"> </w:t>
      </w:r>
      <w:r w:rsidR="00737547" w:rsidRPr="006147D0">
        <w:rPr>
          <w:szCs w:val="24"/>
        </w:rPr>
        <w:t xml:space="preserve"> </w:t>
      </w:r>
      <w:r w:rsidRPr="006147D0">
        <w:rPr>
          <w:szCs w:val="24"/>
        </w:rPr>
        <w:t>Purchasing by Political Subdivisions</w:t>
      </w:r>
    </w:p>
    <w:p w14:paraId="35B3FA19" w14:textId="77777777" w:rsidR="009033BA" w:rsidRPr="006147D0" w:rsidRDefault="009033BA" w:rsidP="00786358">
      <w:pPr>
        <w:tabs>
          <w:tab w:val="left" w:pos="2160"/>
          <w:tab w:val="left" w:pos="4680"/>
        </w:tabs>
        <w:rPr>
          <w:szCs w:val="24"/>
        </w:rPr>
      </w:pPr>
    </w:p>
    <w:p w14:paraId="548E65AD" w14:textId="77777777" w:rsidR="009033BA" w:rsidRPr="006147D0" w:rsidRDefault="009033BA" w:rsidP="00786358">
      <w:pPr>
        <w:tabs>
          <w:tab w:val="left" w:pos="2160"/>
          <w:tab w:val="left" w:pos="4680"/>
        </w:tabs>
        <w:rPr>
          <w:szCs w:val="24"/>
          <w:u w:val="single"/>
        </w:rPr>
      </w:pPr>
      <w:r w:rsidRPr="006147D0">
        <w:rPr>
          <w:szCs w:val="24"/>
          <w:u w:val="single"/>
        </w:rPr>
        <w:t>Policy History:</w:t>
      </w:r>
    </w:p>
    <w:p w14:paraId="75DF7A75" w14:textId="77777777" w:rsidR="009033BA" w:rsidRPr="006147D0" w:rsidRDefault="009033BA" w:rsidP="00786358">
      <w:pPr>
        <w:tabs>
          <w:tab w:val="left" w:pos="2160"/>
          <w:tab w:val="left" w:pos="4680"/>
        </w:tabs>
        <w:rPr>
          <w:szCs w:val="24"/>
        </w:rPr>
      </w:pPr>
      <w:r w:rsidRPr="006147D0">
        <w:rPr>
          <w:szCs w:val="24"/>
        </w:rPr>
        <w:t>Adopted on:</w:t>
      </w:r>
    </w:p>
    <w:p w14:paraId="1969C7D4" w14:textId="77777777" w:rsidR="00E42F40" w:rsidRDefault="00E42F40" w:rsidP="00786358">
      <w:pPr>
        <w:tabs>
          <w:tab w:val="left" w:pos="2160"/>
          <w:tab w:val="left" w:pos="4680"/>
        </w:tabs>
        <w:rPr>
          <w:szCs w:val="24"/>
        </w:rPr>
      </w:pPr>
      <w:r>
        <w:rPr>
          <w:szCs w:val="24"/>
        </w:rPr>
        <w:t>Revised on:</w:t>
      </w:r>
    </w:p>
    <w:p w14:paraId="0A23C418" w14:textId="77777777" w:rsidR="00E42F40" w:rsidRDefault="00E42F40" w:rsidP="00786358">
      <w:pPr>
        <w:tabs>
          <w:tab w:val="left" w:pos="2160"/>
          <w:tab w:val="left" w:pos="4680"/>
        </w:tabs>
        <w:rPr>
          <w:rFonts w:ascii="Calibri" w:hAnsi="Calibri"/>
          <w:szCs w:val="24"/>
        </w:rPr>
      </w:pPr>
      <w:r>
        <w:rPr>
          <w:szCs w:val="24"/>
        </w:rPr>
        <w:t>Reviewed on:</w:t>
      </w:r>
    </w:p>
    <w:sectPr w:rsidR="00E42F40" w:rsidSect="00363710">
      <w:footerReference w:type="default" r:id="rId7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E8FE8" w14:textId="77777777" w:rsidR="00DD016C" w:rsidRDefault="00DD016C">
      <w:r>
        <w:separator/>
      </w:r>
    </w:p>
  </w:endnote>
  <w:endnote w:type="continuationSeparator" w:id="0">
    <w:p w14:paraId="7DB63FDD" w14:textId="77777777" w:rsidR="00DD016C" w:rsidRDefault="00DD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89D7C" w14:textId="77777777" w:rsidR="008110A5" w:rsidRPr="00E42F40" w:rsidRDefault="008110A5">
    <w:pPr>
      <w:pStyle w:val="Footer"/>
      <w:rPr>
        <w:sz w:val="20"/>
      </w:rPr>
    </w:pPr>
    <w:r w:rsidRPr="00E42F40">
      <w:rPr>
        <w:sz w:val="20"/>
      </w:rPr>
      <w:tab/>
      <w:t>7407-</w:t>
    </w:r>
    <w:r w:rsidRPr="00E42F40">
      <w:rPr>
        <w:rStyle w:val="PageNumber"/>
        <w:sz w:val="20"/>
      </w:rPr>
      <w:fldChar w:fldCharType="begin"/>
    </w:r>
    <w:r w:rsidRPr="00E42F40">
      <w:rPr>
        <w:rStyle w:val="PageNumber"/>
        <w:sz w:val="20"/>
      </w:rPr>
      <w:instrText xml:space="preserve"> PAGE </w:instrText>
    </w:r>
    <w:r w:rsidRPr="00E42F40">
      <w:rPr>
        <w:rStyle w:val="PageNumber"/>
        <w:sz w:val="20"/>
      </w:rPr>
      <w:fldChar w:fldCharType="separate"/>
    </w:r>
    <w:r w:rsidR="00786358">
      <w:rPr>
        <w:rStyle w:val="PageNumber"/>
        <w:noProof/>
        <w:sz w:val="20"/>
      </w:rPr>
      <w:t>2</w:t>
    </w:r>
    <w:r w:rsidRPr="00E42F40">
      <w:rPr>
        <w:rStyle w:val="PageNumber"/>
        <w:sz w:val="20"/>
      </w:rPr>
      <w:fldChar w:fldCharType="end"/>
    </w:r>
    <w:r w:rsidR="005E688B" w:rsidRPr="00E42F40">
      <w:rPr>
        <w:rStyle w:val="PageNumber"/>
        <w:sz w:val="20"/>
      </w:rPr>
      <w:tab/>
      <w:t>(ISBA 10/</w:t>
    </w:r>
    <w:r w:rsidR="00C6438D">
      <w:rPr>
        <w:rStyle w:val="PageNumber"/>
        <w:sz w:val="20"/>
      </w:rPr>
      <w:t>21</w:t>
    </w:r>
    <w:r w:rsidR="00E53268" w:rsidRPr="00E42F40">
      <w:rPr>
        <w:rStyle w:val="PageNumber"/>
        <w:sz w:val="20"/>
      </w:rPr>
      <w:t xml:space="preserve"> </w:t>
    </w:r>
    <w:r w:rsidRPr="00E42F40">
      <w:rPr>
        <w:rStyle w:val="PageNumber"/>
        <w:sz w:val="20"/>
      </w:rPr>
      <w:t>UPDATE)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6896A" w14:textId="77777777" w:rsidR="00DD016C" w:rsidRDefault="00DD016C">
      <w:r>
        <w:separator/>
      </w:r>
    </w:p>
  </w:footnote>
  <w:footnote w:type="continuationSeparator" w:id="0">
    <w:p w14:paraId="1CD6FEB0" w14:textId="77777777" w:rsidR="00DD016C" w:rsidRDefault="00DD0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A2617"/>
    <w:multiLevelType w:val="hybridMultilevel"/>
    <w:tmpl w:val="E4181708"/>
    <w:lvl w:ilvl="0" w:tplc="0480FBE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710"/>
    <w:rsid w:val="00035F5F"/>
    <w:rsid w:val="00036AD9"/>
    <w:rsid w:val="00047B62"/>
    <w:rsid w:val="00062539"/>
    <w:rsid w:val="00094264"/>
    <w:rsid w:val="000C4581"/>
    <w:rsid w:val="000F66EF"/>
    <w:rsid w:val="001040CB"/>
    <w:rsid w:val="00164079"/>
    <w:rsid w:val="00171B33"/>
    <w:rsid w:val="00185C8A"/>
    <w:rsid w:val="001A1E62"/>
    <w:rsid w:val="001D1E44"/>
    <w:rsid w:val="001F5B87"/>
    <w:rsid w:val="0026444A"/>
    <w:rsid w:val="00283DE8"/>
    <w:rsid w:val="002E404C"/>
    <w:rsid w:val="00363710"/>
    <w:rsid w:val="003E0F68"/>
    <w:rsid w:val="0043763F"/>
    <w:rsid w:val="004414F2"/>
    <w:rsid w:val="00524DBE"/>
    <w:rsid w:val="00544DC1"/>
    <w:rsid w:val="005A6664"/>
    <w:rsid w:val="005D144A"/>
    <w:rsid w:val="005E688B"/>
    <w:rsid w:val="005F15F6"/>
    <w:rsid w:val="0060025D"/>
    <w:rsid w:val="0061323C"/>
    <w:rsid w:val="006147D0"/>
    <w:rsid w:val="00664875"/>
    <w:rsid w:val="00672334"/>
    <w:rsid w:val="00672AEB"/>
    <w:rsid w:val="006936EE"/>
    <w:rsid w:val="006A6F88"/>
    <w:rsid w:val="006F1823"/>
    <w:rsid w:val="0071191C"/>
    <w:rsid w:val="00735C93"/>
    <w:rsid w:val="00737547"/>
    <w:rsid w:val="0077080C"/>
    <w:rsid w:val="00786358"/>
    <w:rsid w:val="008110A5"/>
    <w:rsid w:val="0083649F"/>
    <w:rsid w:val="00856A22"/>
    <w:rsid w:val="009033BA"/>
    <w:rsid w:val="00911CD2"/>
    <w:rsid w:val="009358FB"/>
    <w:rsid w:val="00937236"/>
    <w:rsid w:val="00953943"/>
    <w:rsid w:val="00955E64"/>
    <w:rsid w:val="0097016E"/>
    <w:rsid w:val="00A20D67"/>
    <w:rsid w:val="00A4098A"/>
    <w:rsid w:val="00A63684"/>
    <w:rsid w:val="00A93DAB"/>
    <w:rsid w:val="00B17DC5"/>
    <w:rsid w:val="00B40DBB"/>
    <w:rsid w:val="00B51D8F"/>
    <w:rsid w:val="00B56F7F"/>
    <w:rsid w:val="00B631F4"/>
    <w:rsid w:val="00B70408"/>
    <w:rsid w:val="00B87708"/>
    <w:rsid w:val="00BC4698"/>
    <w:rsid w:val="00C03D20"/>
    <w:rsid w:val="00C4586E"/>
    <w:rsid w:val="00C515AA"/>
    <w:rsid w:val="00C6438D"/>
    <w:rsid w:val="00C76E36"/>
    <w:rsid w:val="00CA5124"/>
    <w:rsid w:val="00D2759D"/>
    <w:rsid w:val="00DD016C"/>
    <w:rsid w:val="00DE1C5D"/>
    <w:rsid w:val="00E07345"/>
    <w:rsid w:val="00E2266B"/>
    <w:rsid w:val="00E36492"/>
    <w:rsid w:val="00E41510"/>
    <w:rsid w:val="00E42F40"/>
    <w:rsid w:val="00E53268"/>
    <w:rsid w:val="00E77FC0"/>
    <w:rsid w:val="00EC144E"/>
    <w:rsid w:val="00EF7DC1"/>
    <w:rsid w:val="00F22085"/>
    <w:rsid w:val="00F858C6"/>
    <w:rsid w:val="00FA6485"/>
    <w:rsid w:val="00FB1237"/>
    <w:rsid w:val="00FD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E2A95EE"/>
  <w15:chartTrackingRefBased/>
  <w15:docId w15:val="{16388221-E3AC-4BAF-B044-9E7F8705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F4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97016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outlineLvl w:val="0"/>
    </w:pPr>
    <w:rPr>
      <w:bCs/>
      <w:color w:val="00000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WPDefaults">
    <w:name w:val="WP Defaults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color w:val="000000"/>
      <w:sz w:val="24"/>
    </w:rPr>
  </w:style>
  <w:style w:type="paragraph" w:customStyle="1" w:styleId="Document1">
    <w:name w:val="Document[1]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Courier" w:hAnsi="Courier"/>
      <w:b/>
      <w:color w:val="000000"/>
    </w:rPr>
  </w:style>
  <w:style w:type="character" w:customStyle="1" w:styleId="Document2">
    <w:name w:val="Document[2]"/>
    <w:rPr>
      <w:rFonts w:ascii="Courier" w:hAnsi="Courier"/>
      <w:b/>
      <w:noProof w:val="0"/>
      <w:color w:val="000000"/>
      <w:sz w:val="20"/>
      <w:u w:val="single"/>
      <w:lang w:val="en-US"/>
    </w:rPr>
  </w:style>
  <w:style w:type="paragraph" w:customStyle="1" w:styleId="Document3">
    <w:name w:val="Document[3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Document4">
    <w:name w:val="Document[4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i/>
      <w:color w:val="000000"/>
    </w:rPr>
  </w:style>
  <w:style w:type="paragraph" w:customStyle="1" w:styleId="Document5">
    <w:name w:val="Document[5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Document6">
    <w:name w:val="Document[6]"/>
    <w:pPr>
      <w:overflowPunct w:val="0"/>
      <w:autoSpaceDE w:val="0"/>
      <w:autoSpaceDN w:val="0"/>
      <w:adjustRightInd w:val="0"/>
      <w:spacing w:line="240" w:lineRule="atLeast"/>
      <w:ind w:left="720" w:right="720"/>
      <w:textAlignment w:val="baseline"/>
    </w:pPr>
    <w:rPr>
      <w:rFonts w:ascii="Courier" w:hAnsi="Courier"/>
      <w:color w:val="000000"/>
    </w:rPr>
  </w:style>
  <w:style w:type="paragraph" w:customStyle="1" w:styleId="Document7">
    <w:name w:val="Document[7]"/>
    <w:pPr>
      <w:overflowPunct w:val="0"/>
      <w:autoSpaceDE w:val="0"/>
      <w:autoSpaceDN w:val="0"/>
      <w:adjustRightInd w:val="0"/>
      <w:spacing w:line="240" w:lineRule="atLeast"/>
      <w:ind w:left="1440"/>
      <w:textAlignment w:val="baseline"/>
    </w:pPr>
    <w:rPr>
      <w:rFonts w:ascii="Courier" w:hAnsi="Courier"/>
      <w:color w:val="000000"/>
    </w:rPr>
  </w:style>
  <w:style w:type="paragraph" w:customStyle="1" w:styleId="Document8">
    <w:name w:val="Document[8]"/>
    <w:pPr>
      <w:overflowPunct w:val="0"/>
      <w:autoSpaceDE w:val="0"/>
      <w:autoSpaceDN w:val="0"/>
      <w:adjustRightInd w:val="0"/>
      <w:spacing w:line="240" w:lineRule="atLeast"/>
      <w:ind w:left="1440" w:right="720"/>
      <w:textAlignment w:val="baseline"/>
    </w:pPr>
    <w:rPr>
      <w:rFonts w:ascii="Courier" w:hAnsi="Courier"/>
      <w:color w:val="000000"/>
    </w:rPr>
  </w:style>
  <w:style w:type="paragraph" w:customStyle="1" w:styleId="Technical1">
    <w:name w:val="Technical[1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2">
    <w:name w:val="Technical[2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  <w:u w:val="single"/>
    </w:rPr>
  </w:style>
  <w:style w:type="paragraph" w:customStyle="1" w:styleId="Technical3">
    <w:name w:val="Technical[3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4">
    <w:name w:val="Technical[4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5">
    <w:name w:val="Technical[5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6">
    <w:name w:val="Technical[6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7">
    <w:name w:val="Technical[7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Technical8">
    <w:name w:val="Technical[8]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">
    <w:name w:val="1"/>
    <w:pPr>
      <w:overflowPunct w:val="0"/>
      <w:autoSpaceDE w:val="0"/>
      <w:autoSpaceDN w:val="0"/>
      <w:adjustRightInd w:val="0"/>
      <w:spacing w:line="240" w:lineRule="atLeast"/>
      <w:ind w:left="1440" w:right="720"/>
      <w:textAlignment w:val="baseline"/>
    </w:pPr>
    <w:rPr>
      <w:rFonts w:ascii="Courier" w:hAnsi="Courier"/>
      <w:color w:val="000000"/>
    </w:rPr>
  </w:style>
  <w:style w:type="paragraph" w:customStyle="1" w:styleId="2">
    <w:name w:val="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i/>
      <w:color w:val="000000"/>
    </w:rPr>
  </w:style>
  <w:style w:type="paragraph" w:customStyle="1" w:styleId="3">
    <w:name w:val="3"/>
    <w:pPr>
      <w:overflowPunct w:val="0"/>
      <w:autoSpaceDE w:val="0"/>
      <w:autoSpaceDN w:val="0"/>
      <w:adjustRightInd w:val="0"/>
      <w:spacing w:line="240" w:lineRule="atLeast"/>
      <w:ind w:left="720" w:right="720"/>
      <w:textAlignment w:val="baseline"/>
    </w:pPr>
    <w:rPr>
      <w:rFonts w:ascii="Courier" w:hAnsi="Courier"/>
      <w:color w:val="000000"/>
    </w:rPr>
  </w:style>
  <w:style w:type="paragraph" w:customStyle="1" w:styleId="4">
    <w:name w:val="4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character" w:customStyle="1" w:styleId="5">
    <w:name w:val="5"/>
    <w:rPr>
      <w:rFonts w:ascii="Courier" w:hAnsi="Courier"/>
      <w:b/>
      <w:noProof w:val="0"/>
      <w:color w:val="000000"/>
      <w:sz w:val="20"/>
      <w:u w:val="single"/>
      <w:lang w:val="en-US"/>
    </w:rPr>
  </w:style>
  <w:style w:type="paragraph" w:customStyle="1" w:styleId="6">
    <w:name w:val="6"/>
    <w:pPr>
      <w:overflowPunct w:val="0"/>
      <w:autoSpaceDE w:val="0"/>
      <w:autoSpaceDN w:val="0"/>
      <w:adjustRightInd w:val="0"/>
      <w:spacing w:line="240" w:lineRule="atLeast"/>
      <w:ind w:left="1440"/>
      <w:textAlignment w:val="baseline"/>
    </w:pPr>
    <w:rPr>
      <w:rFonts w:ascii="Courier" w:hAnsi="Courier"/>
      <w:color w:val="000000"/>
    </w:rPr>
  </w:style>
  <w:style w:type="paragraph" w:customStyle="1" w:styleId="RightPar1">
    <w:name w:val="Right Par[1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2">
    <w:name w:val="Right Par[2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7">
    <w:name w:val="7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RightPar3">
    <w:name w:val="Right Par[3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4">
    <w:name w:val="Right Par[4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5">
    <w:name w:val="Right Par[5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6">
    <w:name w:val="Right Par[6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7">
    <w:name w:val="Right Par[7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RightPar8">
    <w:name w:val="Right Par[8]"/>
    <w:pPr>
      <w:overflowPunct w:val="0"/>
      <w:autoSpaceDE w:val="0"/>
      <w:autoSpaceDN w:val="0"/>
      <w:adjustRightInd w:val="0"/>
      <w:spacing w:line="240" w:lineRule="atLeast"/>
      <w:ind w:left="720"/>
      <w:textAlignment w:val="baseline"/>
    </w:pPr>
    <w:rPr>
      <w:rFonts w:ascii="Courier" w:hAnsi="Courier"/>
      <w:color w:val="000000"/>
    </w:rPr>
  </w:style>
  <w:style w:type="paragraph" w:customStyle="1" w:styleId="8">
    <w:name w:val="8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Courier" w:hAnsi="Courier"/>
      <w:b/>
      <w:color w:val="000000"/>
    </w:rPr>
  </w:style>
  <w:style w:type="paragraph" w:customStyle="1" w:styleId="9">
    <w:name w:val="9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0">
    <w:name w:val="10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1">
    <w:name w:val="11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  <w:u w:val="single"/>
    </w:rPr>
  </w:style>
  <w:style w:type="paragraph" w:customStyle="1" w:styleId="12">
    <w:name w:val="1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3">
    <w:name w:val="13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4">
    <w:name w:val="14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5">
    <w:name w:val="15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16">
    <w:name w:val="16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b/>
      <w:color w:val="000000"/>
    </w:rPr>
  </w:style>
  <w:style w:type="paragraph" w:customStyle="1" w:styleId="Bibliogrphy">
    <w:name w:val="Bibliogrphy"/>
    <w:pPr>
      <w:overflowPunct w:val="0"/>
      <w:autoSpaceDE w:val="0"/>
      <w:autoSpaceDN w:val="0"/>
      <w:adjustRightInd w:val="0"/>
      <w:spacing w:line="240" w:lineRule="atLeast"/>
      <w:ind w:left="720" w:hanging="720"/>
      <w:textAlignment w:val="baseline"/>
    </w:pPr>
    <w:rPr>
      <w:rFonts w:ascii="Courier" w:hAnsi="Courier"/>
      <w:color w:val="000000"/>
    </w:rPr>
  </w:style>
  <w:style w:type="paragraph" w:customStyle="1" w:styleId="DocInit">
    <w:name w:val="Doc Init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color w:val="000000"/>
    </w:rPr>
  </w:style>
  <w:style w:type="character" w:customStyle="1" w:styleId="TechInit">
    <w:name w:val="Tech Init"/>
    <w:rPr>
      <w:rFonts w:ascii="Courier" w:hAnsi="Courier"/>
      <w:noProof w:val="0"/>
      <w:color w:val="000000"/>
      <w:sz w:val="20"/>
      <w:lang w:val="en-US"/>
    </w:rPr>
  </w:style>
  <w:style w:type="character" w:customStyle="1" w:styleId="Pleading">
    <w:name w:val="Pleading"/>
    <w:rPr>
      <w:rFonts w:ascii="Courier" w:hAnsi="Courier"/>
      <w:noProof w:val="0"/>
      <w:color w:val="000000"/>
      <w:sz w:val="20"/>
      <w:lang w:val="en-US"/>
    </w:rPr>
  </w:style>
  <w:style w:type="character" w:customStyle="1" w:styleId="InitialStyle">
    <w:name w:val="InitialStyle"/>
    <w:rPr>
      <w:rFonts w:ascii="Courier" w:hAnsi="Courier"/>
      <w:noProof w:val="0"/>
      <w:color w:val="000000"/>
      <w:sz w:val="20"/>
      <w:lang w:val="en-US"/>
    </w:rPr>
  </w:style>
  <w:style w:type="paragraph" w:styleId="Header">
    <w:name w:val="header"/>
    <w:basedOn w:val="Normal"/>
    <w:rsid w:val="003637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37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3710"/>
  </w:style>
  <w:style w:type="table" w:styleId="TableGrid">
    <w:name w:val="Table Grid"/>
    <w:basedOn w:val="TableNormal"/>
    <w:uiPriority w:val="59"/>
    <w:rsid w:val="0091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11s">
    <w:name w:val="f11s"/>
    <w:rsid w:val="00770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4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MSBA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Cadey Hull</dc:creator>
  <cp:keywords/>
  <cp:lastModifiedBy>April Hoy</cp:lastModifiedBy>
  <cp:revision>2</cp:revision>
  <cp:lastPrinted>2009-05-08T13:57:00Z</cp:lastPrinted>
  <dcterms:created xsi:type="dcterms:W3CDTF">2021-10-13T18:19:00Z</dcterms:created>
  <dcterms:modified xsi:type="dcterms:W3CDTF">2021-10-13T18:19:00Z</dcterms:modified>
</cp:coreProperties>
</file>