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7835" w14:textId="77777777" w:rsidR="00C57FAF" w:rsidRPr="00C2270E" w:rsidRDefault="00CC7CCB" w:rsidP="00821664">
      <w:pPr>
        <w:spacing w:line="240" w:lineRule="atLeast"/>
        <w:rPr>
          <w:b/>
          <w:color w:val="000000"/>
          <w:sz w:val="24"/>
        </w:rPr>
      </w:pPr>
      <w:r w:rsidRPr="00C2270E">
        <w:rPr>
          <w:b/>
          <w:color w:val="000000"/>
          <w:sz w:val="24"/>
        </w:rPr>
        <w:t>{{</w:t>
      </w:r>
      <w:proofErr w:type="spellStart"/>
      <w:r w:rsidRPr="00C2270E">
        <w:rPr>
          <w:b/>
          <w:color w:val="000000"/>
          <w:sz w:val="24"/>
        </w:rPr>
        <w:t>Full_District_Heading</w:t>
      </w:r>
      <w:proofErr w:type="spellEnd"/>
      <w:r w:rsidRPr="00C2270E">
        <w:rPr>
          <w:b/>
          <w:color w:val="000000"/>
          <w:sz w:val="24"/>
        </w:rPr>
        <w:t>}}</w:t>
      </w:r>
    </w:p>
    <w:p w14:paraId="1EBD474C" w14:textId="77777777" w:rsidR="0096722A" w:rsidRPr="00C2270E" w:rsidRDefault="0096722A" w:rsidP="00821664">
      <w:pPr>
        <w:spacing w:line="240" w:lineRule="atLeast"/>
        <w:rPr>
          <w:b/>
          <w:color w:val="000000"/>
          <w:sz w:val="24"/>
        </w:rPr>
      </w:pPr>
    </w:p>
    <w:p w14:paraId="5E64F15E" w14:textId="77777777" w:rsidR="00EA369A" w:rsidRPr="00C2270E" w:rsidRDefault="00EA369A" w:rsidP="00821664">
      <w:pPr>
        <w:tabs>
          <w:tab w:val="right" w:pos="9360"/>
        </w:tabs>
        <w:spacing w:line="240" w:lineRule="atLeast"/>
        <w:rPr>
          <w:color w:val="000000"/>
          <w:sz w:val="24"/>
          <w:szCs w:val="24"/>
        </w:rPr>
      </w:pPr>
      <w:r w:rsidRPr="00C2270E">
        <w:rPr>
          <w:b/>
          <w:color w:val="000000"/>
          <w:sz w:val="24"/>
          <w:szCs w:val="24"/>
        </w:rPr>
        <w:t>STUDENTS</w:t>
      </w:r>
      <w:r w:rsidRPr="00C2270E">
        <w:rPr>
          <w:b/>
          <w:color w:val="000000"/>
          <w:sz w:val="24"/>
          <w:szCs w:val="24"/>
        </w:rPr>
        <w:tab/>
        <w:t>3030</w:t>
      </w:r>
    </w:p>
    <w:p w14:paraId="618C9D48" w14:textId="77777777" w:rsidR="00467185" w:rsidRPr="00C2270E" w:rsidRDefault="00467185" w:rsidP="00821664">
      <w:pPr>
        <w:spacing w:line="240" w:lineRule="atLeast"/>
        <w:rPr>
          <w:color w:val="000000"/>
          <w:sz w:val="24"/>
          <w:u w:val="single"/>
        </w:rPr>
      </w:pPr>
    </w:p>
    <w:p w14:paraId="6A7AAFD7" w14:textId="77777777" w:rsidR="003B1B32" w:rsidRPr="00C2270E" w:rsidRDefault="00275726" w:rsidP="00821664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</w:pPr>
      <w:r w:rsidRPr="00C2270E">
        <w:t>Part-Time Attendance/</w:t>
      </w:r>
      <w:r w:rsidR="003B1B32" w:rsidRPr="00C2270E">
        <w:t>Dual Enrollment</w:t>
      </w:r>
    </w:p>
    <w:p w14:paraId="7FB8BF64" w14:textId="77777777" w:rsidR="003B1B32" w:rsidRPr="00C2270E" w:rsidRDefault="003B1B32" w:rsidP="00821664">
      <w:pPr>
        <w:spacing w:line="240" w:lineRule="atLeast"/>
        <w:rPr>
          <w:color w:val="000000"/>
          <w:sz w:val="24"/>
        </w:rPr>
      </w:pPr>
    </w:p>
    <w:p w14:paraId="6D935BEE" w14:textId="77777777" w:rsidR="003B1B32" w:rsidRPr="00C2270E" w:rsidRDefault="003B1B32" w:rsidP="00821664">
      <w:pPr>
        <w:spacing w:line="240" w:lineRule="atLeast"/>
        <w:rPr>
          <w:color w:val="000000"/>
          <w:sz w:val="24"/>
        </w:rPr>
      </w:pPr>
      <w:r w:rsidRPr="00C2270E">
        <w:rPr>
          <w:color w:val="000000"/>
          <w:sz w:val="24"/>
        </w:rPr>
        <w:t>For purposes of this policy the term “non-public school student” is any student who is enrolled in a non-public school (including a home school or private school), enrolled in a public charter school</w:t>
      </w:r>
      <w:r w:rsidR="008A4ECB" w:rsidRPr="00C2270E">
        <w:rPr>
          <w:color w:val="000000"/>
          <w:sz w:val="24"/>
        </w:rPr>
        <w:t>,</w:t>
      </w:r>
      <w:r w:rsidRPr="00C2270E">
        <w:rPr>
          <w:color w:val="000000"/>
          <w:sz w:val="24"/>
        </w:rPr>
        <w:t xml:space="preserve"> or enrolled in a post-secondary institution.</w:t>
      </w:r>
      <w:r w:rsidR="005526AA" w:rsidRPr="00C2270E">
        <w:rPr>
          <w:color w:val="000000"/>
          <w:sz w:val="24"/>
        </w:rPr>
        <w:t xml:space="preserve"> </w:t>
      </w:r>
    </w:p>
    <w:p w14:paraId="493ABC5C" w14:textId="77777777" w:rsidR="003B1B32" w:rsidRPr="00C2270E" w:rsidRDefault="003B1B32" w:rsidP="00821664">
      <w:pPr>
        <w:spacing w:line="240" w:lineRule="atLeast"/>
        <w:rPr>
          <w:color w:val="000000"/>
          <w:sz w:val="24"/>
        </w:rPr>
      </w:pPr>
    </w:p>
    <w:p w14:paraId="6D58FBD9" w14:textId="77777777" w:rsidR="003B1B32" w:rsidRPr="00C2270E" w:rsidRDefault="003B1B32" w:rsidP="00821664">
      <w:pPr>
        <w:spacing w:line="240" w:lineRule="atLeast"/>
        <w:rPr>
          <w:color w:val="000000"/>
          <w:sz w:val="24"/>
        </w:rPr>
      </w:pPr>
      <w:r w:rsidRPr="00C2270E">
        <w:rPr>
          <w:color w:val="000000"/>
          <w:sz w:val="24"/>
        </w:rPr>
        <w:t xml:space="preserve">Any non-public school student will be allowed to enroll in the District and be entitled to participate in any </w:t>
      </w:r>
      <w:r w:rsidR="008A4ECB" w:rsidRPr="00C2270E">
        <w:rPr>
          <w:color w:val="000000"/>
          <w:sz w:val="24"/>
        </w:rPr>
        <w:t>curricular or extracurricular program</w:t>
      </w:r>
      <w:r w:rsidRPr="00C2270E">
        <w:rPr>
          <w:color w:val="000000"/>
          <w:sz w:val="24"/>
        </w:rPr>
        <w:t>, subject to the same requirements as other students who are enrolled full-time in the District and subject to the requir</w:t>
      </w:r>
      <w:r w:rsidR="00E753C2" w:rsidRPr="00C2270E">
        <w:rPr>
          <w:color w:val="000000"/>
          <w:sz w:val="24"/>
        </w:rPr>
        <w:t>ements set forth below in this p</w:t>
      </w:r>
      <w:r w:rsidRPr="00C2270E">
        <w:rPr>
          <w:color w:val="000000"/>
          <w:sz w:val="24"/>
        </w:rPr>
        <w:t>olicy.</w:t>
      </w:r>
      <w:r w:rsidR="005E3820" w:rsidRPr="00C2270E">
        <w:rPr>
          <w:color w:val="000000"/>
          <w:sz w:val="24"/>
        </w:rPr>
        <w:t xml:space="preserve"> </w:t>
      </w:r>
    </w:p>
    <w:p w14:paraId="09C2994A" w14:textId="77777777" w:rsidR="003B1B32" w:rsidRPr="00C2270E" w:rsidRDefault="003B1B32" w:rsidP="00821664">
      <w:pPr>
        <w:spacing w:line="240" w:lineRule="atLeast"/>
        <w:rPr>
          <w:color w:val="000000"/>
          <w:sz w:val="24"/>
        </w:rPr>
      </w:pPr>
    </w:p>
    <w:p w14:paraId="097F5D44" w14:textId="77777777" w:rsidR="00FF1718" w:rsidRPr="00C2270E" w:rsidRDefault="00FF1718" w:rsidP="00821664">
      <w:pPr>
        <w:spacing w:line="240" w:lineRule="atLeast"/>
        <w:rPr>
          <w:color w:val="000000"/>
          <w:sz w:val="24"/>
        </w:rPr>
      </w:pPr>
      <w:r w:rsidRPr="00C2270E">
        <w:rPr>
          <w:color w:val="000000"/>
          <w:sz w:val="24"/>
        </w:rPr>
        <w:t>Additionally, the District shall have an option for joint enrollment in a regular public school and in an alternative school.</w:t>
      </w:r>
    </w:p>
    <w:p w14:paraId="7629A1B6" w14:textId="77777777" w:rsidR="00FF1718" w:rsidRPr="00C2270E" w:rsidRDefault="00FF1718" w:rsidP="00821664">
      <w:pPr>
        <w:spacing w:line="240" w:lineRule="atLeast"/>
        <w:rPr>
          <w:color w:val="000000"/>
          <w:sz w:val="24"/>
        </w:rPr>
      </w:pPr>
    </w:p>
    <w:p w14:paraId="362DC32C" w14:textId="77777777" w:rsidR="003B1B32" w:rsidRPr="00C2270E" w:rsidRDefault="003B1B32" w:rsidP="00821664">
      <w:pPr>
        <w:spacing w:line="240" w:lineRule="atLeast"/>
        <w:rPr>
          <w:color w:val="000000"/>
          <w:sz w:val="24"/>
        </w:rPr>
      </w:pPr>
      <w:r w:rsidRPr="00C2270E">
        <w:rPr>
          <w:color w:val="000000"/>
          <w:sz w:val="24"/>
        </w:rPr>
        <w:t>Non-public school students admitted to the District shall only be on school property during the hours of enrollment or as otherwise indi</w:t>
      </w:r>
      <w:r w:rsidR="00EE79DE" w:rsidRPr="00C2270E">
        <w:rPr>
          <w:color w:val="000000"/>
          <w:sz w:val="24"/>
        </w:rPr>
        <w:t>cated by the Superintendent or p</w:t>
      </w:r>
      <w:r w:rsidRPr="00C2270E">
        <w:rPr>
          <w:color w:val="000000"/>
          <w:sz w:val="24"/>
        </w:rPr>
        <w:t>rincipal.</w:t>
      </w:r>
      <w:r w:rsidR="005526AA" w:rsidRPr="00C2270E">
        <w:rPr>
          <w:color w:val="000000"/>
          <w:sz w:val="24"/>
        </w:rPr>
        <w:t xml:space="preserve"> </w:t>
      </w:r>
      <w:r w:rsidRPr="00C2270E">
        <w:rPr>
          <w:color w:val="000000"/>
          <w:sz w:val="24"/>
        </w:rPr>
        <w:t>The District will not be responsible for the student during non-enrollment hours or times.</w:t>
      </w:r>
      <w:r w:rsidR="005526AA" w:rsidRPr="00C2270E">
        <w:rPr>
          <w:color w:val="000000"/>
          <w:sz w:val="24"/>
        </w:rPr>
        <w:t xml:space="preserve"> </w:t>
      </w:r>
      <w:r w:rsidR="00306C45" w:rsidRPr="00C2270E">
        <w:rPr>
          <w:color w:val="000000"/>
          <w:sz w:val="24"/>
        </w:rPr>
        <w:t>Any transportation needs for such students not provided for otherwise under this policy during the school day shall be the sole respon</w:t>
      </w:r>
      <w:r w:rsidR="008A4ECB" w:rsidRPr="00C2270E">
        <w:rPr>
          <w:color w:val="000000"/>
          <w:sz w:val="24"/>
        </w:rPr>
        <w:t xml:space="preserve">sibility of the student and his or </w:t>
      </w:r>
      <w:r w:rsidR="00EE79DE" w:rsidRPr="00C2270E">
        <w:rPr>
          <w:color w:val="000000"/>
          <w:sz w:val="24"/>
        </w:rPr>
        <w:t>her parents/</w:t>
      </w:r>
      <w:r w:rsidR="00306C45" w:rsidRPr="00C2270E">
        <w:rPr>
          <w:color w:val="000000"/>
          <w:sz w:val="24"/>
        </w:rPr>
        <w:t>guardian.</w:t>
      </w:r>
      <w:r w:rsidR="005E3820" w:rsidRPr="00C2270E">
        <w:rPr>
          <w:color w:val="000000"/>
          <w:sz w:val="24"/>
        </w:rPr>
        <w:t xml:space="preserve"> </w:t>
      </w:r>
    </w:p>
    <w:p w14:paraId="14A532CC" w14:textId="77777777" w:rsidR="003B1B32" w:rsidRPr="00C2270E" w:rsidRDefault="003B1B32" w:rsidP="00821664">
      <w:pPr>
        <w:spacing w:line="240" w:lineRule="atLeast"/>
        <w:rPr>
          <w:color w:val="000000"/>
          <w:sz w:val="24"/>
        </w:rPr>
      </w:pPr>
    </w:p>
    <w:p w14:paraId="209A7E59" w14:textId="77777777" w:rsidR="003B1B32" w:rsidRPr="00C2270E" w:rsidRDefault="003B1B32" w:rsidP="00821664">
      <w:pPr>
        <w:pStyle w:val="Heading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</w:pPr>
      <w:r w:rsidRPr="00C2270E">
        <w:t>Admittance</w:t>
      </w:r>
    </w:p>
    <w:p w14:paraId="61EDE5AF" w14:textId="77777777" w:rsidR="003B1B32" w:rsidRPr="00C2270E" w:rsidRDefault="003B1B32" w:rsidP="00821664">
      <w:pPr>
        <w:spacing w:line="240" w:lineRule="atLeast"/>
        <w:rPr>
          <w:color w:val="000000"/>
          <w:sz w:val="24"/>
        </w:rPr>
      </w:pPr>
    </w:p>
    <w:p w14:paraId="7E91641B" w14:textId="77777777" w:rsidR="003B1B32" w:rsidRPr="00C2270E" w:rsidRDefault="003B1B32" w:rsidP="00821664">
      <w:pPr>
        <w:spacing w:line="240" w:lineRule="atLeast"/>
        <w:rPr>
          <w:color w:val="000000"/>
          <w:sz w:val="24"/>
        </w:rPr>
      </w:pPr>
      <w:r w:rsidRPr="00C2270E">
        <w:rPr>
          <w:color w:val="000000"/>
          <w:sz w:val="24"/>
        </w:rPr>
        <w:t>The parent/legal guardian of any non-public school stu</w:t>
      </w:r>
      <w:r w:rsidR="008A4ECB" w:rsidRPr="00C2270E">
        <w:rPr>
          <w:color w:val="000000"/>
          <w:sz w:val="24"/>
        </w:rPr>
        <w:t xml:space="preserve">dent wishing to admit their son or </w:t>
      </w:r>
      <w:r w:rsidRPr="00C2270E">
        <w:rPr>
          <w:color w:val="000000"/>
          <w:sz w:val="24"/>
        </w:rPr>
        <w:t>daughter in this District for any academic or nonacademic program must register the student and provide the following prior to acceptance of any such student:</w:t>
      </w:r>
    </w:p>
    <w:p w14:paraId="2ABA517A" w14:textId="77777777" w:rsidR="003B1B32" w:rsidRPr="00C2270E" w:rsidRDefault="003B1B32" w:rsidP="00821664">
      <w:pPr>
        <w:spacing w:line="240" w:lineRule="atLeast"/>
        <w:rPr>
          <w:color w:val="000000"/>
          <w:sz w:val="24"/>
        </w:rPr>
      </w:pPr>
    </w:p>
    <w:p w14:paraId="48D47DED" w14:textId="77777777" w:rsidR="003B1B32" w:rsidRPr="00C2270E" w:rsidRDefault="003B1B32" w:rsidP="00821664">
      <w:pPr>
        <w:numPr>
          <w:ilvl w:val="0"/>
          <w:numId w:val="1"/>
        </w:numPr>
        <w:tabs>
          <w:tab w:val="clear" w:pos="1440"/>
        </w:tabs>
        <w:spacing w:line="240" w:lineRule="atLeast"/>
        <w:ind w:left="720" w:hanging="360"/>
        <w:rPr>
          <w:color w:val="000000"/>
          <w:sz w:val="24"/>
        </w:rPr>
      </w:pPr>
      <w:r w:rsidRPr="00C2270E">
        <w:rPr>
          <w:color w:val="000000"/>
          <w:sz w:val="24"/>
        </w:rPr>
        <w:t>Birth certificate;</w:t>
      </w:r>
    </w:p>
    <w:p w14:paraId="1AEFC750" w14:textId="77777777" w:rsidR="003B1B32" w:rsidRPr="00C2270E" w:rsidRDefault="003B1B32" w:rsidP="00821664">
      <w:pPr>
        <w:numPr>
          <w:ilvl w:val="0"/>
          <w:numId w:val="1"/>
        </w:numPr>
        <w:tabs>
          <w:tab w:val="clear" w:pos="1440"/>
        </w:tabs>
        <w:spacing w:line="240" w:lineRule="atLeast"/>
        <w:ind w:left="720" w:hanging="360"/>
        <w:rPr>
          <w:color w:val="000000"/>
          <w:sz w:val="24"/>
        </w:rPr>
      </w:pPr>
      <w:r w:rsidRPr="00C2270E">
        <w:rPr>
          <w:color w:val="000000"/>
          <w:sz w:val="24"/>
        </w:rPr>
        <w:t>Evidence of residency within the District;</w:t>
      </w:r>
    </w:p>
    <w:p w14:paraId="7BBE1636" w14:textId="77777777" w:rsidR="003B1B32" w:rsidRPr="00C2270E" w:rsidRDefault="008A4ECB" w:rsidP="00821664">
      <w:pPr>
        <w:numPr>
          <w:ilvl w:val="0"/>
          <w:numId w:val="1"/>
        </w:numPr>
        <w:tabs>
          <w:tab w:val="clear" w:pos="1440"/>
        </w:tabs>
        <w:spacing w:line="240" w:lineRule="atLeast"/>
        <w:ind w:left="720" w:hanging="360"/>
        <w:rPr>
          <w:color w:val="000000"/>
          <w:sz w:val="24"/>
        </w:rPr>
      </w:pPr>
      <w:r w:rsidRPr="00C2270E">
        <w:rPr>
          <w:color w:val="000000"/>
          <w:sz w:val="24"/>
        </w:rPr>
        <w:t>Immunization records or an appropriate waiver</w:t>
      </w:r>
      <w:ins w:id="0" w:author="April Hoy" w:date="2021-12-14T10:17:00Z">
        <w:r w:rsidR="00501DF8">
          <w:rPr>
            <w:color w:val="000000"/>
            <w:sz w:val="24"/>
          </w:rPr>
          <w:t xml:space="preserve"> as described in Policy 3525</w:t>
        </w:r>
      </w:ins>
      <w:r w:rsidR="003B1B32" w:rsidRPr="00C2270E">
        <w:rPr>
          <w:color w:val="000000"/>
          <w:sz w:val="24"/>
        </w:rPr>
        <w:t xml:space="preserve">; and </w:t>
      </w:r>
    </w:p>
    <w:p w14:paraId="466700C4" w14:textId="77777777" w:rsidR="003B1B32" w:rsidRPr="00C2270E" w:rsidRDefault="003B1B32" w:rsidP="00821664">
      <w:pPr>
        <w:numPr>
          <w:ilvl w:val="0"/>
          <w:numId w:val="1"/>
        </w:numPr>
        <w:tabs>
          <w:tab w:val="clear" w:pos="1440"/>
        </w:tabs>
        <w:spacing w:line="240" w:lineRule="atLeast"/>
        <w:ind w:left="720" w:hanging="360"/>
        <w:rPr>
          <w:color w:val="000000"/>
          <w:sz w:val="24"/>
        </w:rPr>
      </w:pPr>
      <w:r w:rsidRPr="00C2270E">
        <w:rPr>
          <w:color w:val="000000"/>
          <w:sz w:val="24"/>
        </w:rPr>
        <w:t>Student records from the previously attended public school, if any, and any other records providing academic background information.</w:t>
      </w:r>
      <w:r w:rsidR="005E3820" w:rsidRPr="00C2270E">
        <w:rPr>
          <w:color w:val="000000"/>
          <w:sz w:val="24"/>
        </w:rPr>
        <w:t xml:space="preserve"> </w:t>
      </w:r>
    </w:p>
    <w:p w14:paraId="78952F73" w14:textId="77777777" w:rsidR="003B1B32" w:rsidRPr="00C2270E" w:rsidRDefault="003B1B32" w:rsidP="00821664">
      <w:pPr>
        <w:spacing w:line="240" w:lineRule="atLeast"/>
        <w:rPr>
          <w:color w:val="000000"/>
          <w:sz w:val="24"/>
        </w:rPr>
      </w:pPr>
    </w:p>
    <w:p w14:paraId="0E4A3D3A" w14:textId="77777777" w:rsidR="006140D7" w:rsidRPr="00C2270E" w:rsidRDefault="00FF1718" w:rsidP="00821664">
      <w:pPr>
        <w:spacing w:line="240" w:lineRule="atLeast"/>
        <w:rPr>
          <w:color w:val="000000"/>
          <w:sz w:val="24"/>
        </w:rPr>
      </w:pPr>
      <w:r w:rsidRPr="00C2270E">
        <w:rPr>
          <w:color w:val="000000"/>
          <w:sz w:val="24"/>
        </w:rPr>
        <w:t>Dual enrolled students may enter any program available to oth</w:t>
      </w:r>
      <w:r w:rsidR="0008318F" w:rsidRPr="00C2270E">
        <w:rPr>
          <w:color w:val="000000"/>
          <w:sz w:val="24"/>
        </w:rPr>
        <w:t xml:space="preserve">er students subject to the same </w:t>
      </w:r>
      <w:r w:rsidRPr="00C2270E">
        <w:rPr>
          <w:color w:val="000000"/>
          <w:sz w:val="24"/>
        </w:rPr>
        <w:t>responsibilities and standards of behavior and performance that apply to any student’s participation.</w:t>
      </w:r>
    </w:p>
    <w:p w14:paraId="511B83A8" w14:textId="77777777" w:rsidR="006140D7" w:rsidRPr="00C2270E" w:rsidRDefault="006140D7" w:rsidP="00821664">
      <w:pPr>
        <w:spacing w:line="240" w:lineRule="atLeast"/>
        <w:rPr>
          <w:color w:val="000000"/>
          <w:sz w:val="24"/>
        </w:rPr>
      </w:pPr>
    </w:p>
    <w:p w14:paraId="2796969B" w14:textId="77777777" w:rsidR="003B1B32" w:rsidRPr="00C2270E" w:rsidRDefault="003B1B32" w:rsidP="00821664">
      <w:pPr>
        <w:pStyle w:val="Heading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</w:pPr>
      <w:r w:rsidRPr="00C2270E">
        <w:t>Extracurricular Activities</w:t>
      </w:r>
    </w:p>
    <w:p w14:paraId="571C723A" w14:textId="77777777" w:rsidR="006140D7" w:rsidRPr="00C2270E" w:rsidRDefault="006140D7" w:rsidP="00821664">
      <w:pPr>
        <w:pStyle w:val="WPDefaults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rPr>
          <w:rFonts w:ascii="Times New Roman" w:hAnsi="Times New Roman"/>
        </w:rPr>
      </w:pPr>
    </w:p>
    <w:p w14:paraId="79570491" w14:textId="77777777" w:rsidR="003B1B32" w:rsidRPr="00C2270E" w:rsidRDefault="006140D7" w:rsidP="00821664">
      <w:pPr>
        <w:pStyle w:val="WPDefaults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rPr>
          <w:rFonts w:ascii="Times New Roman" w:hAnsi="Times New Roman"/>
        </w:rPr>
      </w:pPr>
      <w:r w:rsidRPr="00C2270E">
        <w:rPr>
          <w:rFonts w:ascii="Times New Roman" w:hAnsi="Times New Roman"/>
        </w:rPr>
        <w:t>Participation in e</w:t>
      </w:r>
      <w:r w:rsidR="00B42F47" w:rsidRPr="00C2270E">
        <w:rPr>
          <w:rFonts w:ascii="Times New Roman" w:hAnsi="Times New Roman"/>
        </w:rPr>
        <w:t xml:space="preserve">xtracurricular </w:t>
      </w:r>
      <w:r w:rsidRPr="00C2270E">
        <w:rPr>
          <w:rFonts w:ascii="Times New Roman" w:hAnsi="Times New Roman"/>
        </w:rPr>
        <w:t>a</w:t>
      </w:r>
      <w:r w:rsidR="00B42F47" w:rsidRPr="00C2270E">
        <w:rPr>
          <w:rFonts w:ascii="Times New Roman" w:hAnsi="Times New Roman"/>
        </w:rPr>
        <w:t>ctivities</w:t>
      </w:r>
      <w:r w:rsidRPr="00C2270E">
        <w:rPr>
          <w:rFonts w:ascii="Times New Roman" w:hAnsi="Times New Roman"/>
        </w:rPr>
        <w:t xml:space="preserve"> shall be subject to P</w:t>
      </w:r>
      <w:r w:rsidR="00B42F47" w:rsidRPr="00C2270E">
        <w:rPr>
          <w:rFonts w:ascii="Times New Roman" w:hAnsi="Times New Roman"/>
        </w:rPr>
        <w:t>olicy 3031.</w:t>
      </w:r>
    </w:p>
    <w:p w14:paraId="1A57254A" w14:textId="77777777" w:rsidR="006140D7" w:rsidRDefault="006140D7" w:rsidP="00821664">
      <w:pPr>
        <w:pStyle w:val="WPDefaults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rPr>
          <w:rFonts w:ascii="Times New Roman" w:hAnsi="Times New Roman"/>
        </w:rPr>
      </w:pPr>
    </w:p>
    <w:p w14:paraId="1C3E500B" w14:textId="77777777" w:rsidR="00501DF8" w:rsidRPr="00C2270E" w:rsidRDefault="00501DF8" w:rsidP="00821664">
      <w:pPr>
        <w:pStyle w:val="WPDefaults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rPr>
          <w:rFonts w:ascii="Times New Roman" w:hAnsi="Times New Roman"/>
        </w:rPr>
      </w:pPr>
    </w:p>
    <w:p w14:paraId="1D916667" w14:textId="77777777" w:rsidR="00B045E6" w:rsidRPr="00C2270E" w:rsidRDefault="00B045E6" w:rsidP="00821664">
      <w:pPr>
        <w:pStyle w:val="Heading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</w:pPr>
      <w:r w:rsidRPr="00C2270E">
        <w:lastRenderedPageBreak/>
        <w:t>Average Daily Attendance</w:t>
      </w:r>
    </w:p>
    <w:p w14:paraId="6E123DEE" w14:textId="77777777" w:rsidR="00B045E6" w:rsidRPr="00C2270E" w:rsidRDefault="00B045E6" w:rsidP="00821664">
      <w:pPr>
        <w:spacing w:line="240" w:lineRule="atLeast"/>
        <w:rPr>
          <w:color w:val="000000"/>
          <w:sz w:val="24"/>
        </w:rPr>
      </w:pPr>
    </w:p>
    <w:p w14:paraId="4CDEBC5C" w14:textId="77777777" w:rsidR="00B045E6" w:rsidRPr="00C2270E" w:rsidRDefault="00B045E6" w:rsidP="00821664">
      <w:pPr>
        <w:spacing w:line="240" w:lineRule="atLeast"/>
        <w:rPr>
          <w:color w:val="000000"/>
          <w:sz w:val="24"/>
        </w:rPr>
      </w:pPr>
      <w:r w:rsidRPr="00C2270E">
        <w:rPr>
          <w:color w:val="000000"/>
          <w:sz w:val="24"/>
        </w:rPr>
        <w:t>Students who are dual enrolled (i.e., enrolled on a part-time basis) shall be used</w:t>
      </w:r>
      <w:r w:rsidR="00A578C8" w:rsidRPr="00C2270E">
        <w:rPr>
          <w:color w:val="000000"/>
          <w:sz w:val="24"/>
        </w:rPr>
        <w:t xml:space="preserve"> in calculating the District’s S</w:t>
      </w:r>
      <w:r w:rsidRPr="00C2270E">
        <w:rPr>
          <w:color w:val="000000"/>
          <w:sz w:val="24"/>
        </w:rPr>
        <w:t xml:space="preserve">tate fund, but only to the extent of the student’s participation in District programs. </w:t>
      </w:r>
    </w:p>
    <w:p w14:paraId="17ECFAA7" w14:textId="77777777" w:rsidR="00B045E6" w:rsidRPr="00C2270E" w:rsidRDefault="00B045E6" w:rsidP="00821664">
      <w:pPr>
        <w:spacing w:line="240" w:lineRule="atLeast"/>
        <w:rPr>
          <w:color w:val="000000"/>
          <w:sz w:val="24"/>
        </w:rPr>
      </w:pPr>
    </w:p>
    <w:p w14:paraId="79589B5A" w14:textId="77777777" w:rsidR="003B1B32" w:rsidRPr="00C2270E" w:rsidRDefault="003B1B32" w:rsidP="00821664">
      <w:pPr>
        <w:pStyle w:val="Heading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</w:pPr>
      <w:r w:rsidRPr="00C2270E">
        <w:t>Priority</w:t>
      </w:r>
    </w:p>
    <w:p w14:paraId="574CBEDC" w14:textId="77777777" w:rsidR="003B1B32" w:rsidRPr="00C2270E" w:rsidRDefault="003B1B32" w:rsidP="00821664">
      <w:pPr>
        <w:spacing w:line="240" w:lineRule="atLeast"/>
        <w:rPr>
          <w:color w:val="000000"/>
          <w:sz w:val="24"/>
        </w:rPr>
      </w:pPr>
    </w:p>
    <w:p w14:paraId="3642DECE" w14:textId="77777777" w:rsidR="003B1B32" w:rsidRPr="00C2270E" w:rsidRDefault="003B1B32" w:rsidP="00821664">
      <w:pPr>
        <w:spacing w:line="240" w:lineRule="atLeast"/>
        <w:rPr>
          <w:color w:val="000000"/>
          <w:sz w:val="24"/>
        </w:rPr>
      </w:pPr>
      <w:r w:rsidRPr="00C2270E">
        <w:rPr>
          <w:color w:val="000000"/>
          <w:sz w:val="24"/>
        </w:rPr>
        <w:t>Priority for enrollment, when school programs reach maximum capacities, will be given to students enrolled on a regular full-time basis.</w:t>
      </w:r>
      <w:r w:rsidR="005526AA" w:rsidRPr="00C2270E">
        <w:rPr>
          <w:color w:val="000000"/>
          <w:sz w:val="24"/>
        </w:rPr>
        <w:t xml:space="preserve"> </w:t>
      </w:r>
      <w:r w:rsidRPr="00C2270E">
        <w:rPr>
          <w:color w:val="000000"/>
          <w:sz w:val="24"/>
        </w:rPr>
        <w:t>If a number of non-public school students request admission into the same class, they will be accepted on a first-come basis.</w:t>
      </w:r>
      <w:r w:rsidR="005526AA" w:rsidRPr="00C2270E">
        <w:rPr>
          <w:color w:val="000000"/>
          <w:sz w:val="24"/>
        </w:rPr>
        <w:t xml:space="preserve"> </w:t>
      </w:r>
      <w:r w:rsidRPr="00C2270E">
        <w:rPr>
          <w:color w:val="000000"/>
          <w:sz w:val="24"/>
        </w:rPr>
        <w:t>In the event the class enrollment position of a non-public school student is needed for a regular full-time student during the course of the year, the full-time student will have priority for the position beginning with the semester after the need is identified.</w:t>
      </w:r>
      <w:r w:rsidR="005526AA" w:rsidRPr="00C2270E">
        <w:rPr>
          <w:color w:val="000000"/>
          <w:sz w:val="24"/>
        </w:rPr>
        <w:t xml:space="preserve"> </w:t>
      </w:r>
    </w:p>
    <w:p w14:paraId="3E6A595B" w14:textId="77777777" w:rsidR="001A79DF" w:rsidRPr="00C2270E" w:rsidRDefault="001A79DF" w:rsidP="00821664">
      <w:pPr>
        <w:spacing w:line="240" w:lineRule="atLeast"/>
        <w:rPr>
          <w:color w:val="000000"/>
          <w:sz w:val="24"/>
        </w:rPr>
      </w:pPr>
    </w:p>
    <w:p w14:paraId="10F2CDB4" w14:textId="77777777" w:rsidR="003B1B32" w:rsidRPr="00C2270E" w:rsidRDefault="003B1B32" w:rsidP="00821664">
      <w:pPr>
        <w:pStyle w:val="Heading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</w:pPr>
      <w:r w:rsidRPr="00C2270E">
        <w:t>Transportation</w:t>
      </w:r>
    </w:p>
    <w:p w14:paraId="4DCA3D78" w14:textId="77777777" w:rsidR="003B1B32" w:rsidRPr="00C2270E" w:rsidRDefault="003B1B32" w:rsidP="00821664">
      <w:pPr>
        <w:spacing w:line="240" w:lineRule="atLeast"/>
        <w:rPr>
          <w:color w:val="000000"/>
          <w:sz w:val="24"/>
        </w:rPr>
      </w:pPr>
    </w:p>
    <w:p w14:paraId="62A4FE95" w14:textId="77777777" w:rsidR="003B1B32" w:rsidRPr="00C2270E" w:rsidRDefault="003B1B32" w:rsidP="00821664">
      <w:pPr>
        <w:spacing w:line="240" w:lineRule="atLeast"/>
        <w:rPr>
          <w:color w:val="000000"/>
          <w:sz w:val="24"/>
        </w:rPr>
      </w:pPr>
      <w:r w:rsidRPr="00C2270E">
        <w:rPr>
          <w:color w:val="000000"/>
          <w:sz w:val="24"/>
        </w:rPr>
        <w:t>All non-public school students will be eligible for District transportation services.</w:t>
      </w:r>
      <w:r w:rsidR="005526AA" w:rsidRPr="00C2270E">
        <w:rPr>
          <w:color w:val="000000"/>
          <w:sz w:val="24"/>
        </w:rPr>
        <w:t xml:space="preserve"> </w:t>
      </w:r>
      <w:r w:rsidR="00306C45" w:rsidRPr="00C2270E">
        <w:rPr>
          <w:color w:val="000000"/>
          <w:sz w:val="24"/>
        </w:rPr>
        <w:t>A public charter school student or nonpublic student, upon admission to a school in this District, may ride a school bus</w:t>
      </w:r>
      <w:r w:rsidR="0014423F" w:rsidRPr="00C2270E">
        <w:rPr>
          <w:color w:val="000000"/>
          <w:sz w:val="24"/>
        </w:rPr>
        <w:t xml:space="preserve"> on regularly scheduled routes, including activity bus routes,</w:t>
      </w:r>
      <w:r w:rsidR="00306C45" w:rsidRPr="00C2270E">
        <w:rPr>
          <w:color w:val="000000"/>
          <w:sz w:val="24"/>
        </w:rPr>
        <w:t xml:space="preserve"> and use regularly established bus stops or stops which would require no deviation from the regularly established bus route.</w:t>
      </w:r>
      <w:r w:rsidR="005526AA" w:rsidRPr="00C2270E">
        <w:rPr>
          <w:color w:val="000000"/>
          <w:sz w:val="24"/>
        </w:rPr>
        <w:t xml:space="preserve"> </w:t>
      </w:r>
      <w:r w:rsidR="00306C45" w:rsidRPr="00C2270E">
        <w:rPr>
          <w:color w:val="000000"/>
          <w:sz w:val="24"/>
        </w:rPr>
        <w:t>No alteration of routes will be made to specially accommodate a dual enrollment student.</w:t>
      </w:r>
      <w:r w:rsidR="005526AA" w:rsidRPr="00C2270E">
        <w:rPr>
          <w:color w:val="000000"/>
          <w:sz w:val="24"/>
        </w:rPr>
        <w:t xml:space="preserve"> </w:t>
      </w:r>
      <w:r w:rsidR="00306C45" w:rsidRPr="00C2270E">
        <w:rPr>
          <w:color w:val="000000"/>
          <w:sz w:val="24"/>
        </w:rPr>
        <w:t>If a dual enrollment student attends only part time, the District may furnish transportation at the regularly scheduled time closest to the time period for which a student is enrolled (i.e., morning busing for a.m. classes or afternoon busing for p.m. classes).</w:t>
      </w:r>
      <w:r w:rsidR="005526AA" w:rsidRPr="00C2270E">
        <w:rPr>
          <w:color w:val="000000"/>
          <w:sz w:val="24"/>
        </w:rPr>
        <w:t xml:space="preserve"> </w:t>
      </w:r>
      <w:r w:rsidR="00306C45" w:rsidRPr="00C2270E">
        <w:rPr>
          <w:color w:val="000000"/>
          <w:sz w:val="24"/>
        </w:rPr>
        <w:t>The District will not provide such transportation if there is no available space, if the furnishing of such transportation would cause a deviation or alteration of the regu</w:t>
      </w:r>
      <w:r w:rsidR="00A578C8" w:rsidRPr="00C2270E">
        <w:rPr>
          <w:color w:val="000000"/>
          <w:sz w:val="24"/>
        </w:rPr>
        <w:t xml:space="preserve">larly established bus routes or </w:t>
      </w:r>
      <w:r w:rsidR="00306C45" w:rsidRPr="00C2270E">
        <w:rPr>
          <w:color w:val="000000"/>
          <w:sz w:val="24"/>
        </w:rPr>
        <w:t>stops</w:t>
      </w:r>
      <w:r w:rsidR="002E750B" w:rsidRPr="00C2270E">
        <w:rPr>
          <w:color w:val="000000"/>
          <w:sz w:val="24"/>
        </w:rPr>
        <w:t>,</w:t>
      </w:r>
      <w:r w:rsidR="00306C45" w:rsidRPr="00C2270E">
        <w:rPr>
          <w:color w:val="000000"/>
          <w:sz w:val="24"/>
        </w:rPr>
        <w:t xml:space="preserve"> or if the furnishing of such transportation would require the purchase of additional or substitute equipment.</w:t>
      </w:r>
      <w:r w:rsidR="005E3820" w:rsidRPr="00C2270E">
        <w:rPr>
          <w:color w:val="000000"/>
          <w:sz w:val="24"/>
        </w:rPr>
        <w:t xml:space="preserve"> </w:t>
      </w:r>
    </w:p>
    <w:p w14:paraId="6EC779BC" w14:textId="77777777" w:rsidR="003B1B32" w:rsidRPr="00C2270E" w:rsidRDefault="003B1B32" w:rsidP="00821664">
      <w:pPr>
        <w:spacing w:line="240" w:lineRule="atLeast"/>
        <w:rPr>
          <w:color w:val="000000"/>
          <w:sz w:val="24"/>
        </w:rPr>
      </w:pPr>
    </w:p>
    <w:p w14:paraId="759618CE" w14:textId="77777777" w:rsidR="003B1B32" w:rsidRPr="00C2270E" w:rsidRDefault="003B1B32" w:rsidP="00821664">
      <w:pPr>
        <w:pStyle w:val="Heading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</w:pPr>
      <w:r w:rsidRPr="00C2270E">
        <w:t>Graduation</w:t>
      </w:r>
    </w:p>
    <w:p w14:paraId="1A428C40" w14:textId="77777777" w:rsidR="003B1B32" w:rsidRPr="00C2270E" w:rsidRDefault="003B1B32" w:rsidP="00821664">
      <w:pPr>
        <w:spacing w:line="240" w:lineRule="atLeast"/>
        <w:rPr>
          <w:color w:val="000000"/>
          <w:sz w:val="24"/>
        </w:rPr>
      </w:pPr>
    </w:p>
    <w:p w14:paraId="060B3F02" w14:textId="77777777" w:rsidR="003B1B32" w:rsidRPr="00C2270E" w:rsidRDefault="003B1B32" w:rsidP="00821664">
      <w:pPr>
        <w:spacing w:line="240" w:lineRule="atLeast"/>
        <w:rPr>
          <w:color w:val="000000"/>
          <w:sz w:val="24"/>
        </w:rPr>
      </w:pPr>
      <w:r w:rsidRPr="00C2270E">
        <w:rPr>
          <w:color w:val="000000"/>
          <w:sz w:val="24"/>
        </w:rPr>
        <w:t>In order to graduate from this District, all non-public school students must meet</w:t>
      </w:r>
      <w:r w:rsidR="00325EA3" w:rsidRPr="00C2270E">
        <w:rPr>
          <w:color w:val="000000"/>
          <w:sz w:val="24"/>
        </w:rPr>
        <w:t xml:space="preserve"> the same</w:t>
      </w:r>
      <w:r w:rsidRPr="00C2270E">
        <w:rPr>
          <w:color w:val="000000"/>
          <w:sz w:val="24"/>
        </w:rPr>
        <w:t xml:space="preserve"> grade and other graduation requirements as regular full-time students</w:t>
      </w:r>
      <w:r w:rsidR="00FB3D9B" w:rsidRPr="00C2270E">
        <w:rPr>
          <w:color w:val="000000"/>
          <w:sz w:val="24"/>
        </w:rPr>
        <w:t xml:space="preserve"> as outlined in Policy 2720</w:t>
      </w:r>
      <w:r w:rsidR="003B08B6" w:rsidRPr="00C2270E">
        <w:rPr>
          <w:color w:val="000000"/>
          <w:sz w:val="24"/>
        </w:rPr>
        <w:t xml:space="preserve">, unless exceptions are made </w:t>
      </w:r>
      <w:r w:rsidR="002526B2" w:rsidRPr="00C2270E">
        <w:rPr>
          <w:color w:val="000000"/>
          <w:sz w:val="24"/>
        </w:rPr>
        <w:t xml:space="preserve">as described in </w:t>
      </w:r>
      <w:r w:rsidR="003B08B6" w:rsidRPr="00C2270E">
        <w:rPr>
          <w:color w:val="000000"/>
          <w:sz w:val="24"/>
        </w:rPr>
        <w:t>2710</w:t>
      </w:r>
      <w:r w:rsidR="002526B2" w:rsidRPr="00C2270E">
        <w:rPr>
          <w:color w:val="000000"/>
          <w:sz w:val="24"/>
        </w:rPr>
        <w:t xml:space="preserve"> High School Graduation Requirements—Specialty Diplomas</w:t>
      </w:r>
      <w:r w:rsidRPr="00C2270E">
        <w:rPr>
          <w:color w:val="000000"/>
          <w:sz w:val="24"/>
        </w:rPr>
        <w:t>.</w:t>
      </w:r>
      <w:r w:rsidR="00345E7F" w:rsidRPr="00C2270E">
        <w:rPr>
          <w:color w:val="000000"/>
          <w:sz w:val="24"/>
        </w:rPr>
        <w:t xml:space="preserve"> </w:t>
      </w:r>
    </w:p>
    <w:p w14:paraId="787CD556" w14:textId="77777777" w:rsidR="00C524AA" w:rsidRPr="00C2270E" w:rsidRDefault="00C524AA" w:rsidP="00821664">
      <w:pPr>
        <w:spacing w:line="240" w:lineRule="atLeast"/>
        <w:rPr>
          <w:color w:val="000000"/>
          <w:sz w:val="24"/>
        </w:rPr>
      </w:pPr>
    </w:p>
    <w:p w14:paraId="68114B7C" w14:textId="77777777" w:rsidR="00306C45" w:rsidRPr="00C2270E" w:rsidRDefault="00306C45" w:rsidP="00821664">
      <w:pPr>
        <w:pStyle w:val="Heading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</w:pPr>
      <w:r w:rsidRPr="00C2270E">
        <w:t>Mixed Curriculum</w:t>
      </w:r>
    </w:p>
    <w:p w14:paraId="7A89CF00" w14:textId="77777777" w:rsidR="00306C45" w:rsidRPr="00C2270E" w:rsidRDefault="00306C45" w:rsidP="00821664">
      <w:pPr>
        <w:spacing w:line="240" w:lineRule="atLeast"/>
        <w:rPr>
          <w:color w:val="000000"/>
          <w:sz w:val="24"/>
        </w:rPr>
      </w:pPr>
    </w:p>
    <w:p w14:paraId="13D735FA" w14:textId="77777777" w:rsidR="00306C45" w:rsidRPr="00C2270E" w:rsidRDefault="00306C45" w:rsidP="00821664">
      <w:pPr>
        <w:spacing w:line="240" w:lineRule="atLeast"/>
        <w:rPr>
          <w:color w:val="000000"/>
          <w:sz w:val="24"/>
        </w:rPr>
      </w:pPr>
      <w:r w:rsidRPr="00C2270E">
        <w:rPr>
          <w:color w:val="000000"/>
          <w:sz w:val="24"/>
        </w:rPr>
        <w:t>If a public charter school student or nonpublic student wishes to attend activities or programs in a particular discipline, in a class or grade where the curriculum is merged or integrated, such request shall be made in writing particularizin</w:t>
      </w:r>
      <w:r w:rsidR="0014423F" w:rsidRPr="00C2270E">
        <w:rPr>
          <w:color w:val="000000"/>
          <w:sz w:val="24"/>
        </w:rPr>
        <w:t>g the subject matter presentation</w:t>
      </w:r>
      <w:r w:rsidRPr="00C2270E">
        <w:rPr>
          <w:color w:val="000000"/>
          <w:sz w:val="24"/>
        </w:rPr>
        <w:t xml:space="preserve"> which the student desires to attend (i.e., art instruction in a third grade class).</w:t>
      </w:r>
      <w:r w:rsidR="005526AA" w:rsidRPr="00C2270E">
        <w:rPr>
          <w:color w:val="000000"/>
          <w:sz w:val="24"/>
        </w:rPr>
        <w:t xml:space="preserve"> </w:t>
      </w:r>
      <w:r w:rsidRPr="00C2270E">
        <w:rPr>
          <w:color w:val="000000"/>
          <w:sz w:val="24"/>
        </w:rPr>
        <w:t>The teacher and principal of that school shall, upon request, provide scheduling information to the dual enrollment student.</w:t>
      </w:r>
      <w:r w:rsidR="005526AA" w:rsidRPr="00C2270E">
        <w:rPr>
          <w:color w:val="000000"/>
          <w:sz w:val="24"/>
        </w:rPr>
        <w:t xml:space="preserve"> </w:t>
      </w:r>
      <w:r w:rsidRPr="00C2270E">
        <w:rPr>
          <w:color w:val="000000"/>
          <w:sz w:val="24"/>
        </w:rPr>
        <w:t>It shall be the dual enrollment student’s responsibility to contact the District and ascertain when such subject matter will be presented.</w:t>
      </w:r>
      <w:r w:rsidR="005526AA" w:rsidRPr="00C2270E">
        <w:rPr>
          <w:color w:val="000000"/>
          <w:sz w:val="24"/>
        </w:rPr>
        <w:t xml:space="preserve"> </w:t>
      </w:r>
      <w:r w:rsidRPr="00C2270E">
        <w:rPr>
          <w:color w:val="000000"/>
          <w:sz w:val="24"/>
        </w:rPr>
        <w:t xml:space="preserve">Where certain subject matter is integrated into a mixed curriculum, no change in the presentation </w:t>
      </w:r>
      <w:r w:rsidR="00737CC2" w:rsidRPr="00C2270E">
        <w:rPr>
          <w:color w:val="000000"/>
          <w:sz w:val="24"/>
        </w:rPr>
        <w:t xml:space="preserve">of that curriculum </w:t>
      </w:r>
      <w:r w:rsidRPr="00C2270E">
        <w:rPr>
          <w:color w:val="000000"/>
          <w:sz w:val="24"/>
        </w:rPr>
        <w:t>need</w:t>
      </w:r>
      <w:r w:rsidR="00737CC2" w:rsidRPr="00C2270E">
        <w:rPr>
          <w:color w:val="000000"/>
          <w:sz w:val="24"/>
        </w:rPr>
        <w:t xml:space="preserve">s to </w:t>
      </w:r>
      <w:r w:rsidRPr="00C2270E">
        <w:rPr>
          <w:color w:val="000000"/>
          <w:sz w:val="24"/>
        </w:rPr>
        <w:t xml:space="preserve">be made because of a </w:t>
      </w:r>
      <w:r w:rsidRPr="00C2270E">
        <w:rPr>
          <w:color w:val="000000"/>
          <w:sz w:val="24"/>
        </w:rPr>
        <w:lastRenderedPageBreak/>
        <w:t>nonpublic student’s request for attendance.</w:t>
      </w:r>
      <w:r w:rsidR="005526AA" w:rsidRPr="00C2270E">
        <w:rPr>
          <w:color w:val="000000"/>
          <w:sz w:val="24"/>
        </w:rPr>
        <w:t xml:space="preserve"> </w:t>
      </w:r>
      <w:r w:rsidRPr="00C2270E">
        <w:rPr>
          <w:color w:val="000000"/>
          <w:sz w:val="24"/>
        </w:rPr>
        <w:t>It is als</w:t>
      </w:r>
      <w:r w:rsidR="0014423F" w:rsidRPr="00C2270E">
        <w:rPr>
          <w:color w:val="000000"/>
          <w:sz w:val="24"/>
        </w:rPr>
        <w:t>o the intent of this policy to e</w:t>
      </w:r>
      <w:r w:rsidRPr="00C2270E">
        <w:rPr>
          <w:color w:val="000000"/>
          <w:sz w:val="24"/>
        </w:rPr>
        <w:t>nsure that the teacher’s right to integrate disciplines and be flexible in planning and modifying the daily classroom presentations shall not be hindered or restricted in any way.</w:t>
      </w:r>
    </w:p>
    <w:p w14:paraId="423E7EC7" w14:textId="77777777" w:rsidR="00306C45" w:rsidRPr="00C2270E" w:rsidRDefault="00306C45" w:rsidP="00821664">
      <w:pPr>
        <w:spacing w:line="240" w:lineRule="atLeast"/>
        <w:rPr>
          <w:color w:val="000000"/>
          <w:sz w:val="24"/>
        </w:rPr>
      </w:pPr>
    </w:p>
    <w:p w14:paraId="729272A7" w14:textId="77777777" w:rsidR="00306C45" w:rsidRPr="00C2270E" w:rsidRDefault="00306C45" w:rsidP="00821664">
      <w:pPr>
        <w:pStyle w:val="Heading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</w:pPr>
      <w:r w:rsidRPr="00C2270E">
        <w:t>IDEA/ADA/Section 504 Students</w:t>
      </w:r>
    </w:p>
    <w:p w14:paraId="7745731D" w14:textId="77777777" w:rsidR="00306C45" w:rsidRPr="00C2270E" w:rsidRDefault="00306C45" w:rsidP="00821664">
      <w:pPr>
        <w:spacing w:line="240" w:lineRule="atLeast"/>
        <w:rPr>
          <w:color w:val="000000"/>
          <w:sz w:val="24"/>
        </w:rPr>
      </w:pPr>
    </w:p>
    <w:p w14:paraId="3E5E28E1" w14:textId="77777777" w:rsidR="007F01B0" w:rsidRPr="00C2270E" w:rsidRDefault="00306C45" w:rsidP="00821664">
      <w:pPr>
        <w:spacing w:line="240" w:lineRule="atLeast"/>
        <w:rPr>
          <w:color w:val="000000"/>
          <w:sz w:val="24"/>
        </w:rPr>
      </w:pPr>
      <w:r w:rsidRPr="00C2270E">
        <w:rPr>
          <w:color w:val="000000"/>
          <w:sz w:val="24"/>
        </w:rPr>
        <w:t>Parents who wish dual enrollment students to be enrolled in special programs must comply with the requirements of</w:t>
      </w:r>
      <w:r w:rsidR="00A63963" w:rsidRPr="00C2270E">
        <w:rPr>
          <w:color w:val="000000"/>
          <w:sz w:val="24"/>
        </w:rPr>
        <w:t xml:space="preserve"> the Individuals with Disabilities Education</w:t>
      </w:r>
      <w:r w:rsidRPr="00C2270E">
        <w:rPr>
          <w:color w:val="000000"/>
          <w:sz w:val="24"/>
        </w:rPr>
        <w:t xml:space="preserve"> Act (IDEA) and the Americans with Disabilities Act (ADA) or Section 504 of the Rehabilitation Act of 1973 (Section 504).</w:t>
      </w:r>
      <w:r w:rsidR="005526AA" w:rsidRPr="00C2270E">
        <w:rPr>
          <w:color w:val="000000"/>
          <w:sz w:val="24"/>
        </w:rPr>
        <w:t xml:space="preserve"> </w:t>
      </w:r>
      <w:r w:rsidR="00A27192" w:rsidRPr="00C2270E">
        <w:rPr>
          <w:color w:val="000000"/>
          <w:sz w:val="24"/>
        </w:rPr>
        <w:t>Requests by parents for an evaluation of the student</w:t>
      </w:r>
      <w:r w:rsidRPr="00C2270E">
        <w:rPr>
          <w:color w:val="000000"/>
          <w:sz w:val="24"/>
        </w:rPr>
        <w:t xml:space="preserve"> by the multidisciplinary or child study team</w:t>
      </w:r>
      <w:r w:rsidR="00A27192" w:rsidRPr="00C2270E">
        <w:rPr>
          <w:color w:val="000000"/>
          <w:sz w:val="24"/>
        </w:rPr>
        <w:t xml:space="preserve"> shall determine if </w:t>
      </w:r>
      <w:r w:rsidRPr="00C2270E">
        <w:rPr>
          <w:color w:val="000000"/>
          <w:sz w:val="24"/>
        </w:rPr>
        <w:t xml:space="preserve">special services </w:t>
      </w:r>
      <w:r w:rsidR="00A27192" w:rsidRPr="00C2270E">
        <w:rPr>
          <w:color w:val="000000"/>
          <w:sz w:val="24"/>
        </w:rPr>
        <w:t xml:space="preserve">are appropriate for the </w:t>
      </w:r>
      <w:r w:rsidR="002D5D8A" w:rsidRPr="00C2270E">
        <w:rPr>
          <w:color w:val="000000"/>
          <w:sz w:val="24"/>
        </w:rPr>
        <w:t>student.</w:t>
      </w:r>
      <w:r w:rsidR="005526AA" w:rsidRPr="00C2270E">
        <w:rPr>
          <w:color w:val="000000"/>
          <w:sz w:val="24"/>
        </w:rPr>
        <w:t xml:space="preserve"> </w:t>
      </w:r>
      <w:r w:rsidR="002D5D8A" w:rsidRPr="00C2270E">
        <w:rPr>
          <w:color w:val="000000"/>
          <w:sz w:val="24"/>
        </w:rPr>
        <w:t>Provided</w:t>
      </w:r>
      <w:r w:rsidR="00A27192" w:rsidRPr="00C2270E">
        <w:rPr>
          <w:color w:val="000000"/>
          <w:sz w:val="24"/>
        </w:rPr>
        <w:t xml:space="preserve"> special services are needed by the student</w:t>
      </w:r>
      <w:r w:rsidR="002D5D8A" w:rsidRPr="00C2270E">
        <w:rPr>
          <w:color w:val="000000"/>
          <w:sz w:val="24"/>
        </w:rPr>
        <w:t>,</w:t>
      </w:r>
      <w:r w:rsidRPr="00C2270E">
        <w:rPr>
          <w:color w:val="000000"/>
          <w:sz w:val="24"/>
        </w:rPr>
        <w:t xml:space="preserve"> programs will be provided when possible.</w:t>
      </w:r>
      <w:r w:rsidR="005526AA" w:rsidRPr="00C2270E">
        <w:rPr>
          <w:color w:val="000000"/>
          <w:sz w:val="24"/>
        </w:rPr>
        <w:t xml:space="preserve"> </w:t>
      </w:r>
      <w:r w:rsidRPr="00C2270E">
        <w:rPr>
          <w:color w:val="000000"/>
          <w:sz w:val="24"/>
        </w:rPr>
        <w:t>Until such determination is made, such special educational services or accommodations will not be provided.</w:t>
      </w:r>
      <w:r w:rsidR="005E3820" w:rsidRPr="00C2270E">
        <w:rPr>
          <w:color w:val="000000"/>
          <w:sz w:val="24"/>
        </w:rPr>
        <w:t xml:space="preserve"> </w:t>
      </w:r>
    </w:p>
    <w:p w14:paraId="3D5317A1" w14:textId="77777777" w:rsidR="003B1B32" w:rsidRPr="00C2270E" w:rsidRDefault="003B1B32" w:rsidP="00821664">
      <w:pPr>
        <w:spacing w:line="240" w:lineRule="atLeast"/>
        <w:rPr>
          <w:color w:val="000000"/>
          <w:sz w:val="24"/>
        </w:rPr>
      </w:pPr>
    </w:p>
    <w:p w14:paraId="37BE57CD" w14:textId="77777777" w:rsidR="003B1B32" w:rsidRPr="00C2270E" w:rsidRDefault="003B1B32" w:rsidP="00821664">
      <w:pPr>
        <w:spacing w:line="240" w:lineRule="atLeast"/>
        <w:rPr>
          <w:color w:val="000000"/>
          <w:sz w:val="24"/>
        </w:rPr>
      </w:pPr>
    </w:p>
    <w:p w14:paraId="5A5E60FB" w14:textId="26250453" w:rsidR="004F2F4F" w:rsidRDefault="004F2F4F" w:rsidP="00C000D8">
      <w:pPr>
        <w:tabs>
          <w:tab w:val="left" w:pos="2160"/>
          <w:tab w:val="left" w:pos="5040"/>
        </w:tabs>
        <w:spacing w:line="240" w:lineRule="atLeast"/>
        <w:ind w:left="5040" w:hanging="5040"/>
        <w:rPr>
          <w:ins w:id="1" w:author="April Hoy" w:date="2021-12-21T11:15:00Z"/>
          <w:color w:val="000000"/>
          <w:sz w:val="24"/>
        </w:rPr>
      </w:pPr>
      <w:ins w:id="2" w:author="April Hoy" w:date="2021-12-21T11:14:00Z">
        <w:r>
          <w:rPr>
            <w:color w:val="000000"/>
            <w:sz w:val="24"/>
          </w:rPr>
          <w:t>Cross Re</w:t>
        </w:r>
      </w:ins>
      <w:ins w:id="3" w:author="April Hoy" w:date="2021-12-21T11:15:00Z">
        <w:r>
          <w:rPr>
            <w:color w:val="000000"/>
            <w:sz w:val="24"/>
          </w:rPr>
          <w:t xml:space="preserve">ference: </w:t>
        </w:r>
        <w:r>
          <w:rPr>
            <w:color w:val="000000"/>
            <w:sz w:val="24"/>
          </w:rPr>
          <w:tab/>
          <w:t>3525</w:t>
        </w:r>
        <w:r>
          <w:rPr>
            <w:color w:val="000000"/>
            <w:sz w:val="24"/>
          </w:rPr>
          <w:tab/>
          <w:t>Immunization Requirements</w:t>
        </w:r>
      </w:ins>
    </w:p>
    <w:p w14:paraId="26D219A9" w14:textId="77777777" w:rsidR="004F2F4F" w:rsidRDefault="004F2F4F" w:rsidP="00C000D8">
      <w:pPr>
        <w:tabs>
          <w:tab w:val="left" w:pos="2160"/>
          <w:tab w:val="left" w:pos="5040"/>
        </w:tabs>
        <w:spacing w:line="240" w:lineRule="atLeast"/>
        <w:ind w:left="5040" w:hanging="5040"/>
        <w:rPr>
          <w:ins w:id="4" w:author="April Hoy" w:date="2021-12-21T11:15:00Z"/>
          <w:color w:val="000000"/>
          <w:sz w:val="24"/>
        </w:rPr>
      </w:pPr>
    </w:p>
    <w:p w14:paraId="1C3B24EC" w14:textId="165DC819" w:rsidR="003B1B32" w:rsidRPr="00C2270E" w:rsidRDefault="003B1B32" w:rsidP="00C000D8">
      <w:pPr>
        <w:tabs>
          <w:tab w:val="left" w:pos="2160"/>
          <w:tab w:val="left" w:pos="5040"/>
        </w:tabs>
        <w:spacing w:line="240" w:lineRule="atLeast"/>
        <w:ind w:left="5040" w:hanging="5040"/>
        <w:rPr>
          <w:color w:val="000000"/>
          <w:sz w:val="24"/>
        </w:rPr>
      </w:pPr>
      <w:r w:rsidRPr="00C2270E">
        <w:rPr>
          <w:color w:val="000000"/>
          <w:sz w:val="24"/>
        </w:rPr>
        <w:t>Legal Reference:</w:t>
      </w:r>
      <w:r w:rsidRPr="00C2270E">
        <w:rPr>
          <w:color w:val="000000"/>
          <w:sz w:val="24"/>
        </w:rPr>
        <w:tab/>
      </w:r>
      <w:r w:rsidR="00DF5EFB" w:rsidRPr="00C2270E">
        <w:rPr>
          <w:color w:val="000000"/>
          <w:sz w:val="24"/>
        </w:rPr>
        <w:t>I.C. § 33-203</w:t>
      </w:r>
      <w:r w:rsidR="00DF5EFB" w:rsidRPr="00C2270E">
        <w:rPr>
          <w:color w:val="000000"/>
          <w:sz w:val="24"/>
        </w:rPr>
        <w:tab/>
        <w:t>Attendance at Schools - Dual Enrollment</w:t>
      </w:r>
    </w:p>
    <w:p w14:paraId="24043639" w14:textId="77777777" w:rsidR="003B1B32" w:rsidRPr="00C2270E" w:rsidRDefault="003B1B32" w:rsidP="00C000D8">
      <w:pPr>
        <w:tabs>
          <w:tab w:val="left" w:pos="2160"/>
          <w:tab w:val="left" w:pos="5040"/>
        </w:tabs>
        <w:spacing w:line="240" w:lineRule="atLeast"/>
        <w:ind w:left="5040" w:hanging="5040"/>
        <w:rPr>
          <w:color w:val="000000"/>
          <w:sz w:val="24"/>
        </w:rPr>
      </w:pPr>
      <w:r w:rsidRPr="00C2270E">
        <w:rPr>
          <w:color w:val="000000"/>
          <w:sz w:val="24"/>
        </w:rPr>
        <w:tab/>
      </w:r>
      <w:r w:rsidR="00DF5EFB" w:rsidRPr="00C2270E">
        <w:rPr>
          <w:color w:val="000000"/>
          <w:sz w:val="24"/>
        </w:rPr>
        <w:t xml:space="preserve">I.C. § 33-1001, </w:t>
      </w:r>
      <w:r w:rsidR="00DF5EFB" w:rsidRPr="00C2270E">
        <w:rPr>
          <w:i/>
          <w:color w:val="000000"/>
          <w:sz w:val="24"/>
        </w:rPr>
        <w:t>et. seq</w:t>
      </w:r>
      <w:r w:rsidR="00DF5EFB" w:rsidRPr="00C2270E">
        <w:rPr>
          <w:color w:val="000000"/>
          <w:sz w:val="24"/>
        </w:rPr>
        <w:t xml:space="preserve">. </w:t>
      </w:r>
      <w:r w:rsidR="00DF5EFB" w:rsidRPr="00C2270E">
        <w:rPr>
          <w:color w:val="000000"/>
          <w:sz w:val="24"/>
        </w:rPr>
        <w:tab/>
        <w:t>Foundation Program — State Aid —</w:t>
      </w:r>
      <w:r w:rsidR="00C000D8">
        <w:rPr>
          <w:color w:val="000000"/>
          <w:sz w:val="24"/>
        </w:rPr>
        <w:t xml:space="preserve"> </w:t>
      </w:r>
      <w:r w:rsidR="00DF5EFB" w:rsidRPr="00C2270E">
        <w:rPr>
          <w:color w:val="000000"/>
          <w:sz w:val="24"/>
        </w:rPr>
        <w:t>Apportionment</w:t>
      </w:r>
    </w:p>
    <w:p w14:paraId="50A0DCEE" w14:textId="77777777" w:rsidR="00DF5EFB" w:rsidRPr="00C2270E" w:rsidRDefault="00B42F47" w:rsidP="00C000D8">
      <w:pPr>
        <w:tabs>
          <w:tab w:val="left" w:pos="2160"/>
          <w:tab w:val="left" w:pos="5040"/>
        </w:tabs>
        <w:spacing w:line="240" w:lineRule="atLeast"/>
        <w:ind w:left="5040" w:hanging="5040"/>
        <w:rPr>
          <w:color w:val="000000"/>
          <w:sz w:val="24"/>
        </w:rPr>
      </w:pPr>
      <w:r w:rsidRPr="00C2270E">
        <w:rPr>
          <w:color w:val="000000"/>
          <w:sz w:val="24"/>
        </w:rPr>
        <w:tab/>
        <w:t>I.C. § 33-512</w:t>
      </w:r>
      <w:r w:rsidRPr="00C2270E">
        <w:rPr>
          <w:i/>
          <w:color w:val="000000"/>
          <w:sz w:val="24"/>
        </w:rPr>
        <w:tab/>
      </w:r>
      <w:r w:rsidRPr="00C2270E">
        <w:rPr>
          <w:color w:val="000000"/>
          <w:sz w:val="24"/>
        </w:rPr>
        <w:t>Governance of Schools</w:t>
      </w:r>
    </w:p>
    <w:p w14:paraId="46488774" w14:textId="77777777" w:rsidR="003B1B32" w:rsidRPr="00C2270E" w:rsidRDefault="003B1B32" w:rsidP="00C000D8">
      <w:pPr>
        <w:tabs>
          <w:tab w:val="left" w:pos="2160"/>
          <w:tab w:val="left" w:pos="5040"/>
        </w:tabs>
        <w:spacing w:line="240" w:lineRule="atLeast"/>
        <w:ind w:left="5040" w:hanging="5040"/>
        <w:rPr>
          <w:color w:val="000000"/>
          <w:sz w:val="24"/>
        </w:rPr>
      </w:pPr>
      <w:r w:rsidRPr="00C2270E">
        <w:rPr>
          <w:color w:val="000000"/>
          <w:sz w:val="24"/>
        </w:rPr>
        <w:tab/>
      </w:r>
      <w:r w:rsidR="00DF5EFB" w:rsidRPr="00C2270E">
        <w:rPr>
          <w:color w:val="000000"/>
          <w:sz w:val="24"/>
        </w:rPr>
        <w:t>I.D.A.P.A. 08.02.03.111.13</w:t>
      </w:r>
      <w:r w:rsidR="00DF5EFB" w:rsidRPr="00C2270E">
        <w:rPr>
          <w:color w:val="000000"/>
          <w:sz w:val="24"/>
        </w:rPr>
        <w:tab/>
        <w:t xml:space="preserve">Assessment in the Public Schools </w:t>
      </w:r>
      <w:r w:rsidR="00C000D8">
        <w:rPr>
          <w:color w:val="000000"/>
          <w:sz w:val="24"/>
        </w:rPr>
        <w:t>–</w:t>
      </w:r>
      <w:r w:rsidR="00DF5EFB" w:rsidRPr="00C2270E">
        <w:rPr>
          <w:color w:val="000000"/>
          <w:sz w:val="24"/>
        </w:rPr>
        <w:t xml:space="preserve"> Dual</w:t>
      </w:r>
      <w:r w:rsidR="00C000D8">
        <w:rPr>
          <w:color w:val="000000"/>
          <w:sz w:val="24"/>
        </w:rPr>
        <w:t xml:space="preserve"> </w:t>
      </w:r>
      <w:r w:rsidR="00DF5EFB" w:rsidRPr="00C2270E">
        <w:rPr>
          <w:color w:val="000000"/>
          <w:sz w:val="24"/>
        </w:rPr>
        <w:t>Enrollment</w:t>
      </w:r>
    </w:p>
    <w:p w14:paraId="678143AE" w14:textId="77777777" w:rsidR="003B1B32" w:rsidRPr="00C2270E" w:rsidRDefault="003B1B32" w:rsidP="00DF5EFB">
      <w:pPr>
        <w:tabs>
          <w:tab w:val="left" w:pos="2160"/>
          <w:tab w:val="left" w:pos="5040"/>
        </w:tabs>
        <w:spacing w:line="240" w:lineRule="atLeast"/>
        <w:rPr>
          <w:color w:val="000000"/>
          <w:sz w:val="24"/>
        </w:rPr>
      </w:pPr>
    </w:p>
    <w:p w14:paraId="650E628B" w14:textId="77777777" w:rsidR="003B1B32" w:rsidRPr="00C2270E" w:rsidRDefault="003B1B32" w:rsidP="00DF5EFB">
      <w:pPr>
        <w:tabs>
          <w:tab w:val="left" w:pos="2160"/>
          <w:tab w:val="left" w:pos="5040"/>
        </w:tabs>
        <w:spacing w:line="240" w:lineRule="atLeast"/>
        <w:rPr>
          <w:color w:val="000000"/>
          <w:sz w:val="24"/>
        </w:rPr>
      </w:pPr>
      <w:r w:rsidRPr="00C2270E">
        <w:rPr>
          <w:color w:val="000000"/>
          <w:sz w:val="24"/>
          <w:u w:val="single"/>
        </w:rPr>
        <w:t>Policy History:</w:t>
      </w:r>
    </w:p>
    <w:p w14:paraId="73E763C2" w14:textId="77777777" w:rsidR="003B1B32" w:rsidRPr="00C2270E" w:rsidRDefault="003B1B32" w:rsidP="00DF5EFB">
      <w:pPr>
        <w:tabs>
          <w:tab w:val="left" w:pos="2160"/>
          <w:tab w:val="left" w:pos="5040"/>
        </w:tabs>
        <w:spacing w:line="240" w:lineRule="atLeast"/>
        <w:rPr>
          <w:color w:val="000000"/>
          <w:sz w:val="24"/>
        </w:rPr>
      </w:pPr>
      <w:r w:rsidRPr="00C2270E">
        <w:rPr>
          <w:color w:val="000000"/>
          <w:sz w:val="24"/>
        </w:rPr>
        <w:t>Adopted on:</w:t>
      </w:r>
    </w:p>
    <w:p w14:paraId="0EEAED96" w14:textId="77777777" w:rsidR="005C3658" w:rsidRPr="00C2270E" w:rsidRDefault="003B1B32" w:rsidP="00DF5EFB">
      <w:pPr>
        <w:tabs>
          <w:tab w:val="left" w:pos="2160"/>
          <w:tab w:val="left" w:pos="5040"/>
        </w:tabs>
        <w:spacing w:line="240" w:lineRule="atLeast"/>
        <w:rPr>
          <w:color w:val="000000"/>
          <w:sz w:val="24"/>
        </w:rPr>
      </w:pPr>
      <w:r w:rsidRPr="00C2270E">
        <w:rPr>
          <w:color w:val="000000"/>
          <w:sz w:val="24"/>
        </w:rPr>
        <w:t>Revised on:</w:t>
      </w:r>
      <w:r w:rsidR="00E753C2" w:rsidRPr="00C2270E">
        <w:rPr>
          <w:color w:val="000000"/>
          <w:sz w:val="24"/>
        </w:rPr>
        <w:t xml:space="preserve"> </w:t>
      </w:r>
    </w:p>
    <w:p w14:paraId="65A93A61" w14:textId="77777777" w:rsidR="005E3820" w:rsidRDefault="005E3820" w:rsidP="00DF5EFB">
      <w:pPr>
        <w:tabs>
          <w:tab w:val="left" w:pos="2160"/>
          <w:tab w:val="left" w:pos="5040"/>
        </w:tabs>
        <w:spacing w:line="240" w:lineRule="atLeast"/>
        <w:rPr>
          <w:color w:val="000000"/>
          <w:sz w:val="24"/>
        </w:rPr>
      </w:pPr>
      <w:r w:rsidRPr="00C2270E">
        <w:rPr>
          <w:color w:val="000000"/>
          <w:sz w:val="24"/>
        </w:rPr>
        <w:t>Reviewed on:</w:t>
      </w:r>
    </w:p>
    <w:sectPr w:rsidR="005E3820" w:rsidSect="00467185"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E050" w14:textId="77777777" w:rsidR="00BA1A07" w:rsidRDefault="00BA1A07">
      <w:r>
        <w:separator/>
      </w:r>
    </w:p>
  </w:endnote>
  <w:endnote w:type="continuationSeparator" w:id="0">
    <w:p w14:paraId="5F75CC7C" w14:textId="77777777" w:rsidR="00BA1A07" w:rsidRDefault="00BA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1632" w14:textId="10C79BE4" w:rsidR="00306C45" w:rsidRDefault="00306C45">
    <w:pPr>
      <w:pStyle w:val="Footer"/>
    </w:pPr>
    <w:r>
      <w:tab/>
      <w:t>3030-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2270E">
      <w:rPr>
        <w:rStyle w:val="PageNumber"/>
        <w:noProof/>
      </w:rPr>
      <w:t>3</w:t>
    </w:r>
    <w:r>
      <w:rPr>
        <w:rStyle w:val="PageNumber"/>
      </w:rPr>
      <w:fldChar w:fldCharType="end"/>
    </w:r>
    <w:r w:rsidRPr="00E72A61">
      <w:rPr>
        <w:rStyle w:val="PageNumber"/>
      </w:rPr>
      <w:tab/>
    </w:r>
    <w:r w:rsidR="00454360">
      <w:rPr>
        <w:rStyle w:val="PageNumber"/>
      </w:rPr>
      <w:t>(ISBA 1/22 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17F7E" w14:textId="77777777" w:rsidR="00BA1A07" w:rsidRDefault="00BA1A07">
      <w:r>
        <w:separator/>
      </w:r>
    </w:p>
  </w:footnote>
  <w:footnote w:type="continuationSeparator" w:id="0">
    <w:p w14:paraId="0640BC62" w14:textId="77777777" w:rsidR="00BA1A07" w:rsidRDefault="00BA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46D9B"/>
    <w:multiLevelType w:val="hybridMultilevel"/>
    <w:tmpl w:val="1262A15A"/>
    <w:lvl w:ilvl="0" w:tplc="8770587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43856A0"/>
    <w:multiLevelType w:val="hybridMultilevel"/>
    <w:tmpl w:val="7EFE4BC6"/>
    <w:lvl w:ilvl="0" w:tplc="8094437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85"/>
    <w:rsid w:val="0008318F"/>
    <w:rsid w:val="000B104E"/>
    <w:rsid w:val="00142B94"/>
    <w:rsid w:val="0014423F"/>
    <w:rsid w:val="00177C73"/>
    <w:rsid w:val="001A79DF"/>
    <w:rsid w:val="002526B2"/>
    <w:rsid w:val="00267254"/>
    <w:rsid w:val="00275726"/>
    <w:rsid w:val="00297660"/>
    <w:rsid w:val="002B13CB"/>
    <w:rsid w:val="002B1F8B"/>
    <w:rsid w:val="002C5E37"/>
    <w:rsid w:val="002D5D8A"/>
    <w:rsid w:val="002E3107"/>
    <w:rsid w:val="002E750B"/>
    <w:rsid w:val="00306C45"/>
    <w:rsid w:val="00325EA3"/>
    <w:rsid w:val="00345E7F"/>
    <w:rsid w:val="003A194D"/>
    <w:rsid w:val="003B08B6"/>
    <w:rsid w:val="003B1B32"/>
    <w:rsid w:val="003B3B16"/>
    <w:rsid w:val="00405C55"/>
    <w:rsid w:val="0043225F"/>
    <w:rsid w:val="00454360"/>
    <w:rsid w:val="00464154"/>
    <w:rsid w:val="00467185"/>
    <w:rsid w:val="004B22FF"/>
    <w:rsid w:val="004C3E61"/>
    <w:rsid w:val="004E3A2B"/>
    <w:rsid w:val="004F2F4F"/>
    <w:rsid w:val="004F538A"/>
    <w:rsid w:val="00501DF8"/>
    <w:rsid w:val="0053546E"/>
    <w:rsid w:val="005526AA"/>
    <w:rsid w:val="00566DDA"/>
    <w:rsid w:val="00591F67"/>
    <w:rsid w:val="005A3F46"/>
    <w:rsid w:val="005B7B37"/>
    <w:rsid w:val="005C3658"/>
    <w:rsid w:val="005E3820"/>
    <w:rsid w:val="006140D7"/>
    <w:rsid w:val="00651045"/>
    <w:rsid w:val="00737CC2"/>
    <w:rsid w:val="00776A3D"/>
    <w:rsid w:val="00793D19"/>
    <w:rsid w:val="007B7F33"/>
    <w:rsid w:val="007E71F8"/>
    <w:rsid w:val="007F01B0"/>
    <w:rsid w:val="007F3287"/>
    <w:rsid w:val="00821664"/>
    <w:rsid w:val="00891971"/>
    <w:rsid w:val="008A4ECB"/>
    <w:rsid w:val="008B062E"/>
    <w:rsid w:val="008F2AD3"/>
    <w:rsid w:val="00936E6E"/>
    <w:rsid w:val="0094021F"/>
    <w:rsid w:val="0096722A"/>
    <w:rsid w:val="00987F5D"/>
    <w:rsid w:val="009A7454"/>
    <w:rsid w:val="009B4BAB"/>
    <w:rsid w:val="00A27192"/>
    <w:rsid w:val="00A36A9E"/>
    <w:rsid w:val="00A578C8"/>
    <w:rsid w:val="00A63963"/>
    <w:rsid w:val="00AD6878"/>
    <w:rsid w:val="00AE1E2B"/>
    <w:rsid w:val="00AE7FCA"/>
    <w:rsid w:val="00B01D5B"/>
    <w:rsid w:val="00B045E6"/>
    <w:rsid w:val="00B17199"/>
    <w:rsid w:val="00B42F47"/>
    <w:rsid w:val="00BA1A07"/>
    <w:rsid w:val="00BD2A46"/>
    <w:rsid w:val="00BE238E"/>
    <w:rsid w:val="00BF2FAA"/>
    <w:rsid w:val="00C000D8"/>
    <w:rsid w:val="00C06886"/>
    <w:rsid w:val="00C2270E"/>
    <w:rsid w:val="00C524AA"/>
    <w:rsid w:val="00C57FAF"/>
    <w:rsid w:val="00C93520"/>
    <w:rsid w:val="00CC7CCB"/>
    <w:rsid w:val="00CE039F"/>
    <w:rsid w:val="00D95E79"/>
    <w:rsid w:val="00DE0CEF"/>
    <w:rsid w:val="00DF5EFB"/>
    <w:rsid w:val="00E165B7"/>
    <w:rsid w:val="00E753C2"/>
    <w:rsid w:val="00E92AE8"/>
    <w:rsid w:val="00EA369A"/>
    <w:rsid w:val="00EB722A"/>
    <w:rsid w:val="00EE79DE"/>
    <w:rsid w:val="00EF75A3"/>
    <w:rsid w:val="00F01348"/>
    <w:rsid w:val="00F246DA"/>
    <w:rsid w:val="00F44DA9"/>
    <w:rsid w:val="00FB3D9B"/>
    <w:rsid w:val="00FC2D0F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7008B3"/>
  <w15:chartTrackingRefBased/>
  <w15:docId w15:val="{B9668693-24BF-478C-8855-CA772A8E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outlineLvl w:val="0"/>
    </w:pPr>
    <w:rPr>
      <w:color w:val="000000"/>
      <w:sz w:val="24"/>
      <w:u w:val="single"/>
    </w:rPr>
  </w:style>
  <w:style w:type="paragraph" w:styleId="Heading2">
    <w:name w:val="heading 2"/>
    <w:basedOn w:val="Normal"/>
    <w:next w:val="Normal"/>
    <w:qFormat/>
    <w:rsid w:val="00B045E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outlineLvl w:val="1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paragraph" w:customStyle="1" w:styleId="Outline1">
    <w:name w:val="Outline 1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styleId="Header">
    <w:name w:val="header"/>
    <w:basedOn w:val="Normal"/>
    <w:rsid w:val="004671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71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6718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67185"/>
  </w:style>
  <w:style w:type="paragraph" w:styleId="BalloonText">
    <w:name w:val="Balloon Text"/>
    <w:basedOn w:val="Normal"/>
    <w:semiHidden/>
    <w:rsid w:val="003A19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ECB"/>
    <w:pPr>
      <w:ind w:left="720"/>
    </w:pPr>
  </w:style>
  <w:style w:type="character" w:styleId="CommentReference">
    <w:name w:val="annotation reference"/>
    <w:rsid w:val="004E3A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A2B"/>
  </w:style>
  <w:style w:type="character" w:customStyle="1" w:styleId="CommentTextChar">
    <w:name w:val="Comment Text Char"/>
    <w:basedOn w:val="DefaultParagraphFont"/>
    <w:link w:val="CommentText"/>
    <w:rsid w:val="004E3A2B"/>
  </w:style>
  <w:style w:type="paragraph" w:styleId="CommentSubject">
    <w:name w:val="annotation subject"/>
    <w:basedOn w:val="CommentText"/>
    <w:next w:val="CommentText"/>
    <w:link w:val="CommentSubjectChar"/>
    <w:rsid w:val="004E3A2B"/>
    <w:rPr>
      <w:b/>
      <w:bCs/>
    </w:rPr>
  </w:style>
  <w:style w:type="character" w:customStyle="1" w:styleId="CommentSubjectChar">
    <w:name w:val="Comment Subject Char"/>
    <w:link w:val="CommentSubject"/>
    <w:rsid w:val="004E3A2B"/>
    <w:rPr>
      <w:b/>
      <w:bCs/>
    </w:rPr>
  </w:style>
  <w:style w:type="paragraph" w:styleId="Revision">
    <w:name w:val="Revision"/>
    <w:hidden/>
    <w:uiPriority w:val="99"/>
    <w:semiHidden/>
    <w:rsid w:val="00501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951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</vt:lpstr>
    </vt:vector>
  </TitlesOfParts>
  <Company>MSBA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</dc:title>
  <dc:subject/>
  <dc:creator>Preferred Customer</dc:creator>
  <cp:keywords/>
  <cp:lastModifiedBy>April Hoy</cp:lastModifiedBy>
  <cp:revision>4</cp:revision>
  <cp:lastPrinted>2006-08-21T16:56:00Z</cp:lastPrinted>
  <dcterms:created xsi:type="dcterms:W3CDTF">2021-12-14T17:21:00Z</dcterms:created>
  <dcterms:modified xsi:type="dcterms:W3CDTF">2022-01-05T18:43:00Z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1088344822</vt:i4>
  </property>
  <property fmtid="{D5CDD505-2E9C-101B-9397-08002B2CF9AE}" pid="3" name="_EmailSubject">
    <vt:lpwstr>3000 Series</vt:lpwstr>
  </property>
  <property fmtid="{D5CDD505-2E9C-101B-9397-08002B2CF9AE}" pid="4" name="_AuthorEmail">
    <vt:lpwstr>dsilk@mtsba.org</vt:lpwstr>
  </property>
  <property fmtid="{D5CDD505-2E9C-101B-9397-08002B2CF9AE}" pid="5" name="_AuthorEmailDisplayName">
    <vt:lpwstr>Debra Silk</vt:lpwstr>
  </property>
  <property fmtid="{D5CDD505-2E9C-101B-9397-08002B2CF9AE}" pid="6" name="_ReviewingToolsShownOnce">
    <vt:lpwstr/>
  </property>
</Properties>
</file>