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591D" w14:textId="6E5BB82D" w:rsidR="007524E9" w:rsidRPr="00A7241B" w:rsidRDefault="00342AE2" w:rsidP="007524E9">
      <w:pPr>
        <w:spacing w:line="240" w:lineRule="atLeast"/>
        <w:rPr>
          <w:b/>
          <w:color w:val="000000"/>
          <w:sz w:val="24"/>
          <w:szCs w:val="24"/>
        </w:rPr>
      </w:pPr>
      <w:r w:rsidRPr="00A7241B">
        <w:rPr>
          <w:b/>
          <w:color w:val="000000"/>
          <w:sz w:val="24"/>
          <w:szCs w:val="24"/>
        </w:rPr>
        <w:t>{{Full_Charter_Heading}}</w:t>
      </w:r>
    </w:p>
    <w:p w14:paraId="682A8E6A" w14:textId="77777777" w:rsidR="007524E9" w:rsidRPr="00A7241B" w:rsidRDefault="007524E9" w:rsidP="007524E9">
      <w:pPr>
        <w:spacing w:line="240" w:lineRule="atLeast"/>
        <w:rPr>
          <w:b/>
          <w:color w:val="000000"/>
          <w:sz w:val="24"/>
          <w:szCs w:val="24"/>
        </w:rPr>
      </w:pPr>
    </w:p>
    <w:p w14:paraId="43A67364" w14:textId="77777777" w:rsidR="007524E9" w:rsidRPr="00A7241B" w:rsidRDefault="007524E9" w:rsidP="007524E9">
      <w:pPr>
        <w:tabs>
          <w:tab w:val="right" w:pos="9360"/>
        </w:tabs>
        <w:spacing w:line="240" w:lineRule="atLeast"/>
        <w:rPr>
          <w:color w:val="000000"/>
          <w:sz w:val="24"/>
          <w:szCs w:val="24"/>
        </w:rPr>
      </w:pPr>
      <w:r w:rsidRPr="00A7241B">
        <w:rPr>
          <w:b/>
          <w:color w:val="000000"/>
          <w:sz w:val="24"/>
          <w:szCs w:val="24"/>
        </w:rPr>
        <w:t>STUDENTS</w:t>
      </w:r>
      <w:r w:rsidRPr="00A7241B">
        <w:rPr>
          <w:b/>
          <w:color w:val="000000"/>
          <w:sz w:val="24"/>
          <w:szCs w:val="24"/>
        </w:rPr>
        <w:tab/>
        <w:t>3031</w:t>
      </w:r>
    </w:p>
    <w:p w14:paraId="63A598F8" w14:textId="77777777" w:rsidR="007524E9" w:rsidRPr="00A7241B" w:rsidRDefault="007524E9" w:rsidP="007524E9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szCs w:val="24"/>
        </w:rPr>
      </w:pPr>
      <w:r w:rsidRPr="00A7241B">
        <w:rPr>
          <w:szCs w:val="24"/>
        </w:rPr>
        <w:br/>
        <w:t xml:space="preserve">Extracurricular Activities – Eligibility for Students Not Enrolled for Academic Activities </w:t>
      </w:r>
    </w:p>
    <w:p w14:paraId="62EA5389" w14:textId="77777777" w:rsidR="007524E9" w:rsidRPr="00A7241B" w:rsidRDefault="007524E9" w:rsidP="007524E9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  <w:szCs w:val="24"/>
        </w:rPr>
      </w:pPr>
    </w:p>
    <w:p w14:paraId="529388C2" w14:textId="36D3E251" w:rsidR="007524E9" w:rsidRPr="00A7241B" w:rsidRDefault="007524E9" w:rsidP="007524E9">
      <w:pPr>
        <w:spacing w:line="240" w:lineRule="atLeast"/>
        <w:rPr>
          <w:color w:val="000000"/>
          <w:sz w:val="24"/>
          <w:szCs w:val="24"/>
        </w:rPr>
      </w:pPr>
      <w:r w:rsidRPr="00A7241B">
        <w:rPr>
          <w:color w:val="000000"/>
          <w:sz w:val="24"/>
          <w:szCs w:val="24"/>
        </w:rPr>
        <w:t xml:space="preserve">The following rules apply for non-public school students </w:t>
      </w:r>
      <w:r w:rsidR="002A08B8" w:rsidRPr="00A7241B">
        <w:rPr>
          <w:color w:val="000000"/>
          <w:sz w:val="24"/>
          <w:szCs w:val="24"/>
        </w:rPr>
        <w:t xml:space="preserve">who wish </w:t>
      </w:r>
      <w:r w:rsidRPr="00A7241B">
        <w:rPr>
          <w:color w:val="000000"/>
          <w:sz w:val="24"/>
          <w:szCs w:val="24"/>
        </w:rPr>
        <w:t>to participate in nonacademic school activities, such as extracurricular activities, for which public school students must demonstrate academic proficiency or eligibility. For</w:t>
      </w:r>
      <w:r w:rsidR="002A08B8" w:rsidRPr="00A7241B">
        <w:rPr>
          <w:color w:val="000000"/>
          <w:sz w:val="24"/>
          <w:szCs w:val="24"/>
        </w:rPr>
        <w:t xml:space="preserve"> the</w:t>
      </w:r>
      <w:r w:rsidRPr="00A7241B">
        <w:rPr>
          <w:color w:val="000000"/>
          <w:sz w:val="24"/>
          <w:szCs w:val="24"/>
        </w:rPr>
        <w:t xml:space="preserve"> purposes of this policy, “non-public school student” means </w:t>
      </w:r>
      <w:r w:rsidR="002A08B8" w:rsidRPr="00A7241B">
        <w:rPr>
          <w:color w:val="000000"/>
          <w:sz w:val="24"/>
          <w:szCs w:val="24"/>
        </w:rPr>
        <w:t xml:space="preserve">a </w:t>
      </w:r>
      <w:r w:rsidRPr="00A7241B">
        <w:rPr>
          <w:color w:val="000000"/>
          <w:sz w:val="24"/>
          <w:szCs w:val="24"/>
        </w:rPr>
        <w:t>student who attend</w:t>
      </w:r>
      <w:r w:rsidR="002A08B8" w:rsidRPr="00A7241B">
        <w:rPr>
          <w:color w:val="000000"/>
          <w:sz w:val="24"/>
          <w:szCs w:val="24"/>
        </w:rPr>
        <w:t>s</w:t>
      </w:r>
      <w:r w:rsidRPr="00A7241B">
        <w:rPr>
          <w:color w:val="000000"/>
          <w:sz w:val="24"/>
          <w:szCs w:val="24"/>
        </w:rPr>
        <w:t xml:space="preserve"> a</w:t>
      </w:r>
      <w:r w:rsidR="00DA1C42" w:rsidRPr="00A7241B">
        <w:rPr>
          <w:color w:val="000000"/>
          <w:sz w:val="24"/>
          <w:szCs w:val="24"/>
        </w:rPr>
        <w:t>nother</w:t>
      </w:r>
      <w:r w:rsidRPr="00A7241B">
        <w:rPr>
          <w:color w:val="000000"/>
          <w:sz w:val="24"/>
          <w:szCs w:val="24"/>
        </w:rPr>
        <w:t xml:space="preserve"> public charter school, home school, or private school </w:t>
      </w:r>
      <w:ins w:id="0" w:author="April Hoy" w:date="2022-01-04T14:56:00Z">
        <w:r w:rsidR="00D4477E">
          <w:rPr>
            <w:color w:val="000000"/>
            <w:sz w:val="24"/>
            <w:szCs w:val="24"/>
          </w:rPr>
          <w:t xml:space="preserve">regardless of whether they are </w:t>
        </w:r>
      </w:ins>
      <w:del w:id="1" w:author="April Hoy" w:date="2022-01-04T14:56:00Z">
        <w:r w:rsidRPr="00A7241B" w:rsidDel="00D4477E">
          <w:rPr>
            <w:color w:val="000000"/>
            <w:sz w:val="24"/>
            <w:szCs w:val="24"/>
          </w:rPr>
          <w:delText xml:space="preserve">and is not </w:delText>
        </w:r>
      </w:del>
      <w:r w:rsidRPr="00A7241B">
        <w:rPr>
          <w:color w:val="000000"/>
          <w:sz w:val="24"/>
          <w:szCs w:val="24"/>
        </w:rPr>
        <w:t xml:space="preserve">dually enrolled </w:t>
      </w:r>
      <w:ins w:id="2" w:author="April Hoy" w:date="2022-01-04T14:56:00Z">
        <w:r w:rsidR="00D4477E" w:rsidRPr="00E55FA5">
          <w:rPr>
            <w:color w:val="000000"/>
            <w:sz w:val="24"/>
            <w:szCs w:val="24"/>
          </w:rPr>
          <w:t xml:space="preserve">for academic or instructional activities as </w:t>
        </w:r>
        <w:r w:rsidR="00D4477E">
          <w:rPr>
            <w:color w:val="000000"/>
            <w:sz w:val="24"/>
            <w:szCs w:val="24"/>
          </w:rPr>
          <w:t>described in</w:t>
        </w:r>
        <w:r w:rsidR="00D4477E" w:rsidRPr="00A7241B" w:rsidDel="00D4477E">
          <w:rPr>
            <w:color w:val="000000"/>
            <w:sz w:val="24"/>
            <w:szCs w:val="24"/>
          </w:rPr>
          <w:t xml:space="preserve"> </w:t>
        </w:r>
      </w:ins>
      <w:del w:id="3" w:author="April Hoy" w:date="2022-01-04T14:56:00Z">
        <w:r w:rsidRPr="00A7241B" w:rsidDel="00D4477E">
          <w:rPr>
            <w:color w:val="000000"/>
            <w:sz w:val="24"/>
            <w:szCs w:val="24"/>
          </w:rPr>
          <w:delText xml:space="preserve">under </w:delText>
        </w:r>
      </w:del>
      <w:r w:rsidRPr="00A7241B">
        <w:rPr>
          <w:color w:val="000000"/>
          <w:sz w:val="24"/>
          <w:szCs w:val="24"/>
        </w:rPr>
        <w:t>Policy 3030:</w:t>
      </w:r>
      <w:r w:rsidRPr="00A7241B">
        <w:rPr>
          <w:color w:val="000000"/>
          <w:sz w:val="24"/>
          <w:szCs w:val="24"/>
        </w:rPr>
        <w:br/>
      </w:r>
    </w:p>
    <w:p w14:paraId="00F25A17" w14:textId="7994C7DF" w:rsidR="007524E9" w:rsidRPr="00A7241B" w:rsidRDefault="002A08B8" w:rsidP="007524E9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color w:val="000000"/>
          <w:sz w:val="24"/>
          <w:szCs w:val="24"/>
        </w:rPr>
      </w:pPr>
      <w:r w:rsidRPr="00A7241B">
        <w:rPr>
          <w:color w:val="000000"/>
          <w:sz w:val="24"/>
          <w:szCs w:val="24"/>
        </w:rPr>
        <w:t>Non-public school students must meet the same e</w:t>
      </w:r>
      <w:r w:rsidR="00342AE2" w:rsidRPr="00A7241B">
        <w:rPr>
          <w:color w:val="000000"/>
          <w:sz w:val="24"/>
          <w:szCs w:val="24"/>
        </w:rPr>
        <w:t>ligibility standards as</w:t>
      </w:r>
      <w:r w:rsidR="007524E9" w:rsidRPr="00A7241B">
        <w:rPr>
          <w:color w:val="000000"/>
          <w:sz w:val="24"/>
          <w:szCs w:val="24"/>
        </w:rPr>
        <w:t xml:space="preserve"> full-time</w:t>
      </w:r>
      <w:r w:rsidRPr="00A7241B">
        <w:rPr>
          <w:color w:val="000000"/>
          <w:sz w:val="24"/>
          <w:szCs w:val="24"/>
        </w:rPr>
        <w:t xml:space="preserve"> </w:t>
      </w:r>
      <w:r w:rsidR="00342AE2" w:rsidRPr="00A7241B">
        <w:rPr>
          <w:color w:val="000000"/>
          <w:sz w:val="24"/>
          <w:szCs w:val="24"/>
        </w:rPr>
        <w:t>Charter School</w:t>
      </w:r>
      <w:r w:rsidR="007524E9" w:rsidRPr="00A7241B">
        <w:rPr>
          <w:color w:val="000000"/>
          <w:sz w:val="24"/>
          <w:szCs w:val="24"/>
        </w:rPr>
        <w:t xml:space="preserve"> students;</w:t>
      </w:r>
    </w:p>
    <w:p w14:paraId="6C76CF23" w14:textId="77777777" w:rsidR="007524E9" w:rsidRPr="00A7241B" w:rsidRDefault="007524E9" w:rsidP="007524E9">
      <w:pPr>
        <w:spacing w:line="240" w:lineRule="atLeast"/>
        <w:ind w:left="720"/>
        <w:rPr>
          <w:color w:val="000000"/>
          <w:sz w:val="24"/>
          <w:szCs w:val="24"/>
        </w:rPr>
      </w:pPr>
    </w:p>
    <w:p w14:paraId="24F5670E" w14:textId="77777777" w:rsidR="007524E9" w:rsidRPr="00A7241B" w:rsidRDefault="007524E9" w:rsidP="007524E9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color w:val="000000"/>
          <w:sz w:val="24"/>
          <w:szCs w:val="24"/>
        </w:rPr>
      </w:pPr>
      <w:r w:rsidRPr="00A7241B">
        <w:rPr>
          <w:color w:val="000000"/>
          <w:sz w:val="24"/>
          <w:szCs w:val="24"/>
        </w:rPr>
        <w:t>The non-public school student must, on any State Board of Education recognized achievement test, portfolio, or other mechanism, demonstrate composite grade-level academic proficiency;</w:t>
      </w:r>
    </w:p>
    <w:p w14:paraId="757F5455" w14:textId="77777777" w:rsidR="007524E9" w:rsidRPr="00A7241B" w:rsidRDefault="007524E9" w:rsidP="007524E9">
      <w:pPr>
        <w:spacing w:line="240" w:lineRule="atLeast"/>
        <w:rPr>
          <w:color w:val="000000"/>
          <w:sz w:val="24"/>
          <w:szCs w:val="24"/>
        </w:rPr>
      </w:pPr>
    </w:p>
    <w:p w14:paraId="30D32F53" w14:textId="77777777" w:rsidR="007524E9" w:rsidRPr="00A7241B" w:rsidRDefault="007524E9" w:rsidP="007524E9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color w:val="000000"/>
          <w:sz w:val="24"/>
          <w:szCs w:val="24"/>
        </w:rPr>
      </w:pPr>
      <w:r w:rsidRPr="00A7241B">
        <w:rPr>
          <w:color w:val="000000"/>
          <w:sz w:val="24"/>
          <w:szCs w:val="24"/>
        </w:rPr>
        <w:t xml:space="preserve">The non-public school student must achieve a minimum composite, core, or survey test score within the average or higher than average range as established by the test service utilized on any nationally-normed test. The minimum score on each assessment is the fifth stanine for the battery total score. The parents/guardian of a dual enrollment student are responsible for obtaining third party testing for their child at their expense in accordance with I.C. 33-203 and State Board of Education rules. Demonstrated proficiency shall be used to determine eligibility for the current and next school year, not to exceed a period of 12 months from the date the test results are released; </w:t>
      </w:r>
    </w:p>
    <w:p w14:paraId="30CB531A" w14:textId="77777777" w:rsidR="007524E9" w:rsidRPr="00A7241B" w:rsidRDefault="007524E9" w:rsidP="007524E9">
      <w:pPr>
        <w:spacing w:line="240" w:lineRule="atLeast"/>
        <w:rPr>
          <w:color w:val="000000"/>
          <w:sz w:val="24"/>
          <w:szCs w:val="24"/>
        </w:rPr>
      </w:pPr>
    </w:p>
    <w:p w14:paraId="6A0D6399" w14:textId="2816391C" w:rsidR="00A7241B" w:rsidRPr="00D4477E" w:rsidRDefault="007524E9" w:rsidP="00D4477E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sz w:val="24"/>
          <w:szCs w:val="24"/>
        </w:rPr>
      </w:pPr>
      <w:r w:rsidRPr="00A7241B">
        <w:rPr>
          <w:sz w:val="24"/>
          <w:szCs w:val="24"/>
        </w:rPr>
        <w:t xml:space="preserve">Non-public school students must be provided the opportunity to take State tests or other standardized tests given to all regularly enrolled public school students when pre-arranged with the principal of the building where the student is registered. </w:t>
      </w:r>
    </w:p>
    <w:p w14:paraId="5DE2EB29" w14:textId="77777777" w:rsidR="00A7241B" w:rsidRPr="00A7241B" w:rsidRDefault="00A7241B" w:rsidP="00A7241B">
      <w:pPr>
        <w:spacing w:line="240" w:lineRule="atLeast"/>
        <w:ind w:left="720"/>
        <w:rPr>
          <w:sz w:val="24"/>
          <w:szCs w:val="24"/>
        </w:rPr>
      </w:pPr>
    </w:p>
    <w:p w14:paraId="04CD21CD" w14:textId="5D1C015F" w:rsidR="007524E9" w:rsidRPr="00A7241B" w:rsidRDefault="007524E9" w:rsidP="007524E9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sz w:val="24"/>
          <w:szCs w:val="24"/>
        </w:rPr>
      </w:pPr>
      <w:r w:rsidRPr="00A7241B">
        <w:rPr>
          <w:sz w:val="24"/>
          <w:szCs w:val="24"/>
        </w:rPr>
        <w:t xml:space="preserve">A non-public school student will be subject to the same requirements as public school students regarding school attendance on the date of an activity. If the non-public school student is not scheduled to attend academic courses in the </w:t>
      </w:r>
      <w:r w:rsidR="00342AE2" w:rsidRPr="00A7241B">
        <w:rPr>
          <w:sz w:val="24"/>
          <w:szCs w:val="24"/>
        </w:rPr>
        <w:t>Charter School</w:t>
      </w:r>
      <w:r w:rsidRPr="00A7241B">
        <w:rPr>
          <w:sz w:val="24"/>
          <w:szCs w:val="24"/>
        </w:rPr>
        <w:t xml:space="preserve"> on activity days, the non-public school student’s primary education provider shall provide assurance to the </w:t>
      </w:r>
      <w:r w:rsidR="00342AE2" w:rsidRPr="00A7241B">
        <w:rPr>
          <w:sz w:val="24"/>
          <w:szCs w:val="24"/>
        </w:rPr>
        <w:t>School</w:t>
      </w:r>
      <w:r w:rsidRPr="00A7241B">
        <w:rPr>
          <w:sz w:val="24"/>
          <w:szCs w:val="24"/>
        </w:rPr>
        <w:t xml:space="preserve"> that such student has met the attendance requirements in the non-public school academic setting. The primary education provider shall also be responsible for the oversight of any other academic standards relating to participation in nonacademic activities.</w:t>
      </w:r>
    </w:p>
    <w:p w14:paraId="4C96765C" w14:textId="77777777" w:rsidR="00B37F36" w:rsidRPr="00A7241B" w:rsidRDefault="00B37F36">
      <w:pPr>
        <w:rPr>
          <w:sz w:val="24"/>
          <w:szCs w:val="24"/>
        </w:rPr>
      </w:pPr>
    </w:p>
    <w:p w14:paraId="43478CCD" w14:textId="77777777" w:rsidR="007524E9" w:rsidRPr="00A7241B" w:rsidRDefault="007524E9">
      <w:pPr>
        <w:rPr>
          <w:sz w:val="24"/>
          <w:szCs w:val="24"/>
        </w:rPr>
      </w:pPr>
    </w:p>
    <w:p w14:paraId="4E84FA8A" w14:textId="77777777" w:rsidR="00D4477E" w:rsidRDefault="00D4477E" w:rsidP="00D4477E">
      <w:pPr>
        <w:tabs>
          <w:tab w:val="left" w:pos="2160"/>
          <w:tab w:val="left" w:pos="3600"/>
        </w:tabs>
        <w:spacing w:line="240" w:lineRule="atLeast"/>
        <w:ind w:left="3600" w:hanging="3600"/>
        <w:rPr>
          <w:ins w:id="4" w:author="April Hoy" w:date="2022-01-04T14:57:00Z"/>
          <w:color w:val="000000"/>
          <w:sz w:val="24"/>
          <w:szCs w:val="24"/>
        </w:rPr>
      </w:pPr>
      <w:ins w:id="5" w:author="April Hoy" w:date="2022-01-04T14:57:00Z">
        <w:r>
          <w:rPr>
            <w:color w:val="000000"/>
            <w:sz w:val="24"/>
            <w:szCs w:val="24"/>
          </w:rPr>
          <w:t xml:space="preserve">Cross Reference: </w:t>
        </w:r>
        <w:r>
          <w:rPr>
            <w:color w:val="000000"/>
            <w:sz w:val="24"/>
            <w:szCs w:val="24"/>
          </w:rPr>
          <w:tab/>
          <w:t>3030</w:t>
        </w:r>
        <w:r>
          <w:rPr>
            <w:color w:val="000000"/>
            <w:sz w:val="24"/>
            <w:szCs w:val="24"/>
          </w:rPr>
          <w:tab/>
        </w:r>
        <w:r w:rsidRPr="00E55FA5">
          <w:rPr>
            <w:color w:val="000000"/>
            <w:sz w:val="24"/>
            <w:szCs w:val="24"/>
          </w:rPr>
          <w:t>Open Enrollment by Students Who Reside Within and Outside the District</w:t>
        </w:r>
      </w:ins>
    </w:p>
    <w:p w14:paraId="5E8C5626" w14:textId="77777777" w:rsidR="00D4477E" w:rsidRDefault="00D4477E" w:rsidP="00D4477E">
      <w:pPr>
        <w:tabs>
          <w:tab w:val="left" w:pos="2160"/>
          <w:tab w:val="left" w:pos="5040"/>
        </w:tabs>
        <w:spacing w:line="240" w:lineRule="atLeast"/>
        <w:rPr>
          <w:ins w:id="6" w:author="April Hoy" w:date="2022-01-04T14:57:00Z"/>
          <w:color w:val="000000"/>
          <w:sz w:val="24"/>
          <w:szCs w:val="24"/>
        </w:rPr>
      </w:pPr>
    </w:p>
    <w:p w14:paraId="2AF16519" w14:textId="77777777" w:rsidR="007524E9" w:rsidRPr="00B06673" w:rsidRDefault="007524E9" w:rsidP="007524E9">
      <w:pPr>
        <w:tabs>
          <w:tab w:val="left" w:pos="2160"/>
          <w:tab w:val="left" w:pos="5040"/>
        </w:tabs>
        <w:spacing w:line="240" w:lineRule="atLeast"/>
        <w:rPr>
          <w:color w:val="000000"/>
          <w:sz w:val="24"/>
          <w:szCs w:val="24"/>
        </w:rPr>
      </w:pPr>
      <w:r w:rsidRPr="00B06673">
        <w:rPr>
          <w:color w:val="000000"/>
          <w:sz w:val="24"/>
          <w:szCs w:val="24"/>
        </w:rPr>
        <w:lastRenderedPageBreak/>
        <w:t>Legal Reference:</w:t>
      </w:r>
      <w:r w:rsidRPr="00B06673">
        <w:rPr>
          <w:color w:val="000000"/>
          <w:sz w:val="24"/>
          <w:szCs w:val="24"/>
        </w:rPr>
        <w:tab/>
        <w:t>I.C. § 33-203</w:t>
      </w:r>
      <w:r w:rsidRPr="00B06673">
        <w:rPr>
          <w:color w:val="000000"/>
          <w:sz w:val="24"/>
          <w:szCs w:val="24"/>
        </w:rPr>
        <w:tab/>
        <w:t>Attendance at Schools - Dual Enrollment</w:t>
      </w:r>
    </w:p>
    <w:p w14:paraId="09C034A5" w14:textId="77777777" w:rsidR="007524E9" w:rsidRPr="00B06673" w:rsidRDefault="007524E9" w:rsidP="007524E9">
      <w:pPr>
        <w:tabs>
          <w:tab w:val="left" w:pos="2160"/>
          <w:tab w:val="left" w:pos="5040"/>
        </w:tabs>
        <w:spacing w:line="240" w:lineRule="atLeast"/>
        <w:rPr>
          <w:color w:val="000000"/>
          <w:sz w:val="24"/>
          <w:szCs w:val="24"/>
        </w:rPr>
      </w:pPr>
      <w:r w:rsidRPr="00B06673">
        <w:rPr>
          <w:color w:val="000000"/>
          <w:sz w:val="24"/>
          <w:szCs w:val="24"/>
        </w:rPr>
        <w:tab/>
        <w:t>I.C. § 33-512</w:t>
      </w:r>
      <w:r w:rsidRPr="00B06673">
        <w:rPr>
          <w:color w:val="000000"/>
          <w:sz w:val="24"/>
          <w:szCs w:val="24"/>
        </w:rPr>
        <w:tab/>
        <w:t>Governance of Schools</w:t>
      </w:r>
    </w:p>
    <w:p w14:paraId="2DB05923" w14:textId="77777777" w:rsidR="007524E9" w:rsidRPr="00B06673" w:rsidRDefault="007524E9" w:rsidP="007524E9">
      <w:pPr>
        <w:tabs>
          <w:tab w:val="left" w:pos="2160"/>
          <w:tab w:val="left" w:pos="5040"/>
        </w:tabs>
        <w:spacing w:line="240" w:lineRule="atLeast"/>
        <w:rPr>
          <w:color w:val="000000"/>
          <w:sz w:val="24"/>
          <w:szCs w:val="24"/>
        </w:rPr>
      </w:pPr>
    </w:p>
    <w:p w14:paraId="158A13A0" w14:textId="50D9A358" w:rsidR="007524E9" w:rsidRPr="00B06673" w:rsidRDefault="007524E9" w:rsidP="00C44DC5">
      <w:pPr>
        <w:tabs>
          <w:tab w:val="left" w:pos="2160"/>
          <w:tab w:val="left" w:pos="5040"/>
        </w:tabs>
        <w:spacing w:line="240" w:lineRule="atLeast"/>
        <w:rPr>
          <w:color w:val="000000"/>
          <w:sz w:val="24"/>
          <w:szCs w:val="24"/>
        </w:rPr>
      </w:pPr>
      <w:r w:rsidRPr="00B06673">
        <w:rPr>
          <w:color w:val="000000"/>
          <w:sz w:val="24"/>
          <w:szCs w:val="24"/>
        </w:rPr>
        <w:t xml:space="preserve">Other Reference: </w:t>
      </w:r>
      <w:r w:rsidR="008C0C29" w:rsidRPr="00B06673">
        <w:rPr>
          <w:color w:val="000000"/>
          <w:sz w:val="24"/>
          <w:szCs w:val="24"/>
        </w:rPr>
        <w:tab/>
      </w:r>
      <w:r w:rsidRPr="00B06673">
        <w:rPr>
          <w:color w:val="000000"/>
          <w:sz w:val="24"/>
          <w:szCs w:val="24"/>
        </w:rPr>
        <w:t>IHSAA Rules</w:t>
      </w:r>
      <w:r w:rsidR="00093E06" w:rsidRPr="00B06673">
        <w:rPr>
          <w:color w:val="000000"/>
          <w:sz w:val="24"/>
          <w:szCs w:val="24"/>
        </w:rPr>
        <w:t xml:space="preserve"> and Regulations on Eligibility</w:t>
      </w:r>
    </w:p>
    <w:p w14:paraId="485C3904" w14:textId="77777777" w:rsidR="00C44DC5" w:rsidRPr="00B06673" w:rsidRDefault="00C44DC5" w:rsidP="00C44DC5">
      <w:pPr>
        <w:tabs>
          <w:tab w:val="left" w:pos="2160"/>
          <w:tab w:val="left" w:pos="5040"/>
        </w:tabs>
        <w:spacing w:line="240" w:lineRule="atLeast"/>
        <w:rPr>
          <w:color w:val="000000"/>
          <w:sz w:val="24"/>
          <w:szCs w:val="24"/>
        </w:rPr>
      </w:pPr>
    </w:p>
    <w:p w14:paraId="1324297A" w14:textId="77777777" w:rsidR="00C44DC5" w:rsidRPr="00B06673" w:rsidRDefault="00C44DC5" w:rsidP="00C44DC5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  <w:szCs w:val="24"/>
        </w:rPr>
      </w:pPr>
      <w:r w:rsidRPr="00B06673">
        <w:rPr>
          <w:color w:val="000000"/>
          <w:sz w:val="24"/>
          <w:szCs w:val="24"/>
          <w:u w:val="single"/>
        </w:rPr>
        <w:t>Policy History:</w:t>
      </w:r>
    </w:p>
    <w:p w14:paraId="6D57E716" w14:textId="77777777" w:rsidR="00C44DC5" w:rsidRPr="00B06673" w:rsidRDefault="00C44DC5" w:rsidP="00C44DC5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  <w:szCs w:val="24"/>
        </w:rPr>
      </w:pPr>
      <w:r w:rsidRPr="00B06673">
        <w:rPr>
          <w:color w:val="000000"/>
          <w:sz w:val="24"/>
          <w:szCs w:val="24"/>
        </w:rPr>
        <w:t xml:space="preserve">Adopted on: </w:t>
      </w:r>
    </w:p>
    <w:p w14:paraId="604938EB" w14:textId="77777777" w:rsidR="00C44DC5" w:rsidRPr="00B06673" w:rsidRDefault="00C44DC5" w:rsidP="00C44DC5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  <w:szCs w:val="24"/>
        </w:rPr>
      </w:pPr>
      <w:r w:rsidRPr="00B06673">
        <w:rPr>
          <w:color w:val="000000"/>
          <w:sz w:val="24"/>
          <w:szCs w:val="24"/>
        </w:rPr>
        <w:t xml:space="preserve">Revised on: </w:t>
      </w:r>
    </w:p>
    <w:p w14:paraId="58B0109F" w14:textId="6100F659" w:rsidR="00C44DC5" w:rsidRPr="00B06673" w:rsidRDefault="00C44DC5" w:rsidP="00C44DC5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  <w:szCs w:val="24"/>
        </w:rPr>
      </w:pPr>
      <w:r w:rsidRPr="00B06673">
        <w:rPr>
          <w:color w:val="000000"/>
          <w:sz w:val="24"/>
          <w:szCs w:val="24"/>
        </w:rPr>
        <w:t>Reviewed on:</w:t>
      </w:r>
    </w:p>
    <w:sectPr w:rsidR="00C44DC5" w:rsidRPr="00B066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2B96" w14:textId="77777777" w:rsidR="00C44DC5" w:rsidRDefault="00C44DC5" w:rsidP="00C44DC5">
      <w:r>
        <w:separator/>
      </w:r>
    </w:p>
  </w:endnote>
  <w:endnote w:type="continuationSeparator" w:id="0">
    <w:p w14:paraId="0E3FDE91" w14:textId="77777777" w:rsidR="00C44DC5" w:rsidRDefault="00C44DC5" w:rsidP="00C4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40B0" w14:textId="0FE01970" w:rsidR="00C44DC5" w:rsidRDefault="00C44DC5">
    <w:pPr>
      <w:pStyle w:val="Footer"/>
    </w:pPr>
    <w:r w:rsidRPr="00AE53D7">
      <w:tab/>
    </w:r>
    <w:r>
      <w:t>3031</w:t>
    </w:r>
    <w:r w:rsidRPr="00AE53D7">
      <w:t>-</w:t>
    </w:r>
    <w:r w:rsidRPr="00AE53D7">
      <w:rPr>
        <w:rStyle w:val="PageNumber"/>
      </w:rPr>
      <w:fldChar w:fldCharType="begin"/>
    </w:r>
    <w:r w:rsidRPr="00AE53D7">
      <w:rPr>
        <w:rStyle w:val="PageNumber"/>
      </w:rPr>
      <w:instrText xml:space="preserve"> PAGE </w:instrText>
    </w:r>
    <w:r w:rsidRPr="00AE53D7">
      <w:rPr>
        <w:rStyle w:val="PageNumber"/>
      </w:rPr>
      <w:fldChar w:fldCharType="separate"/>
    </w:r>
    <w:r w:rsidR="00A7241B">
      <w:rPr>
        <w:rStyle w:val="PageNumber"/>
        <w:noProof/>
      </w:rPr>
      <w:t>1</w:t>
    </w:r>
    <w:r w:rsidRPr="00AE53D7">
      <w:rPr>
        <w:rStyle w:val="PageNumber"/>
      </w:rPr>
      <w:fldChar w:fldCharType="end"/>
    </w:r>
    <w:r w:rsidRPr="00AE53D7">
      <w:rPr>
        <w:rStyle w:val="PageNumber"/>
      </w:rPr>
      <w:tab/>
    </w:r>
    <w:r>
      <w:rPr>
        <w:rStyle w:val="PageNumber"/>
      </w:rPr>
      <w:t>(ISBA 0</w:t>
    </w:r>
    <w:r w:rsidR="00D4477E">
      <w:rPr>
        <w:rStyle w:val="PageNumber"/>
      </w:rPr>
      <w:t>1</w:t>
    </w:r>
    <w:r>
      <w:rPr>
        <w:rStyle w:val="PageNumber"/>
      </w:rPr>
      <w:t>/2</w:t>
    </w:r>
    <w:r w:rsidR="00D4477E">
      <w:rPr>
        <w:rStyle w:val="PageNumber"/>
      </w:rPr>
      <w:t>2</w:t>
    </w:r>
    <w:r>
      <w:rPr>
        <w:rStyle w:val="PageNumber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1BB7" w14:textId="77777777" w:rsidR="00C44DC5" w:rsidRDefault="00C44DC5" w:rsidP="00C44DC5">
      <w:r>
        <w:separator/>
      </w:r>
    </w:p>
  </w:footnote>
  <w:footnote w:type="continuationSeparator" w:id="0">
    <w:p w14:paraId="7695AAE2" w14:textId="77777777" w:rsidR="00C44DC5" w:rsidRDefault="00C44DC5" w:rsidP="00C4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56A0"/>
    <w:multiLevelType w:val="hybridMultilevel"/>
    <w:tmpl w:val="7EFE4BC6"/>
    <w:lvl w:ilvl="0" w:tplc="8094437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9"/>
    <w:rsid w:val="00093E06"/>
    <w:rsid w:val="002A08B8"/>
    <w:rsid w:val="00342AE2"/>
    <w:rsid w:val="007524E9"/>
    <w:rsid w:val="008C0C29"/>
    <w:rsid w:val="00A17454"/>
    <w:rsid w:val="00A7241B"/>
    <w:rsid w:val="00B06673"/>
    <w:rsid w:val="00B37F36"/>
    <w:rsid w:val="00B53187"/>
    <w:rsid w:val="00B54C36"/>
    <w:rsid w:val="00C44DC5"/>
    <w:rsid w:val="00D4477E"/>
    <w:rsid w:val="00D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26EA"/>
  <w15:chartTrackingRefBased/>
  <w15:docId w15:val="{BFAFA2C4-9A6A-477D-B0DF-E75FEA54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4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524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1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24E9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WPDefaults">
    <w:name w:val="WP Defaults"/>
    <w:rsid w:val="007524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Courier" w:eastAsia="Times New Roman" w:hAnsi="Courier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E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0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C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C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C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D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4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4DC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44DC5"/>
  </w:style>
  <w:style w:type="paragraph" w:styleId="ListParagraph">
    <w:name w:val="List Paragraph"/>
    <w:basedOn w:val="Normal"/>
    <w:uiPriority w:val="34"/>
    <w:qFormat/>
    <w:rsid w:val="00A7241B"/>
    <w:pPr>
      <w:ind w:left="720"/>
      <w:contextualSpacing/>
    </w:pPr>
  </w:style>
  <w:style w:type="paragraph" w:styleId="Revision">
    <w:name w:val="Revision"/>
    <w:hidden/>
    <w:uiPriority w:val="99"/>
    <w:semiHidden/>
    <w:rsid w:val="00D44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Perry</dc:creator>
  <cp:keywords/>
  <dc:description/>
  <cp:lastModifiedBy>April Hoy</cp:lastModifiedBy>
  <cp:revision>3</cp:revision>
  <dcterms:created xsi:type="dcterms:W3CDTF">2022-01-04T21:57:00Z</dcterms:created>
  <dcterms:modified xsi:type="dcterms:W3CDTF">2022-01-05T18:07:00Z</dcterms:modified>
</cp:coreProperties>
</file>