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E23E" w14:textId="77777777" w:rsidR="00284C5F" w:rsidRPr="00284C5F" w:rsidRDefault="002B4EFD" w:rsidP="00821025">
      <w:pPr>
        <w:spacing w:line="240" w:lineRule="atLeast"/>
        <w:rPr>
          <w:b/>
          <w:color w:val="000000"/>
          <w:szCs w:val="24"/>
        </w:rPr>
      </w:pPr>
      <w:r>
        <w:rPr>
          <w:b/>
          <w:color w:val="000000"/>
          <w:szCs w:val="24"/>
        </w:rPr>
        <w:t>{{Full_District_Heading}}</w:t>
      </w:r>
    </w:p>
    <w:p w14:paraId="2AD93FDD" w14:textId="77777777" w:rsidR="00C637E0" w:rsidRPr="00284C5F" w:rsidRDefault="00C637E0" w:rsidP="00821025">
      <w:pPr>
        <w:spacing w:line="240" w:lineRule="atLeast"/>
        <w:rPr>
          <w:b/>
          <w:color w:val="000000"/>
          <w:szCs w:val="24"/>
        </w:rPr>
      </w:pPr>
    </w:p>
    <w:p w14:paraId="6B73C4DE" w14:textId="77777777" w:rsidR="005F55FD" w:rsidRPr="00284C5F" w:rsidRDefault="005F55FD" w:rsidP="00821025">
      <w:pPr>
        <w:tabs>
          <w:tab w:val="right" w:pos="9360"/>
        </w:tabs>
        <w:spacing w:line="240" w:lineRule="atLeast"/>
        <w:rPr>
          <w:color w:val="000000"/>
          <w:szCs w:val="24"/>
        </w:rPr>
      </w:pPr>
      <w:r w:rsidRPr="00284C5F">
        <w:rPr>
          <w:b/>
          <w:color w:val="000000"/>
          <w:szCs w:val="24"/>
        </w:rPr>
        <w:t>STUDENTS</w:t>
      </w:r>
      <w:r w:rsidRPr="00284C5F">
        <w:rPr>
          <w:b/>
          <w:color w:val="000000"/>
          <w:szCs w:val="24"/>
        </w:rPr>
        <w:tab/>
        <w:t>3370</w:t>
      </w:r>
    </w:p>
    <w:p w14:paraId="535472B5" w14:textId="77777777" w:rsidR="00101B9C" w:rsidRPr="00284C5F" w:rsidRDefault="00101B9C" w:rsidP="00821025">
      <w:pPr>
        <w:spacing w:line="240" w:lineRule="atLeast"/>
        <w:rPr>
          <w:color w:val="000000"/>
          <w:szCs w:val="24"/>
        </w:rPr>
      </w:pPr>
    </w:p>
    <w:p w14:paraId="69C15F8B" w14:textId="77777777" w:rsidR="00101B9C" w:rsidRPr="00284C5F" w:rsidRDefault="00101B9C" w:rsidP="00821025">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pPr>
      <w:r w:rsidRPr="00284C5F">
        <w:t>Searches and Seizure</w:t>
      </w:r>
    </w:p>
    <w:p w14:paraId="3A7B56E0" w14:textId="77777777" w:rsidR="00101B9C" w:rsidRPr="00284C5F" w:rsidRDefault="00101B9C" w:rsidP="00821025">
      <w:pPr>
        <w:spacing w:line="240" w:lineRule="atLeast"/>
        <w:rPr>
          <w:color w:val="000000"/>
          <w:szCs w:val="24"/>
        </w:rPr>
      </w:pPr>
    </w:p>
    <w:p w14:paraId="28C0A120" w14:textId="77777777" w:rsidR="00101B9C" w:rsidRPr="00284C5F" w:rsidRDefault="00101B9C" w:rsidP="00821025">
      <w:pPr>
        <w:spacing w:line="240" w:lineRule="atLeast"/>
        <w:rPr>
          <w:color w:val="000000"/>
          <w:szCs w:val="24"/>
        </w:rPr>
      </w:pPr>
      <w:r w:rsidRPr="00284C5F">
        <w:rPr>
          <w:color w:val="000000"/>
          <w:szCs w:val="24"/>
        </w:rPr>
        <w:t>To maintain order and security in the schools, school authorities are authorized to conduct reasonable searches of school property and equipment, as well as of students and their personal effects.</w:t>
      </w:r>
    </w:p>
    <w:p w14:paraId="00F202A0" w14:textId="77777777" w:rsidR="00101B9C" w:rsidRPr="00284C5F" w:rsidRDefault="00101B9C" w:rsidP="00821025">
      <w:pPr>
        <w:spacing w:line="240" w:lineRule="atLeast"/>
        <w:rPr>
          <w:color w:val="000000"/>
          <w:szCs w:val="24"/>
        </w:rPr>
      </w:pPr>
    </w:p>
    <w:p w14:paraId="5F5B57DD" w14:textId="2184AABC" w:rsidR="00101B9C" w:rsidRPr="00284C5F" w:rsidRDefault="00101B9C" w:rsidP="00821025">
      <w:pPr>
        <w:pStyle w:val="Heading2"/>
        <w:rPr>
          <w:szCs w:val="24"/>
        </w:rPr>
      </w:pPr>
      <w:r w:rsidRPr="00284C5F">
        <w:rPr>
          <w:szCs w:val="24"/>
        </w:rPr>
        <w:t>Sc</w:t>
      </w:r>
      <w:r w:rsidR="002123B0" w:rsidRPr="00284C5F">
        <w:rPr>
          <w:szCs w:val="24"/>
        </w:rPr>
        <w:t xml:space="preserve">hool Property and Equipment </w:t>
      </w:r>
      <w:del w:id="0" w:author="April Hoy" w:date="2022-01-05T11:09:00Z">
        <w:r w:rsidR="002123B0" w:rsidRPr="00284C5F" w:rsidDel="008C705C">
          <w:rPr>
            <w:szCs w:val="24"/>
          </w:rPr>
          <w:delText>as W</w:delText>
        </w:r>
        <w:r w:rsidRPr="00284C5F" w:rsidDel="008C705C">
          <w:rPr>
            <w:szCs w:val="24"/>
          </w:rPr>
          <w:delText>ell as</w:delText>
        </w:r>
      </w:del>
      <w:ins w:id="1" w:author="April Hoy" w:date="2022-01-05T11:09:00Z">
        <w:r w:rsidR="008C705C">
          <w:rPr>
            <w:szCs w:val="24"/>
          </w:rPr>
          <w:t>and</w:t>
        </w:r>
      </w:ins>
      <w:r w:rsidRPr="00284C5F">
        <w:rPr>
          <w:szCs w:val="24"/>
        </w:rPr>
        <w:t xml:space="preserve"> Personal Effects Left There by Students</w:t>
      </w:r>
    </w:p>
    <w:p w14:paraId="4E46ABC7" w14:textId="77777777" w:rsidR="00101B9C" w:rsidRPr="00284C5F" w:rsidRDefault="00101B9C" w:rsidP="00821025">
      <w:pPr>
        <w:spacing w:line="240" w:lineRule="atLeast"/>
        <w:rPr>
          <w:color w:val="000000"/>
          <w:szCs w:val="24"/>
        </w:rPr>
      </w:pPr>
    </w:p>
    <w:p w14:paraId="0838C537" w14:textId="77777777" w:rsidR="00101B9C" w:rsidRPr="00284C5F" w:rsidRDefault="00101B9C" w:rsidP="00821025">
      <w:pPr>
        <w:spacing w:line="240" w:lineRule="atLeast"/>
        <w:rPr>
          <w:color w:val="000000"/>
          <w:szCs w:val="24"/>
        </w:rPr>
      </w:pPr>
      <w:r w:rsidRPr="00284C5F">
        <w:rPr>
          <w:color w:val="000000"/>
          <w:szCs w:val="24"/>
        </w:rPr>
        <w:t>School authorities may inspect and search school property and equipment owned or controlled by the school (such as lockers, desks, and parking lots), as well as personal effects left there by student</w:t>
      </w:r>
      <w:r w:rsidR="002123B0" w:rsidRPr="00284C5F">
        <w:rPr>
          <w:color w:val="000000"/>
          <w:szCs w:val="24"/>
        </w:rPr>
        <w:t>s</w:t>
      </w:r>
      <w:r w:rsidRPr="00284C5F">
        <w:rPr>
          <w:color w:val="000000"/>
          <w:szCs w:val="24"/>
        </w:rPr>
        <w:t>, without notice or consent of the student.</w:t>
      </w:r>
      <w:r w:rsidR="00505E4F">
        <w:rPr>
          <w:color w:val="000000"/>
          <w:szCs w:val="24"/>
        </w:rPr>
        <w:t xml:space="preserve"> </w:t>
      </w:r>
      <w:r w:rsidRPr="00284C5F">
        <w:rPr>
          <w:color w:val="000000"/>
          <w:szCs w:val="24"/>
        </w:rPr>
        <w:t>This applies to student vehicles parked on school property.</w:t>
      </w:r>
      <w:r w:rsidR="00505E4F">
        <w:rPr>
          <w:color w:val="000000"/>
          <w:szCs w:val="24"/>
        </w:rPr>
        <w:t xml:space="preserve"> </w:t>
      </w:r>
      <w:r w:rsidRPr="00284C5F">
        <w:rPr>
          <w:color w:val="000000"/>
          <w:szCs w:val="24"/>
        </w:rPr>
        <w:t>Building principals may require each high school student, in return for the privilege of parking on school property, to consent in writing to school searches of his or her vehicle and personal effects therein, when reasonable suspicion of wrongdoing exists.</w:t>
      </w:r>
    </w:p>
    <w:p w14:paraId="04F2933E" w14:textId="77777777" w:rsidR="00101B9C" w:rsidRPr="00284C5F" w:rsidRDefault="00101B9C" w:rsidP="00821025">
      <w:pPr>
        <w:spacing w:line="240" w:lineRule="atLeast"/>
        <w:rPr>
          <w:color w:val="000000"/>
          <w:szCs w:val="24"/>
        </w:rPr>
      </w:pPr>
    </w:p>
    <w:p w14:paraId="69077734" w14:textId="77777777" w:rsidR="00101B9C" w:rsidRPr="00284C5F" w:rsidRDefault="00101B9C" w:rsidP="00821025">
      <w:pPr>
        <w:spacing w:line="240" w:lineRule="atLeast"/>
        <w:rPr>
          <w:color w:val="000000"/>
          <w:szCs w:val="24"/>
        </w:rPr>
      </w:pPr>
      <w:r w:rsidRPr="00284C5F">
        <w:rPr>
          <w:color w:val="000000"/>
          <w:szCs w:val="24"/>
        </w:rPr>
        <w:t>The Superintendent may request the assistance of law enforcement officials to conduct inspections and searches of lockers, desks, parking lots, and other school property and equipment for illegal drugs, weapons</w:t>
      </w:r>
      <w:r w:rsidR="002123B0" w:rsidRPr="00284C5F">
        <w:rPr>
          <w:color w:val="000000"/>
          <w:szCs w:val="24"/>
        </w:rPr>
        <w:t>, and</w:t>
      </w:r>
      <w:r w:rsidRPr="00284C5F">
        <w:rPr>
          <w:color w:val="000000"/>
          <w:szCs w:val="24"/>
        </w:rPr>
        <w:t xml:space="preserve"> other illegal or dangerous substances or material, including searches conducted through the use of specially trained dogs.</w:t>
      </w:r>
    </w:p>
    <w:p w14:paraId="5E75033E" w14:textId="77777777" w:rsidR="00101B9C" w:rsidRPr="00284C5F" w:rsidRDefault="00101B9C" w:rsidP="00821025">
      <w:pPr>
        <w:spacing w:line="240" w:lineRule="atLeast"/>
        <w:rPr>
          <w:color w:val="000000"/>
          <w:szCs w:val="24"/>
        </w:rPr>
      </w:pPr>
    </w:p>
    <w:p w14:paraId="4A0A5D4E" w14:textId="77777777" w:rsidR="00101B9C" w:rsidRPr="00284C5F" w:rsidRDefault="00101B9C" w:rsidP="00821025">
      <w:pPr>
        <w:pStyle w:val="Heading2"/>
      </w:pPr>
      <w:r w:rsidRPr="00284C5F">
        <w:t>Students</w:t>
      </w:r>
    </w:p>
    <w:p w14:paraId="0AAA55E0" w14:textId="77777777" w:rsidR="00101B9C" w:rsidRPr="00284C5F" w:rsidRDefault="00101B9C" w:rsidP="00821025">
      <w:pPr>
        <w:spacing w:line="240" w:lineRule="atLeast"/>
        <w:rPr>
          <w:color w:val="000000"/>
          <w:szCs w:val="24"/>
        </w:rPr>
      </w:pPr>
    </w:p>
    <w:p w14:paraId="43AD325D" w14:textId="77777777" w:rsidR="002C14A2" w:rsidRDefault="00101B9C" w:rsidP="002C14A2">
      <w:pPr>
        <w:spacing w:line="240" w:lineRule="atLeast"/>
        <w:rPr>
          <w:color w:val="000000"/>
          <w:szCs w:val="24"/>
        </w:rPr>
      </w:pPr>
      <w:r w:rsidRPr="00284C5F">
        <w:rPr>
          <w:color w:val="000000"/>
          <w:szCs w:val="24"/>
        </w:rPr>
        <w:t>School authorities may search the student and/or the student’s personal effects in the student’s possession when there is reasonable ground</w:t>
      </w:r>
      <w:r w:rsidR="00057F6B">
        <w:rPr>
          <w:color w:val="000000"/>
          <w:szCs w:val="24"/>
        </w:rPr>
        <w:t>s</w:t>
      </w:r>
      <w:r w:rsidRPr="00284C5F">
        <w:rPr>
          <w:color w:val="000000"/>
          <w:szCs w:val="24"/>
        </w:rPr>
        <w:t xml:space="preserve"> for suspecting that the search will produce evidence the particular student has violated or is violating the law or the District’s student conduct rules.</w:t>
      </w:r>
      <w:r w:rsidR="00505E4F">
        <w:rPr>
          <w:color w:val="000000"/>
          <w:szCs w:val="24"/>
        </w:rPr>
        <w:t xml:space="preserve"> </w:t>
      </w:r>
      <w:r w:rsidRPr="00284C5F">
        <w:rPr>
          <w:color w:val="000000"/>
          <w:szCs w:val="24"/>
        </w:rPr>
        <w:t>The search itself must be conducted in a manner that is reasonably related to its objectives and not excessively intrusive in light of the age and sex of the student and the nature of the infraction.</w:t>
      </w:r>
      <w:r w:rsidR="002C14A2">
        <w:rPr>
          <w:color w:val="000000"/>
          <w:szCs w:val="24"/>
        </w:rPr>
        <w:t xml:space="preserve"> </w:t>
      </w:r>
    </w:p>
    <w:p w14:paraId="6671F845" w14:textId="77777777" w:rsidR="002C14A2" w:rsidRDefault="002C14A2" w:rsidP="002C14A2">
      <w:pPr>
        <w:spacing w:line="240" w:lineRule="atLeast"/>
        <w:rPr>
          <w:color w:val="000000"/>
          <w:szCs w:val="24"/>
        </w:rPr>
      </w:pPr>
    </w:p>
    <w:p w14:paraId="3D4E4AC7" w14:textId="77777777" w:rsidR="00101B9C" w:rsidRPr="00284C5F" w:rsidRDefault="002C14A2" w:rsidP="002C14A2">
      <w:pPr>
        <w:spacing w:line="240" w:lineRule="atLeast"/>
        <w:rPr>
          <w:color w:val="000000"/>
          <w:szCs w:val="24"/>
        </w:rPr>
      </w:pPr>
      <w:ins w:id="2" w:author="April Hoy" w:date="2021-12-14T16:24:00Z">
        <w:r>
          <w:rPr>
            <w:color w:val="000000"/>
            <w:szCs w:val="24"/>
          </w:rPr>
          <w:t>W</w:t>
        </w:r>
      </w:ins>
      <w:ins w:id="3" w:author="April Hoy" w:date="2021-06-07T14:21:00Z">
        <w:r w:rsidR="001F612E">
          <w:rPr>
            <w:color w:val="000000"/>
            <w:szCs w:val="24"/>
          </w:rPr>
          <w:t xml:space="preserve">henever practical, searches of a student shall be conducted by a staff member of that student’s gender. </w:t>
        </w:r>
      </w:ins>
      <w:ins w:id="4" w:author="April Hoy" w:date="2021-06-07T14:28:00Z">
        <w:r w:rsidR="00B81195">
          <w:rPr>
            <w:color w:val="000000"/>
            <w:szCs w:val="24"/>
          </w:rPr>
          <w:t>Any time</w:t>
        </w:r>
      </w:ins>
      <w:ins w:id="5" w:author="April Hoy" w:date="2021-06-07T14:21:00Z">
        <w:r w:rsidR="001F612E">
          <w:rPr>
            <w:color w:val="000000"/>
            <w:szCs w:val="24"/>
          </w:rPr>
          <w:t xml:space="preserve"> a search of a student must be conducted, a second adult shall be present. </w:t>
        </w:r>
      </w:ins>
      <w:ins w:id="6" w:author="April Hoy" w:date="2021-06-07T14:23:00Z">
        <w:r w:rsidR="001F612E">
          <w:rPr>
            <w:color w:val="000000"/>
            <w:szCs w:val="24"/>
          </w:rPr>
          <w:t xml:space="preserve">Whenever practical, this second adult shall also be of the student’s gender. </w:t>
        </w:r>
      </w:ins>
      <w:ins w:id="7" w:author="April Hoy" w:date="2021-12-14T16:25:00Z">
        <w:r w:rsidRPr="002C14A2">
          <w:rPr>
            <w:b/>
            <w:bCs/>
            <w:color w:val="000000"/>
            <w:szCs w:val="24"/>
          </w:rPr>
          <w:t xml:space="preserve">[OPTIONAL] </w:t>
        </w:r>
      </w:ins>
      <w:ins w:id="8" w:author="April Hoy" w:date="2021-06-07T14:24:00Z">
        <w:r w:rsidR="001F612E" w:rsidRPr="002C14A2">
          <w:rPr>
            <w:b/>
            <w:bCs/>
            <w:color w:val="000000"/>
            <w:szCs w:val="24"/>
          </w:rPr>
          <w:t>In no case shall a search of a student be conducted without at least one adult of the student’s gender present.</w:t>
        </w:r>
      </w:ins>
    </w:p>
    <w:p w14:paraId="7F979AB7" w14:textId="77777777" w:rsidR="00101B9C" w:rsidRPr="00284C5F" w:rsidRDefault="00101B9C" w:rsidP="00821025">
      <w:pPr>
        <w:spacing w:line="240" w:lineRule="atLeast"/>
        <w:rPr>
          <w:color w:val="000000"/>
          <w:szCs w:val="24"/>
        </w:rPr>
      </w:pPr>
    </w:p>
    <w:p w14:paraId="76176A4B" w14:textId="77777777" w:rsidR="00101B9C" w:rsidRPr="00284C5F" w:rsidRDefault="00101B9C" w:rsidP="00821025">
      <w:pPr>
        <w:pStyle w:val="Heading2"/>
      </w:pPr>
      <w:r w:rsidRPr="00284C5F">
        <w:t>Seizure of Property</w:t>
      </w:r>
    </w:p>
    <w:p w14:paraId="7B55BD59" w14:textId="77777777" w:rsidR="00101B9C" w:rsidRPr="00284C5F" w:rsidRDefault="00101B9C" w:rsidP="00821025">
      <w:pPr>
        <w:spacing w:line="240" w:lineRule="atLeast"/>
        <w:rPr>
          <w:color w:val="000000"/>
          <w:szCs w:val="24"/>
        </w:rPr>
      </w:pPr>
    </w:p>
    <w:p w14:paraId="234DF426" w14:textId="77777777" w:rsidR="00101B9C" w:rsidRPr="00284C5F" w:rsidRDefault="00101B9C" w:rsidP="00821025">
      <w:pPr>
        <w:spacing w:line="240" w:lineRule="atLeast"/>
        <w:rPr>
          <w:color w:val="000000"/>
          <w:szCs w:val="24"/>
        </w:rPr>
      </w:pPr>
      <w:r w:rsidRPr="00284C5F">
        <w:rPr>
          <w:color w:val="000000"/>
          <w:szCs w:val="24"/>
        </w:rPr>
        <w:t>If a search produces evidence that the student has</w:t>
      </w:r>
      <w:r w:rsidR="00BD68A0" w:rsidRPr="00284C5F">
        <w:rPr>
          <w:color w:val="000000"/>
          <w:szCs w:val="24"/>
        </w:rPr>
        <w:t xml:space="preserve"> violated or is violating</w:t>
      </w:r>
      <w:r w:rsidRPr="00284C5F">
        <w:rPr>
          <w:color w:val="000000"/>
          <w:szCs w:val="24"/>
        </w:rPr>
        <w:t xml:space="preserve"> the law or the District’s policies or rules, such evidence may be seized and impounded by school authorities, and disciplinary action may be taken.</w:t>
      </w:r>
      <w:r w:rsidR="00505E4F">
        <w:rPr>
          <w:color w:val="000000"/>
          <w:szCs w:val="24"/>
        </w:rPr>
        <w:t xml:space="preserve"> </w:t>
      </w:r>
      <w:r w:rsidRPr="00284C5F">
        <w:rPr>
          <w:color w:val="000000"/>
          <w:szCs w:val="24"/>
        </w:rPr>
        <w:t>When appropriate, such evidence may</w:t>
      </w:r>
      <w:r w:rsidR="00624B18">
        <w:rPr>
          <w:color w:val="000000"/>
          <w:szCs w:val="24"/>
        </w:rPr>
        <w:t xml:space="preserve"> be </w:t>
      </w:r>
      <w:r w:rsidR="00E56401">
        <w:rPr>
          <w:color w:val="000000"/>
          <w:szCs w:val="24"/>
        </w:rPr>
        <w:t xml:space="preserve">transferred to law </w:t>
      </w:r>
      <w:r w:rsidRPr="00284C5F">
        <w:rPr>
          <w:color w:val="000000"/>
          <w:szCs w:val="24"/>
        </w:rPr>
        <w:t>enforcement authorities.</w:t>
      </w:r>
    </w:p>
    <w:p w14:paraId="009C102E" w14:textId="77777777" w:rsidR="00101B9C" w:rsidRPr="00284C5F" w:rsidRDefault="00101B9C" w:rsidP="00821025">
      <w:pPr>
        <w:spacing w:line="240" w:lineRule="atLeast"/>
        <w:rPr>
          <w:color w:val="000000"/>
          <w:szCs w:val="24"/>
        </w:rPr>
      </w:pPr>
    </w:p>
    <w:p w14:paraId="7E2554ED" w14:textId="77777777" w:rsidR="00101B9C" w:rsidRPr="00284C5F" w:rsidRDefault="00101B9C" w:rsidP="00821025">
      <w:pPr>
        <w:spacing w:line="240" w:lineRule="atLeast"/>
        <w:rPr>
          <w:color w:val="000000"/>
          <w:szCs w:val="24"/>
        </w:rPr>
      </w:pPr>
      <w:r w:rsidRPr="00284C5F">
        <w:rPr>
          <w:color w:val="000000"/>
          <w:szCs w:val="24"/>
          <w:u w:val="single"/>
        </w:rPr>
        <w:lastRenderedPageBreak/>
        <w:t>Policy History</w:t>
      </w:r>
      <w:r w:rsidRPr="00284C5F">
        <w:rPr>
          <w:color w:val="000000"/>
          <w:szCs w:val="24"/>
        </w:rPr>
        <w:t>:</w:t>
      </w:r>
    </w:p>
    <w:p w14:paraId="79380C58" w14:textId="77777777" w:rsidR="00101B9C" w:rsidRPr="00284C5F" w:rsidRDefault="00101B9C" w:rsidP="00821025">
      <w:pPr>
        <w:spacing w:line="240" w:lineRule="atLeast"/>
        <w:rPr>
          <w:color w:val="000000"/>
          <w:szCs w:val="24"/>
        </w:rPr>
      </w:pPr>
      <w:r w:rsidRPr="00284C5F">
        <w:rPr>
          <w:color w:val="000000"/>
          <w:szCs w:val="24"/>
        </w:rPr>
        <w:t>Adopted on:</w:t>
      </w:r>
    </w:p>
    <w:p w14:paraId="763E8846" w14:textId="77777777" w:rsidR="00101B9C" w:rsidRDefault="00101B9C" w:rsidP="00821025">
      <w:pPr>
        <w:spacing w:line="240" w:lineRule="atLeast"/>
        <w:rPr>
          <w:color w:val="000000"/>
          <w:szCs w:val="24"/>
        </w:rPr>
      </w:pPr>
      <w:r w:rsidRPr="00284C5F">
        <w:rPr>
          <w:color w:val="000000"/>
          <w:szCs w:val="24"/>
        </w:rPr>
        <w:t>Revised on:</w:t>
      </w:r>
    </w:p>
    <w:p w14:paraId="57FECC74" w14:textId="77777777" w:rsidR="00E56401" w:rsidRPr="00284C5F" w:rsidRDefault="00E56401" w:rsidP="00821025">
      <w:pPr>
        <w:spacing w:line="240" w:lineRule="atLeast"/>
        <w:rPr>
          <w:color w:val="000000"/>
          <w:szCs w:val="24"/>
        </w:rPr>
      </w:pPr>
      <w:r>
        <w:rPr>
          <w:color w:val="000000"/>
          <w:szCs w:val="24"/>
        </w:rPr>
        <w:t>Reviewed on:</w:t>
      </w:r>
    </w:p>
    <w:p w14:paraId="64F6750D" w14:textId="77777777" w:rsidR="00101B9C" w:rsidRPr="00284C5F" w:rsidRDefault="00101B9C" w:rsidP="00821025">
      <w:pPr>
        <w:rPr>
          <w:color w:val="000000"/>
          <w:szCs w:val="24"/>
        </w:rPr>
      </w:pPr>
    </w:p>
    <w:sectPr w:rsidR="00101B9C" w:rsidRPr="00284C5F" w:rsidSect="005F55FD">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3661" w14:textId="77777777" w:rsidR="009E5016" w:rsidRDefault="009E5016">
      <w:r>
        <w:separator/>
      </w:r>
    </w:p>
  </w:endnote>
  <w:endnote w:type="continuationSeparator" w:id="0">
    <w:p w14:paraId="05673B56" w14:textId="77777777" w:rsidR="009E5016" w:rsidRDefault="009E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8955" w14:textId="77777777" w:rsidR="00C32DBF" w:rsidRDefault="00C32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E9D2" w14:textId="0F0D9695" w:rsidR="005F55FD" w:rsidRPr="00E56401" w:rsidRDefault="005F55FD">
    <w:pPr>
      <w:pStyle w:val="Footer"/>
      <w:rPr>
        <w:sz w:val="20"/>
      </w:rPr>
    </w:pPr>
    <w:r w:rsidRPr="00E56401">
      <w:rPr>
        <w:sz w:val="20"/>
      </w:rPr>
      <w:tab/>
      <w:t>3370-</w:t>
    </w:r>
    <w:r w:rsidRPr="00E56401">
      <w:rPr>
        <w:rStyle w:val="PageNumber"/>
        <w:sz w:val="20"/>
      </w:rPr>
      <w:fldChar w:fldCharType="begin"/>
    </w:r>
    <w:r w:rsidRPr="00E56401">
      <w:rPr>
        <w:rStyle w:val="PageNumber"/>
        <w:sz w:val="20"/>
      </w:rPr>
      <w:instrText xml:space="preserve"> PAGE </w:instrText>
    </w:r>
    <w:r w:rsidRPr="00E56401">
      <w:rPr>
        <w:rStyle w:val="PageNumber"/>
        <w:sz w:val="20"/>
      </w:rPr>
      <w:fldChar w:fldCharType="separate"/>
    </w:r>
    <w:r w:rsidR="00B81195">
      <w:rPr>
        <w:rStyle w:val="PageNumber"/>
        <w:noProof/>
        <w:sz w:val="20"/>
      </w:rPr>
      <w:t>2</w:t>
    </w:r>
    <w:r w:rsidRPr="00E56401">
      <w:rPr>
        <w:rStyle w:val="PageNumber"/>
        <w:sz w:val="20"/>
      </w:rPr>
      <w:fldChar w:fldCharType="end"/>
    </w:r>
    <w:r w:rsidR="00595DF9">
      <w:rPr>
        <w:rStyle w:val="PageNumber"/>
        <w:sz w:val="20"/>
      </w:rPr>
      <w:tab/>
    </w:r>
    <w:r w:rsidR="00595DF9" w:rsidRPr="00A214B5">
      <w:rPr>
        <w:rStyle w:val="PageNumber"/>
        <w:sz w:val="20"/>
      </w:rPr>
      <w:t>(ISBA 1/</w:t>
    </w:r>
    <w:r w:rsidR="00595DF9">
      <w:rPr>
        <w:rStyle w:val="PageNumber"/>
        <w:sz w:val="20"/>
      </w:rPr>
      <w:t>2</w:t>
    </w:r>
    <w:r w:rsidR="00C32DBF">
      <w:rPr>
        <w:rStyle w:val="PageNumber"/>
        <w:sz w:val="20"/>
      </w:rPr>
      <w:t>2</w:t>
    </w:r>
    <w:r w:rsidR="00595DF9" w:rsidRPr="00A214B5">
      <w:rPr>
        <w:rStyle w:val="PageNumber"/>
        <w:sz w:val="20"/>
      </w:rPr>
      <w:t xml:space="preserve"> UPDATE)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407F" w14:textId="77777777" w:rsidR="00C32DBF" w:rsidRDefault="00C32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E8AC9" w14:textId="77777777" w:rsidR="009E5016" w:rsidRDefault="009E5016">
      <w:r>
        <w:separator/>
      </w:r>
    </w:p>
  </w:footnote>
  <w:footnote w:type="continuationSeparator" w:id="0">
    <w:p w14:paraId="7437CBAF" w14:textId="77777777" w:rsidR="009E5016" w:rsidRDefault="009E5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DB7F" w14:textId="77777777" w:rsidR="00C32DBF" w:rsidRDefault="00C32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C488" w14:textId="77777777" w:rsidR="00C32DBF" w:rsidRDefault="00C32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E15B" w14:textId="77777777" w:rsidR="00C32DBF" w:rsidRDefault="00C32DB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FD"/>
    <w:rsid w:val="00015A9A"/>
    <w:rsid w:val="00037BE4"/>
    <w:rsid w:val="00057F6B"/>
    <w:rsid w:val="0007351B"/>
    <w:rsid w:val="00101B9C"/>
    <w:rsid w:val="001174AE"/>
    <w:rsid w:val="001F612E"/>
    <w:rsid w:val="002123B0"/>
    <w:rsid w:val="00277528"/>
    <w:rsid w:val="00284C5F"/>
    <w:rsid w:val="002A4A73"/>
    <w:rsid w:val="002B4EFD"/>
    <w:rsid w:val="002C14A2"/>
    <w:rsid w:val="0032447F"/>
    <w:rsid w:val="00505E4F"/>
    <w:rsid w:val="005709A9"/>
    <w:rsid w:val="00595DF9"/>
    <w:rsid w:val="005F55FD"/>
    <w:rsid w:val="00624B18"/>
    <w:rsid w:val="006C29F0"/>
    <w:rsid w:val="0075413C"/>
    <w:rsid w:val="007C1262"/>
    <w:rsid w:val="007E0657"/>
    <w:rsid w:val="00821025"/>
    <w:rsid w:val="00872B33"/>
    <w:rsid w:val="00896831"/>
    <w:rsid w:val="008C705C"/>
    <w:rsid w:val="009A4FFE"/>
    <w:rsid w:val="009D0E39"/>
    <w:rsid w:val="009D4ADA"/>
    <w:rsid w:val="009E5016"/>
    <w:rsid w:val="00A34413"/>
    <w:rsid w:val="00B45830"/>
    <w:rsid w:val="00B81195"/>
    <w:rsid w:val="00B87D77"/>
    <w:rsid w:val="00BD68A0"/>
    <w:rsid w:val="00C32DBF"/>
    <w:rsid w:val="00C637E0"/>
    <w:rsid w:val="00C83D72"/>
    <w:rsid w:val="00CF05DF"/>
    <w:rsid w:val="00D27EF3"/>
    <w:rsid w:val="00D6435C"/>
    <w:rsid w:val="00E3095C"/>
    <w:rsid w:val="00E471ED"/>
    <w:rsid w:val="00E56401"/>
    <w:rsid w:val="00E7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9580B"/>
  <w15:chartTrackingRefBased/>
  <w15:docId w15:val="{A7EA7EDE-37CD-462C-BA2C-1FEB21BA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6401"/>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0"/>
    </w:pPr>
    <w:rPr>
      <w:color w:val="000000"/>
      <w:u w:val="single"/>
    </w:rPr>
  </w:style>
  <w:style w:type="paragraph" w:styleId="Heading2">
    <w:name w:val="heading 2"/>
    <w:basedOn w:val="Normal"/>
    <w:next w:val="Normal"/>
    <w:link w:val="Heading2Char"/>
    <w:unhideWhenUsed/>
    <w:qFormat/>
    <w:rsid w:val="00B45830"/>
    <w:pPr>
      <w:keepNext/>
      <w:outlineLvl w:val="1"/>
    </w:pPr>
    <w:rPr>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55FD"/>
    <w:pPr>
      <w:tabs>
        <w:tab w:val="center" w:pos="4320"/>
        <w:tab w:val="right" w:pos="8640"/>
      </w:tabs>
    </w:pPr>
  </w:style>
  <w:style w:type="paragraph" w:styleId="Footer">
    <w:name w:val="footer"/>
    <w:basedOn w:val="Normal"/>
    <w:link w:val="FooterChar"/>
    <w:rsid w:val="005F55FD"/>
    <w:pPr>
      <w:tabs>
        <w:tab w:val="center" w:pos="4320"/>
        <w:tab w:val="right" w:pos="8640"/>
      </w:tabs>
    </w:pPr>
  </w:style>
  <w:style w:type="character" w:styleId="PageNumber">
    <w:name w:val="page number"/>
    <w:basedOn w:val="DefaultParagraphFont"/>
    <w:rsid w:val="005F55FD"/>
  </w:style>
  <w:style w:type="character" w:customStyle="1" w:styleId="Heading2Char">
    <w:name w:val="Heading 2 Char"/>
    <w:link w:val="Heading2"/>
    <w:rsid w:val="00B45830"/>
    <w:rPr>
      <w:rFonts w:eastAsia="Times New Roman" w:cs="Times New Roman"/>
      <w:bCs/>
      <w:iCs/>
      <w:sz w:val="24"/>
      <w:szCs w:val="28"/>
      <w:u w:val="single"/>
    </w:rPr>
  </w:style>
  <w:style w:type="character" w:styleId="CommentReference">
    <w:name w:val="annotation reference"/>
    <w:rsid w:val="00B87D77"/>
    <w:rPr>
      <w:sz w:val="16"/>
      <w:szCs w:val="16"/>
    </w:rPr>
  </w:style>
  <w:style w:type="paragraph" w:styleId="CommentText">
    <w:name w:val="annotation text"/>
    <w:basedOn w:val="Normal"/>
    <w:link w:val="CommentTextChar"/>
    <w:rsid w:val="00B87D77"/>
    <w:rPr>
      <w:sz w:val="20"/>
    </w:rPr>
  </w:style>
  <w:style w:type="character" w:customStyle="1" w:styleId="CommentTextChar">
    <w:name w:val="Comment Text Char"/>
    <w:basedOn w:val="DefaultParagraphFont"/>
    <w:link w:val="CommentText"/>
    <w:rsid w:val="00B87D77"/>
  </w:style>
  <w:style w:type="paragraph" w:styleId="CommentSubject">
    <w:name w:val="annotation subject"/>
    <w:basedOn w:val="CommentText"/>
    <w:next w:val="CommentText"/>
    <w:link w:val="CommentSubjectChar"/>
    <w:rsid w:val="00B87D77"/>
    <w:rPr>
      <w:b/>
      <w:bCs/>
    </w:rPr>
  </w:style>
  <w:style w:type="character" w:customStyle="1" w:styleId="CommentSubjectChar">
    <w:name w:val="Comment Subject Char"/>
    <w:link w:val="CommentSubject"/>
    <w:rsid w:val="00B87D77"/>
    <w:rPr>
      <w:b/>
      <w:bCs/>
    </w:rPr>
  </w:style>
  <w:style w:type="paragraph" w:styleId="BalloonText">
    <w:name w:val="Balloon Text"/>
    <w:basedOn w:val="Normal"/>
    <w:link w:val="BalloonTextChar"/>
    <w:rsid w:val="00B87D77"/>
    <w:rPr>
      <w:rFonts w:ascii="Segoe UI" w:hAnsi="Segoe UI" w:cs="Segoe UI"/>
      <w:sz w:val="18"/>
      <w:szCs w:val="18"/>
    </w:rPr>
  </w:style>
  <w:style w:type="character" w:customStyle="1" w:styleId="BalloonTextChar">
    <w:name w:val="Balloon Text Char"/>
    <w:link w:val="BalloonText"/>
    <w:rsid w:val="00B87D77"/>
    <w:rPr>
      <w:rFonts w:ascii="Segoe UI" w:hAnsi="Segoe UI" w:cs="Segoe UI"/>
      <w:sz w:val="18"/>
      <w:szCs w:val="18"/>
    </w:rPr>
  </w:style>
  <w:style w:type="paragraph" w:styleId="Revision">
    <w:name w:val="Revision"/>
    <w:hidden/>
    <w:uiPriority w:val="99"/>
    <w:semiHidden/>
    <w:rsid w:val="002C14A2"/>
    <w:rPr>
      <w:sz w:val="24"/>
    </w:rPr>
  </w:style>
  <w:style w:type="character" w:customStyle="1" w:styleId="FooterChar">
    <w:name w:val="Footer Char"/>
    <w:link w:val="Footer"/>
    <w:rsid w:val="00595D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082410">
      <w:bodyDiv w:val="1"/>
      <w:marLeft w:val="0"/>
      <w:marRight w:val="0"/>
      <w:marTop w:val="0"/>
      <w:marBottom w:val="0"/>
      <w:divBdr>
        <w:top w:val="none" w:sz="0" w:space="0" w:color="auto"/>
        <w:left w:val="none" w:sz="0" w:space="0" w:color="auto"/>
        <w:bottom w:val="none" w:sz="0" w:space="0" w:color="auto"/>
        <w:right w:val="none" w:sz="0" w:space="0" w:color="auto"/>
      </w:divBdr>
    </w:div>
    <w:div w:id="146750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MSBA</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Perry</dc:creator>
  <cp:keywords/>
  <cp:lastModifiedBy>April Hoy</cp:lastModifiedBy>
  <cp:revision>5</cp:revision>
  <dcterms:created xsi:type="dcterms:W3CDTF">2021-12-21T15:59:00Z</dcterms:created>
  <dcterms:modified xsi:type="dcterms:W3CDTF">2022-01-05T18:09:00Z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799511602</vt:i4>
  </property>
  <property fmtid="{D5CDD505-2E9C-101B-9397-08002B2CF9AE}" pid="3" name="_EmailSubject">
    <vt:lpwstr>3000 Series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