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0F24" w14:textId="77777777" w:rsidR="00C83410" w:rsidRDefault="003B44E6" w:rsidP="00115000">
      <w:pPr>
        <w:spacing w:line="240" w:lineRule="atLeast"/>
        <w:rPr>
          <w:b/>
          <w:color w:val="000000"/>
          <w:sz w:val="24"/>
          <w:szCs w:val="24"/>
        </w:rPr>
      </w:pPr>
      <w:r>
        <w:rPr>
          <w:b/>
          <w:color w:val="000000"/>
          <w:sz w:val="24"/>
          <w:szCs w:val="24"/>
        </w:rPr>
        <w:t>{{</w:t>
      </w:r>
      <w:proofErr w:type="spellStart"/>
      <w:r>
        <w:rPr>
          <w:b/>
          <w:color w:val="000000"/>
          <w:sz w:val="24"/>
          <w:szCs w:val="24"/>
        </w:rPr>
        <w:t>Full_Charter_Heading</w:t>
      </w:r>
      <w:proofErr w:type="spellEnd"/>
      <w:r>
        <w:rPr>
          <w:b/>
          <w:color w:val="000000"/>
          <w:sz w:val="24"/>
          <w:szCs w:val="24"/>
        </w:rPr>
        <w:t>}}</w:t>
      </w:r>
    </w:p>
    <w:p w14:paraId="34F4C4E0" w14:textId="77777777" w:rsidR="00A32678" w:rsidRDefault="00A32678" w:rsidP="00115000">
      <w:pPr>
        <w:spacing w:line="240" w:lineRule="atLeast"/>
        <w:rPr>
          <w:b/>
          <w:color w:val="000000"/>
          <w:sz w:val="24"/>
        </w:rPr>
      </w:pPr>
    </w:p>
    <w:p w14:paraId="2D319553" w14:textId="77777777" w:rsidR="00DC6C72" w:rsidRDefault="00DC6C72" w:rsidP="00115000">
      <w:pPr>
        <w:tabs>
          <w:tab w:val="right" w:pos="9360"/>
        </w:tabs>
        <w:spacing w:line="240" w:lineRule="atLeast"/>
        <w:rPr>
          <w:color w:val="000000"/>
          <w:sz w:val="24"/>
        </w:rPr>
      </w:pPr>
      <w:r>
        <w:rPr>
          <w:b/>
          <w:color w:val="000000"/>
          <w:sz w:val="24"/>
        </w:rPr>
        <w:t>STUDENTS</w:t>
      </w:r>
      <w:r>
        <w:rPr>
          <w:b/>
          <w:color w:val="000000"/>
          <w:sz w:val="24"/>
        </w:rPr>
        <w:tab/>
        <w:t>3370P</w:t>
      </w:r>
    </w:p>
    <w:p w14:paraId="623A63B9" w14:textId="77777777" w:rsidR="00A32678" w:rsidRDefault="00A32678" w:rsidP="00115000">
      <w:pPr>
        <w:spacing w:line="240" w:lineRule="atLeast"/>
        <w:rPr>
          <w:color w:val="000000"/>
          <w:sz w:val="24"/>
        </w:rPr>
      </w:pPr>
    </w:p>
    <w:p w14:paraId="7510907D" w14:textId="77777777" w:rsidR="00A32678" w:rsidRDefault="00A32678" w:rsidP="00115000">
      <w:pPr>
        <w:pStyle w:val="Heading1"/>
      </w:pPr>
      <w:r>
        <w:t>Searches and Seizure</w:t>
      </w:r>
    </w:p>
    <w:p w14:paraId="1783F4E9" w14:textId="77777777" w:rsidR="00A32678" w:rsidRDefault="00A32678" w:rsidP="00115000">
      <w:pPr>
        <w:spacing w:line="240" w:lineRule="atLeast"/>
        <w:rPr>
          <w:color w:val="000000"/>
          <w:sz w:val="24"/>
        </w:rPr>
      </w:pPr>
    </w:p>
    <w:p w14:paraId="3C575EE5" w14:textId="77777777" w:rsidR="00A32678" w:rsidRDefault="00A32678" w:rsidP="00115000">
      <w:pPr>
        <w:spacing w:line="240" w:lineRule="atLeast"/>
        <w:rPr>
          <w:color w:val="000000"/>
          <w:sz w:val="24"/>
        </w:rPr>
      </w:pPr>
      <w:r>
        <w:rPr>
          <w:color w:val="000000"/>
          <w:sz w:val="24"/>
        </w:rPr>
        <w:t xml:space="preserve">The following rules shall apply to any searches and the seizure of any property by </w:t>
      </w:r>
      <w:r w:rsidR="00D06979">
        <w:rPr>
          <w:color w:val="000000"/>
          <w:sz w:val="24"/>
        </w:rPr>
        <w:t xml:space="preserve">Charter </w:t>
      </w:r>
      <w:r w:rsidR="00FA3183">
        <w:rPr>
          <w:color w:val="000000"/>
          <w:sz w:val="24"/>
        </w:rPr>
        <w:t>School</w:t>
      </w:r>
      <w:r>
        <w:rPr>
          <w:color w:val="000000"/>
          <w:sz w:val="24"/>
        </w:rPr>
        <w:t xml:space="preserve"> personnel:</w:t>
      </w:r>
    </w:p>
    <w:p w14:paraId="7EE03F45" w14:textId="77777777" w:rsidR="00A32678" w:rsidRDefault="00A32678" w:rsidP="00115000">
      <w:pPr>
        <w:spacing w:line="240" w:lineRule="atLeast"/>
        <w:rPr>
          <w:color w:val="000000"/>
          <w:sz w:val="24"/>
        </w:rPr>
      </w:pPr>
    </w:p>
    <w:p w14:paraId="7BE8303A"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 xml:space="preserve">The </w:t>
      </w:r>
      <w:r w:rsidR="00FA3183">
        <w:rPr>
          <w:rFonts w:ascii="Times New Roman" w:hAnsi="Times New Roman"/>
          <w:sz w:val="24"/>
        </w:rPr>
        <w:t>Executive Director</w:t>
      </w:r>
      <w:r>
        <w:rPr>
          <w:rFonts w:ascii="Times New Roman" w:hAnsi="Times New Roman"/>
          <w:sz w:val="24"/>
        </w:rPr>
        <w:t xml:space="preserve">, principal, and the authorized assistants of either shall be authorized to conduct any searches or to seize property on or near </w:t>
      </w:r>
      <w:r w:rsidR="00FA3183">
        <w:rPr>
          <w:rFonts w:ascii="Times New Roman" w:hAnsi="Times New Roman"/>
          <w:sz w:val="24"/>
        </w:rPr>
        <w:t>School</w:t>
      </w:r>
      <w:r>
        <w:rPr>
          <w:rFonts w:ascii="Times New Roman" w:hAnsi="Times New Roman"/>
          <w:sz w:val="24"/>
        </w:rPr>
        <w:t xml:space="preserve"> premises, as further provided in this procedure.</w:t>
      </w:r>
    </w:p>
    <w:p w14:paraId="158F0C25" w14:textId="77777777" w:rsidR="00A32678" w:rsidRDefault="00A32678" w:rsidP="00115000">
      <w:pPr>
        <w:pStyle w:val="Outline1"/>
        <w:ind w:left="360"/>
        <w:rPr>
          <w:rFonts w:ascii="Times New Roman" w:hAnsi="Times New Roman"/>
          <w:sz w:val="24"/>
        </w:rPr>
      </w:pPr>
    </w:p>
    <w:p w14:paraId="2BD1B0A6"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If the authorized administrator has reasonable suspicion that any locker, car</w:t>
      </w:r>
      <w:r w:rsidR="00FD5D79">
        <w:rPr>
          <w:rFonts w:ascii="Times New Roman" w:hAnsi="Times New Roman"/>
          <w:sz w:val="24"/>
        </w:rPr>
        <w:t>,</w:t>
      </w:r>
      <w:r>
        <w:rPr>
          <w:rFonts w:ascii="Times New Roman" w:hAnsi="Times New Roman"/>
          <w:sz w:val="24"/>
        </w:rPr>
        <w:t xml:space="preserve"> or other container of any kind on </w:t>
      </w:r>
      <w:r w:rsidR="00FA3183">
        <w:rPr>
          <w:rFonts w:ascii="Times New Roman" w:hAnsi="Times New Roman"/>
          <w:sz w:val="24"/>
        </w:rPr>
        <w:t>School</w:t>
      </w:r>
      <w:r>
        <w:rPr>
          <w:rFonts w:ascii="Times New Roman" w:hAnsi="Times New Roman"/>
          <w:sz w:val="24"/>
        </w:rPr>
        <w:t xml:space="preserve"> premises contains any item or substance which constitutes an imminent danger to the health and safety of any person or to the property of any person or the </w:t>
      </w:r>
      <w:r w:rsidR="00FA3183">
        <w:rPr>
          <w:rFonts w:ascii="Times New Roman" w:hAnsi="Times New Roman"/>
          <w:sz w:val="24"/>
        </w:rPr>
        <w:t>School</w:t>
      </w:r>
      <w:r>
        <w:rPr>
          <w:rFonts w:ascii="Times New Roman" w:hAnsi="Times New Roman"/>
          <w:sz w:val="24"/>
        </w:rPr>
        <w:t>, the administrator is authorized to conduct a search of any car or container and to seize any such item or substance.</w:t>
      </w:r>
    </w:p>
    <w:p w14:paraId="2672958A" w14:textId="77777777" w:rsidR="00A32678" w:rsidRDefault="00A32678" w:rsidP="00115000">
      <w:pPr>
        <w:pStyle w:val="Outline1"/>
        <w:ind w:left="0"/>
        <w:rPr>
          <w:rFonts w:ascii="Times New Roman" w:hAnsi="Times New Roman"/>
          <w:sz w:val="24"/>
        </w:rPr>
      </w:pPr>
    </w:p>
    <w:p w14:paraId="14DFA2AE"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The authorized administrator may perform random searches of any locker, car</w:t>
      </w:r>
      <w:r w:rsidR="00FD5D79">
        <w:rPr>
          <w:rFonts w:ascii="Times New Roman" w:hAnsi="Times New Roman"/>
          <w:sz w:val="24"/>
        </w:rPr>
        <w:t>,</w:t>
      </w:r>
      <w:r>
        <w:rPr>
          <w:rFonts w:ascii="Times New Roman" w:hAnsi="Times New Roman"/>
          <w:sz w:val="24"/>
        </w:rPr>
        <w:t xml:space="preserve"> or container of any kind on </w:t>
      </w:r>
      <w:r w:rsidR="00FA3183">
        <w:rPr>
          <w:rFonts w:ascii="Times New Roman" w:hAnsi="Times New Roman"/>
          <w:sz w:val="24"/>
        </w:rPr>
        <w:t>School</w:t>
      </w:r>
      <w:r>
        <w:rPr>
          <w:rFonts w:ascii="Times New Roman" w:hAnsi="Times New Roman"/>
          <w:sz w:val="24"/>
        </w:rPr>
        <w:t xml:space="preserve"> premises without notice or consent.</w:t>
      </w:r>
    </w:p>
    <w:p w14:paraId="6270B4FE" w14:textId="77777777" w:rsidR="00A32678" w:rsidRDefault="00A32678" w:rsidP="00115000">
      <w:pPr>
        <w:pStyle w:val="Outline1"/>
        <w:ind w:left="0"/>
        <w:rPr>
          <w:rFonts w:ascii="Times New Roman" w:hAnsi="Times New Roman"/>
          <w:sz w:val="24"/>
        </w:rPr>
      </w:pPr>
    </w:p>
    <w:p w14:paraId="18DC4E91"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If the authorized administrator has any reasonable suspicion to believe that any student h</w:t>
      </w:r>
      <w:r w:rsidR="009D40C0">
        <w:rPr>
          <w:rFonts w:ascii="Times New Roman" w:hAnsi="Times New Roman"/>
          <w:sz w:val="24"/>
        </w:rPr>
        <w:t xml:space="preserve">as any item or substance in his or </w:t>
      </w:r>
      <w:r>
        <w:rPr>
          <w:rFonts w:ascii="Times New Roman" w:hAnsi="Times New Roman"/>
          <w:sz w:val="24"/>
        </w:rPr>
        <w:t xml:space="preserve">her possession, which constitutes an imminent danger to the property of any person or the </w:t>
      </w:r>
      <w:r w:rsidR="00FA3183">
        <w:rPr>
          <w:rFonts w:ascii="Times New Roman" w:hAnsi="Times New Roman"/>
          <w:sz w:val="24"/>
        </w:rPr>
        <w:t>School</w:t>
      </w:r>
      <w:r>
        <w:rPr>
          <w:rFonts w:ascii="Times New Roman" w:hAnsi="Times New Roman"/>
          <w:sz w:val="24"/>
        </w:rPr>
        <w:t>, the administrator is authorized to conduct a search of any car or container and to seize any such item or substance.</w:t>
      </w:r>
    </w:p>
    <w:p w14:paraId="56BEBF6E" w14:textId="77777777" w:rsidR="00A32678" w:rsidRDefault="00A32678" w:rsidP="00115000">
      <w:pPr>
        <w:pStyle w:val="Outline1"/>
        <w:ind w:left="0"/>
        <w:rPr>
          <w:rFonts w:ascii="Times New Roman" w:hAnsi="Times New Roman"/>
          <w:sz w:val="24"/>
        </w:rPr>
      </w:pPr>
    </w:p>
    <w:p w14:paraId="6EC2C5FC"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No student shall hinder, obstruct</w:t>
      </w:r>
      <w:r w:rsidR="009D40C0">
        <w:rPr>
          <w:rFonts w:ascii="Times New Roman" w:hAnsi="Times New Roman"/>
          <w:sz w:val="24"/>
        </w:rPr>
        <w:t>,</w:t>
      </w:r>
      <w:r>
        <w:rPr>
          <w:rFonts w:ascii="Times New Roman" w:hAnsi="Times New Roman"/>
          <w:sz w:val="24"/>
        </w:rPr>
        <w:t xml:space="preserve"> or prevent any search authorized by this procedure.</w:t>
      </w:r>
    </w:p>
    <w:p w14:paraId="41324B62" w14:textId="77777777" w:rsidR="00A32678" w:rsidRDefault="00A32678" w:rsidP="00115000">
      <w:pPr>
        <w:pStyle w:val="Outline1"/>
        <w:ind w:left="0"/>
        <w:rPr>
          <w:rFonts w:ascii="Times New Roman" w:hAnsi="Times New Roman"/>
          <w:sz w:val="24"/>
        </w:rPr>
      </w:pPr>
    </w:p>
    <w:p w14:paraId="4182CBBD" w14:textId="7E3ACE1E" w:rsidR="00A32678" w:rsidRDefault="00A32678" w:rsidP="00115000">
      <w:pPr>
        <w:pStyle w:val="Outline1"/>
        <w:numPr>
          <w:ilvl w:val="0"/>
          <w:numId w:val="6"/>
        </w:numPr>
        <w:tabs>
          <w:tab w:val="clear" w:pos="720"/>
        </w:tabs>
        <w:rPr>
          <w:rFonts w:ascii="Times New Roman" w:hAnsi="Times New Roman"/>
          <w:sz w:val="24"/>
        </w:rPr>
      </w:pPr>
      <w:del w:id="0" w:author="April Hoy" w:date="2022-01-04T14:59:00Z">
        <w:r w:rsidDel="005C00ED">
          <w:rPr>
            <w:rFonts w:ascii="Times New Roman" w:hAnsi="Times New Roman"/>
            <w:sz w:val="24"/>
          </w:rPr>
          <w:delText>Whenever circumstances allow, a</w:delText>
        </w:r>
      </w:del>
      <w:ins w:id="1" w:author="April Hoy" w:date="2022-01-04T14:59:00Z">
        <w:r w:rsidR="005C00ED">
          <w:rPr>
            <w:rFonts w:ascii="Times New Roman" w:hAnsi="Times New Roman"/>
            <w:sz w:val="24"/>
          </w:rPr>
          <w:t>A</w:t>
        </w:r>
      </w:ins>
      <w:r>
        <w:rPr>
          <w:rFonts w:ascii="Times New Roman" w:hAnsi="Times New Roman"/>
          <w:sz w:val="24"/>
        </w:rPr>
        <w:t xml:space="preserve">ny search or seizure authorized in this procedure shall be conducted in </w:t>
      </w:r>
      <w:r w:rsidR="00A36AA0">
        <w:rPr>
          <w:rFonts w:ascii="Times New Roman" w:hAnsi="Times New Roman"/>
          <w:sz w:val="24"/>
        </w:rPr>
        <w:t>the presence of at least one</w:t>
      </w:r>
      <w:r>
        <w:rPr>
          <w:rFonts w:ascii="Times New Roman" w:hAnsi="Times New Roman"/>
          <w:sz w:val="24"/>
        </w:rPr>
        <w:t xml:space="preserve"> adult witness</w:t>
      </w:r>
      <w:ins w:id="2" w:author="April Hoy" w:date="2022-01-04T15:00:00Z">
        <w:r w:rsidR="005C00ED">
          <w:rPr>
            <w:rFonts w:ascii="Times New Roman" w:hAnsi="Times New Roman"/>
            <w:sz w:val="24"/>
          </w:rPr>
          <w:t xml:space="preserve"> as described in Policy 3370. </w:t>
        </w:r>
      </w:ins>
      <w:del w:id="3" w:author="April Hoy" w:date="2022-01-04T15:00:00Z">
        <w:r w:rsidDel="005C00ED">
          <w:rPr>
            <w:rFonts w:ascii="Times New Roman" w:hAnsi="Times New Roman"/>
            <w:sz w:val="24"/>
          </w:rPr>
          <w:delText>, and a</w:delText>
        </w:r>
      </w:del>
      <w:ins w:id="4" w:author="April Hoy" w:date="2022-01-04T15:00:00Z">
        <w:r w:rsidR="005C00ED">
          <w:rPr>
            <w:rFonts w:ascii="Times New Roman" w:hAnsi="Times New Roman"/>
            <w:sz w:val="24"/>
          </w:rPr>
          <w:t>A</w:t>
        </w:r>
      </w:ins>
      <w:r>
        <w:rPr>
          <w:rFonts w:ascii="Times New Roman" w:hAnsi="Times New Roman"/>
          <w:sz w:val="24"/>
        </w:rPr>
        <w:t xml:space="preserve"> written record of the time, date</w:t>
      </w:r>
      <w:r w:rsidR="009D40C0">
        <w:rPr>
          <w:rFonts w:ascii="Times New Roman" w:hAnsi="Times New Roman"/>
          <w:sz w:val="24"/>
        </w:rPr>
        <w:t>,</w:t>
      </w:r>
      <w:r>
        <w:rPr>
          <w:rFonts w:ascii="Times New Roman" w:hAnsi="Times New Roman"/>
          <w:sz w:val="24"/>
        </w:rPr>
        <w:t xml:space="preserve"> and results shall be made by the administrator.</w:t>
      </w:r>
      <w:r w:rsidR="0074348C">
        <w:rPr>
          <w:rFonts w:ascii="Times New Roman" w:hAnsi="Times New Roman"/>
          <w:sz w:val="24"/>
        </w:rPr>
        <w:t xml:space="preserve"> </w:t>
      </w:r>
      <w:r>
        <w:rPr>
          <w:rFonts w:ascii="Times New Roman" w:hAnsi="Times New Roman"/>
          <w:sz w:val="24"/>
        </w:rPr>
        <w:t xml:space="preserve">A copy shall be forwarded to the </w:t>
      </w:r>
      <w:r w:rsidR="00FA3183">
        <w:rPr>
          <w:rFonts w:ascii="Times New Roman" w:hAnsi="Times New Roman"/>
          <w:sz w:val="24"/>
        </w:rPr>
        <w:t>Executive Director</w:t>
      </w:r>
      <w:r>
        <w:rPr>
          <w:rFonts w:ascii="Times New Roman" w:hAnsi="Times New Roman"/>
          <w:sz w:val="24"/>
        </w:rPr>
        <w:t xml:space="preserve"> as soon as possible.</w:t>
      </w:r>
    </w:p>
    <w:p w14:paraId="51CEE308" w14:textId="77777777" w:rsidR="00A32678" w:rsidRDefault="00A32678" w:rsidP="00115000">
      <w:pPr>
        <w:pStyle w:val="Outline1"/>
        <w:ind w:left="0"/>
        <w:rPr>
          <w:rFonts w:ascii="Times New Roman" w:hAnsi="Times New Roman"/>
          <w:sz w:val="24"/>
        </w:rPr>
      </w:pPr>
    </w:p>
    <w:p w14:paraId="08E88DCA" w14:textId="77777777" w:rsidR="00A32678"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In any instance where an item or substance is found which would appear to be in violation of the law, the circumstance shall be reported promptly to the appropriate law enforcement agency.</w:t>
      </w:r>
    </w:p>
    <w:p w14:paraId="5C9436BA" w14:textId="77777777" w:rsidR="00A32678" w:rsidRDefault="00A32678" w:rsidP="00115000">
      <w:pPr>
        <w:pStyle w:val="Outline1"/>
        <w:ind w:left="0"/>
        <w:rPr>
          <w:rFonts w:ascii="Times New Roman" w:hAnsi="Times New Roman"/>
          <w:sz w:val="24"/>
        </w:rPr>
      </w:pPr>
    </w:p>
    <w:p w14:paraId="3D046E30" w14:textId="388F3F96" w:rsidR="00E51581" w:rsidRPr="008137EB" w:rsidRDefault="00A32678" w:rsidP="00115000">
      <w:pPr>
        <w:pStyle w:val="Outline1"/>
        <w:numPr>
          <w:ilvl w:val="0"/>
          <w:numId w:val="6"/>
        </w:numPr>
        <w:tabs>
          <w:tab w:val="clear" w:pos="720"/>
        </w:tabs>
        <w:rPr>
          <w:rFonts w:ascii="Times New Roman" w:hAnsi="Times New Roman"/>
          <w:sz w:val="24"/>
        </w:rPr>
      </w:pPr>
      <w:r>
        <w:rPr>
          <w:rFonts w:ascii="Times New Roman" w:hAnsi="Times New Roman"/>
          <w:sz w:val="24"/>
        </w:rPr>
        <w:t>In any situation where the administrator is in doubt as to t</w:t>
      </w:r>
      <w:r w:rsidR="00FB5182">
        <w:rPr>
          <w:rFonts w:ascii="Times New Roman" w:hAnsi="Times New Roman"/>
          <w:sz w:val="24"/>
        </w:rPr>
        <w:t xml:space="preserve">he propriety of proceeding with </w:t>
      </w:r>
      <w:r>
        <w:rPr>
          <w:rFonts w:ascii="Times New Roman" w:hAnsi="Times New Roman"/>
          <w:sz w:val="24"/>
        </w:rPr>
        <w:t xml:space="preserve">any search or seizure, the administrator is authorized to report </w:t>
      </w:r>
      <w:ins w:id="5" w:author="April Hoy" w:date="2022-01-04T15:00:00Z">
        <w:r w:rsidR="005C00ED" w:rsidRPr="00AF1EBB">
          <w:rPr>
            <w:rFonts w:ascii="Times New Roman" w:hAnsi="Times New Roman"/>
            <w:sz w:val="24"/>
          </w:rPr>
          <w:t xml:space="preserve">the situation to the appropriate law enforcement agent. The </w:t>
        </w:r>
        <w:r w:rsidR="005C00ED">
          <w:rPr>
            <w:rFonts w:ascii="Times New Roman" w:hAnsi="Times New Roman"/>
            <w:sz w:val="24"/>
          </w:rPr>
          <w:t>a</w:t>
        </w:r>
        <w:r w:rsidR="005C00ED" w:rsidRPr="00AF1EBB">
          <w:rPr>
            <w:rFonts w:ascii="Times New Roman" w:hAnsi="Times New Roman"/>
            <w:sz w:val="24"/>
          </w:rPr>
          <w:t>dministrator is not to become the agent of any public law enforcement agent</w:t>
        </w:r>
      </w:ins>
      <w:del w:id="6" w:author="April Hoy" w:date="2022-01-04T15:00:00Z">
        <w:r w:rsidDel="005C00ED">
          <w:rPr>
            <w:rFonts w:ascii="Times New Roman" w:hAnsi="Times New Roman"/>
            <w:sz w:val="24"/>
          </w:rPr>
          <w:delText>to and comply with the directions of any public law enforcement agency</w:delText>
        </w:r>
      </w:del>
      <w:r w:rsidR="00E26F52">
        <w:rPr>
          <w:rFonts w:ascii="Times New Roman" w:hAnsi="Times New Roman"/>
          <w:sz w:val="24"/>
        </w:rPr>
        <w:t>.</w:t>
      </w:r>
    </w:p>
    <w:p w14:paraId="6E040180" w14:textId="77777777" w:rsidR="00E51581" w:rsidRDefault="00E51581" w:rsidP="00115000">
      <w:pPr>
        <w:spacing w:line="240" w:lineRule="atLeast"/>
        <w:rPr>
          <w:color w:val="000000"/>
          <w:sz w:val="24"/>
        </w:rPr>
      </w:pPr>
    </w:p>
    <w:p w14:paraId="2ABA7214" w14:textId="77777777" w:rsidR="00612794" w:rsidRDefault="00612794" w:rsidP="00115000">
      <w:pPr>
        <w:spacing w:line="240" w:lineRule="atLeast"/>
        <w:rPr>
          <w:color w:val="000000"/>
          <w:sz w:val="24"/>
        </w:rPr>
      </w:pPr>
    </w:p>
    <w:p w14:paraId="4DB7365E" w14:textId="77777777" w:rsidR="00612794" w:rsidRDefault="00612794" w:rsidP="00115000">
      <w:pPr>
        <w:spacing w:line="240" w:lineRule="atLeast"/>
        <w:rPr>
          <w:color w:val="000000"/>
          <w:sz w:val="24"/>
        </w:rPr>
      </w:pPr>
    </w:p>
    <w:p w14:paraId="04A5DAAA" w14:textId="77777777" w:rsidR="008112DF" w:rsidRDefault="008112DF" w:rsidP="00115000">
      <w:pPr>
        <w:spacing w:line="240" w:lineRule="atLeast"/>
        <w:rPr>
          <w:color w:val="000000"/>
          <w:sz w:val="24"/>
        </w:rPr>
      </w:pPr>
      <w:r>
        <w:rPr>
          <w:color w:val="000000"/>
          <w:sz w:val="24"/>
          <w:u w:val="single"/>
        </w:rPr>
        <w:lastRenderedPageBreak/>
        <w:t>Procedure History:</w:t>
      </w:r>
    </w:p>
    <w:p w14:paraId="69C260A8" w14:textId="77777777" w:rsidR="008112DF" w:rsidRDefault="008112DF" w:rsidP="00115000">
      <w:pPr>
        <w:spacing w:line="240" w:lineRule="atLeast"/>
        <w:rPr>
          <w:color w:val="000000"/>
          <w:sz w:val="24"/>
        </w:rPr>
      </w:pPr>
      <w:r>
        <w:rPr>
          <w:color w:val="000000"/>
          <w:sz w:val="24"/>
        </w:rPr>
        <w:t>Promulgated on:</w:t>
      </w:r>
    </w:p>
    <w:p w14:paraId="6102F003" w14:textId="77777777" w:rsidR="00A32678" w:rsidRDefault="008112DF" w:rsidP="00115000">
      <w:pPr>
        <w:spacing w:line="240" w:lineRule="atLeast"/>
        <w:rPr>
          <w:color w:val="000000"/>
          <w:sz w:val="24"/>
        </w:rPr>
      </w:pPr>
      <w:r>
        <w:rPr>
          <w:color w:val="000000"/>
          <w:sz w:val="24"/>
        </w:rPr>
        <w:t>Revised on:</w:t>
      </w:r>
    </w:p>
    <w:p w14:paraId="48BE7AE8" w14:textId="77777777" w:rsidR="00E51581" w:rsidRDefault="00E51581" w:rsidP="00115000">
      <w:pPr>
        <w:spacing w:line="240" w:lineRule="atLeast"/>
        <w:rPr>
          <w:color w:val="000000"/>
          <w:sz w:val="24"/>
        </w:rPr>
      </w:pPr>
      <w:r>
        <w:rPr>
          <w:color w:val="000000"/>
          <w:sz w:val="24"/>
        </w:rPr>
        <w:t>Reviewed on:</w:t>
      </w:r>
    </w:p>
    <w:sectPr w:rsidR="00E51581" w:rsidSect="00DC6C72">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56DE" w14:textId="77777777" w:rsidR="00AC2A9C" w:rsidRDefault="00AC2A9C" w:rsidP="005310C2">
      <w:r>
        <w:separator/>
      </w:r>
    </w:p>
  </w:endnote>
  <w:endnote w:type="continuationSeparator" w:id="0">
    <w:p w14:paraId="4476A201" w14:textId="77777777" w:rsidR="00AC2A9C" w:rsidRDefault="00AC2A9C" w:rsidP="0053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140E" w14:textId="33734E28" w:rsidR="00DC6C72" w:rsidRDefault="00DC6C72">
    <w:pPr>
      <w:pStyle w:val="Footer"/>
    </w:pPr>
    <w:r>
      <w:tab/>
      <w:t>3370P-</w:t>
    </w:r>
    <w:r>
      <w:rPr>
        <w:rStyle w:val="PageNumber"/>
      </w:rPr>
      <w:fldChar w:fldCharType="begin"/>
    </w:r>
    <w:r>
      <w:rPr>
        <w:rStyle w:val="PageNumber"/>
      </w:rPr>
      <w:instrText xml:space="preserve"> PAGE </w:instrText>
    </w:r>
    <w:r>
      <w:rPr>
        <w:rStyle w:val="PageNumber"/>
      </w:rPr>
      <w:fldChar w:fldCharType="separate"/>
    </w:r>
    <w:r w:rsidR="00115000">
      <w:rPr>
        <w:rStyle w:val="PageNumber"/>
        <w:noProof/>
      </w:rPr>
      <w:t>2</w:t>
    </w:r>
    <w:r>
      <w:rPr>
        <w:rStyle w:val="PageNumber"/>
      </w:rPr>
      <w:fldChar w:fldCharType="end"/>
    </w:r>
    <w:r w:rsidR="00E51581">
      <w:rPr>
        <w:rStyle w:val="PageNumber"/>
      </w:rPr>
      <w:tab/>
      <w:t xml:space="preserve">(ISBA </w:t>
    </w:r>
    <w:r w:rsidR="005C00ED">
      <w:rPr>
        <w:rStyle w:val="PageNumber"/>
      </w:rPr>
      <w:t>1/22</w:t>
    </w:r>
    <w:r w:rsidR="00E51581" w:rsidRPr="009A5114">
      <w:rPr>
        <w:rStyle w:val="PageNumber"/>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EBA0" w14:textId="77777777" w:rsidR="00AC2A9C" w:rsidRDefault="00AC2A9C" w:rsidP="005310C2">
      <w:r>
        <w:separator/>
      </w:r>
    </w:p>
  </w:footnote>
  <w:footnote w:type="continuationSeparator" w:id="0">
    <w:p w14:paraId="5A9D26C6" w14:textId="77777777" w:rsidR="00AC2A9C" w:rsidRDefault="00AC2A9C" w:rsidP="0053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B6"/>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008377D"/>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086253D"/>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227A4968"/>
    <w:multiLevelType w:val="hybridMultilevel"/>
    <w:tmpl w:val="5A56F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607922"/>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BE81B1F"/>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C72"/>
    <w:rsid w:val="000F455A"/>
    <w:rsid w:val="00115000"/>
    <w:rsid w:val="00132CAA"/>
    <w:rsid w:val="001505F4"/>
    <w:rsid w:val="001534AF"/>
    <w:rsid w:val="001818C4"/>
    <w:rsid w:val="001B7EA0"/>
    <w:rsid w:val="0039644B"/>
    <w:rsid w:val="003B2FCA"/>
    <w:rsid w:val="003B44E6"/>
    <w:rsid w:val="003B5453"/>
    <w:rsid w:val="004853BE"/>
    <w:rsid w:val="005310C2"/>
    <w:rsid w:val="005C00ED"/>
    <w:rsid w:val="00612794"/>
    <w:rsid w:val="0067537F"/>
    <w:rsid w:val="00676D5C"/>
    <w:rsid w:val="00687A57"/>
    <w:rsid w:val="006E5122"/>
    <w:rsid w:val="006E77F5"/>
    <w:rsid w:val="0074348C"/>
    <w:rsid w:val="0078121E"/>
    <w:rsid w:val="007C38EE"/>
    <w:rsid w:val="008112DF"/>
    <w:rsid w:val="008137EB"/>
    <w:rsid w:val="00985151"/>
    <w:rsid w:val="009D40C0"/>
    <w:rsid w:val="00A12F1A"/>
    <w:rsid w:val="00A32678"/>
    <w:rsid w:val="00A36AA0"/>
    <w:rsid w:val="00AC2A9C"/>
    <w:rsid w:val="00B818FF"/>
    <w:rsid w:val="00C83410"/>
    <w:rsid w:val="00C92C3F"/>
    <w:rsid w:val="00D06979"/>
    <w:rsid w:val="00D35DA2"/>
    <w:rsid w:val="00DB136F"/>
    <w:rsid w:val="00DC6C72"/>
    <w:rsid w:val="00E26259"/>
    <w:rsid w:val="00E26F52"/>
    <w:rsid w:val="00E51581"/>
    <w:rsid w:val="00FA3183"/>
    <w:rsid w:val="00FB5182"/>
    <w:rsid w:val="00FD5CE0"/>
    <w:rsid w:val="00FD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CBAF8"/>
  <w15:chartTrackingRefBased/>
  <w15:docId w15:val="{9069D087-F686-421F-9CCF-CF738C87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A36AA0"/>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styleId="Header">
    <w:name w:val="header"/>
    <w:basedOn w:val="Normal"/>
    <w:rsid w:val="00DC6C72"/>
    <w:pPr>
      <w:tabs>
        <w:tab w:val="center" w:pos="4320"/>
        <w:tab w:val="right" w:pos="8640"/>
      </w:tabs>
    </w:pPr>
  </w:style>
  <w:style w:type="paragraph" w:styleId="Footer">
    <w:name w:val="footer"/>
    <w:basedOn w:val="Normal"/>
    <w:rsid w:val="00DC6C72"/>
    <w:pPr>
      <w:tabs>
        <w:tab w:val="center" w:pos="4320"/>
        <w:tab w:val="right" w:pos="8640"/>
      </w:tabs>
    </w:pPr>
  </w:style>
  <w:style w:type="character" w:styleId="PageNumber">
    <w:name w:val="page number"/>
    <w:basedOn w:val="DefaultParagraphFont"/>
    <w:rsid w:val="00DC6C72"/>
  </w:style>
  <w:style w:type="character" w:customStyle="1" w:styleId="Heading1Char">
    <w:name w:val="Heading 1 Char"/>
    <w:link w:val="Heading1"/>
    <w:uiPriority w:val="9"/>
    <w:rsid w:val="00A36AA0"/>
    <w:rPr>
      <w:rFonts w:eastAsia="Times New Roman" w:cs="Times New Roman"/>
      <w:bCs/>
      <w:kern w:val="32"/>
      <w:sz w:val="24"/>
      <w:szCs w:val="32"/>
      <w:u w:val="single"/>
    </w:rPr>
  </w:style>
  <w:style w:type="paragraph" w:styleId="ListParagraph">
    <w:name w:val="List Paragraph"/>
    <w:basedOn w:val="Normal"/>
    <w:uiPriority w:val="34"/>
    <w:qFormat/>
    <w:rsid w:val="00C92C3F"/>
    <w:pPr>
      <w:ind w:left="720"/>
    </w:pPr>
  </w:style>
  <w:style w:type="paragraph" w:styleId="Revision">
    <w:name w:val="Revision"/>
    <w:hidden/>
    <w:uiPriority w:val="99"/>
    <w:semiHidden/>
    <w:rsid w:val="005C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4645">
      <w:bodyDiv w:val="1"/>
      <w:marLeft w:val="0"/>
      <w:marRight w:val="0"/>
      <w:marTop w:val="0"/>
      <w:marBottom w:val="0"/>
      <w:divBdr>
        <w:top w:val="none" w:sz="0" w:space="0" w:color="auto"/>
        <w:left w:val="none" w:sz="0" w:space="0" w:color="auto"/>
        <w:bottom w:val="none" w:sz="0" w:space="0" w:color="auto"/>
        <w:right w:val="none" w:sz="0" w:space="0" w:color="auto"/>
      </w:divBdr>
    </w:div>
    <w:div w:id="17247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cp:lastModifiedBy>April Hoy</cp:lastModifiedBy>
  <cp:revision>3</cp:revision>
  <dcterms:created xsi:type="dcterms:W3CDTF">2022-01-04T22:01:00Z</dcterms:created>
  <dcterms:modified xsi:type="dcterms:W3CDTF">2022-01-05T18:30:00Z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2037989140</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