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0645" w14:textId="77777777" w:rsidR="0086190E" w:rsidRDefault="00535057" w:rsidP="00106816">
      <w:pPr>
        <w:spacing w:line="24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>{{</w:t>
      </w:r>
      <w:proofErr w:type="spellStart"/>
      <w:r>
        <w:rPr>
          <w:b/>
          <w:color w:val="000000"/>
          <w:szCs w:val="24"/>
        </w:rPr>
        <w:t>Full_District_Heading</w:t>
      </w:r>
      <w:proofErr w:type="spellEnd"/>
      <w:r>
        <w:rPr>
          <w:b/>
          <w:color w:val="000000"/>
          <w:szCs w:val="24"/>
        </w:rPr>
        <w:t>}}</w:t>
      </w:r>
    </w:p>
    <w:p w14:paraId="52406AAB" w14:textId="77777777" w:rsidR="003C6A94" w:rsidRDefault="003C6A94" w:rsidP="00106816">
      <w:pPr>
        <w:spacing w:line="240" w:lineRule="atLeast"/>
        <w:rPr>
          <w:b/>
          <w:color w:val="000000"/>
        </w:rPr>
      </w:pPr>
    </w:p>
    <w:p w14:paraId="0C4907A7" w14:textId="77777777" w:rsidR="009534B0" w:rsidRDefault="009534B0" w:rsidP="00106816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STUDENTS</w:t>
      </w:r>
      <w:r>
        <w:rPr>
          <w:b/>
          <w:color w:val="000000"/>
        </w:rPr>
        <w:tab/>
        <w:t>3440</w:t>
      </w:r>
    </w:p>
    <w:p w14:paraId="68B749DD" w14:textId="77777777" w:rsidR="003C6A94" w:rsidRDefault="003C6A94" w:rsidP="00106816">
      <w:pPr>
        <w:spacing w:line="240" w:lineRule="atLeast"/>
        <w:rPr>
          <w:color w:val="000000"/>
        </w:rPr>
      </w:pPr>
    </w:p>
    <w:p w14:paraId="5A9985F7" w14:textId="77777777" w:rsidR="003C6A94" w:rsidRPr="00CF2A22" w:rsidRDefault="003C6A94" w:rsidP="00106816">
      <w:pPr>
        <w:pStyle w:val="Heading1"/>
      </w:pPr>
      <w:r w:rsidRPr="00CF2A22">
        <w:t>St</w:t>
      </w:r>
      <w:r w:rsidR="0035388B" w:rsidRPr="00CF2A22">
        <w:t>udent Fees, Fines</w:t>
      </w:r>
      <w:r w:rsidR="00DA101D" w:rsidRPr="00CF2A22">
        <w:t>,</w:t>
      </w:r>
      <w:r w:rsidR="0035388B" w:rsidRPr="00CF2A22">
        <w:t xml:space="preserve"> and Charges/</w:t>
      </w:r>
      <w:r w:rsidRPr="00CF2A22">
        <w:t>Return of Property</w:t>
      </w:r>
    </w:p>
    <w:p w14:paraId="4EB53709" w14:textId="77777777" w:rsidR="003C6A94" w:rsidRPr="00CF2A22" w:rsidRDefault="003C6A94" w:rsidP="00106816">
      <w:pPr>
        <w:spacing w:line="240" w:lineRule="atLeast"/>
        <w:rPr>
          <w:color w:val="000000"/>
        </w:rPr>
      </w:pPr>
    </w:p>
    <w:p w14:paraId="190D3A1A" w14:textId="77777777" w:rsidR="003C6A94" w:rsidRPr="00CF2A22" w:rsidRDefault="00BF7FBA" w:rsidP="00106816">
      <w:pPr>
        <w:spacing w:line="240" w:lineRule="atLeast"/>
        <w:rPr>
          <w:color w:val="000000"/>
        </w:rPr>
      </w:pPr>
      <w:r w:rsidRPr="00CF2A22">
        <w:rPr>
          <w:color w:val="000000"/>
        </w:rPr>
        <w:t>The District shall charge no fee for any course for which academic credit is awarded.</w:t>
      </w:r>
    </w:p>
    <w:p w14:paraId="2B7AA527" w14:textId="77777777" w:rsidR="00BF7FBA" w:rsidRPr="00CF2A22" w:rsidRDefault="00BF7FBA" w:rsidP="00106816">
      <w:pPr>
        <w:spacing w:line="240" w:lineRule="atLeast"/>
        <w:rPr>
          <w:color w:val="000000"/>
        </w:rPr>
      </w:pPr>
    </w:p>
    <w:p w14:paraId="1B1E9B5E" w14:textId="77777777" w:rsidR="00CF2A22" w:rsidRPr="00CF2A22" w:rsidRDefault="00CF2A22" w:rsidP="00106816">
      <w:pPr>
        <w:spacing w:line="240" w:lineRule="atLeast"/>
        <w:rPr>
          <w:color w:val="000000"/>
        </w:rPr>
      </w:pPr>
      <w:r w:rsidRPr="00CF2A22">
        <w:rPr>
          <w:color w:val="000000"/>
        </w:rPr>
        <w:t>A student may be charged a reasonable fee for any non-credit course or non-curri</w:t>
      </w:r>
      <w:r w:rsidR="00FA01F0">
        <w:rPr>
          <w:color w:val="000000"/>
        </w:rPr>
        <w:t xml:space="preserve">cular activity such as an extracurricular activity, student </w:t>
      </w:r>
      <w:r w:rsidRPr="00CF2A22">
        <w:rPr>
          <w:color w:val="000000"/>
        </w:rPr>
        <w:t>activity, or membership in a voluntary club or association.</w:t>
      </w:r>
      <w:r w:rsidR="00EF1F5B">
        <w:rPr>
          <w:color w:val="000000"/>
        </w:rPr>
        <w:t xml:space="preserve"> </w:t>
      </w:r>
      <w:r w:rsidRPr="00CF2A22">
        <w:rPr>
          <w:color w:val="000000"/>
        </w:rPr>
        <w:t>The Board may waive the fee in cases of financial hardship.</w:t>
      </w:r>
    </w:p>
    <w:p w14:paraId="003B2298" w14:textId="77777777" w:rsidR="00CF2A22" w:rsidRPr="00CF2A22" w:rsidRDefault="00CF2A22" w:rsidP="00106816">
      <w:pPr>
        <w:spacing w:line="240" w:lineRule="atLeast"/>
        <w:rPr>
          <w:color w:val="000000"/>
        </w:rPr>
      </w:pPr>
    </w:p>
    <w:p w14:paraId="77AAD298" w14:textId="77777777" w:rsidR="00CF2A22" w:rsidRPr="00CF2A22" w:rsidRDefault="00CF2A22" w:rsidP="00106816">
      <w:pPr>
        <w:spacing w:line="240" w:lineRule="atLeast"/>
        <w:rPr>
          <w:color w:val="000000"/>
        </w:rPr>
      </w:pPr>
      <w:r w:rsidRPr="00CF2A22">
        <w:rPr>
          <w:color w:val="000000"/>
        </w:rPr>
        <w:t>Additional fees may be charged for “enhanced programming and materials” which are voluntary enrichments to the curriculum beyond what is necessary to meet the learning expectations for a particular grade or course (</w:t>
      </w:r>
      <w:proofErr w:type="gramStart"/>
      <w:r w:rsidRPr="00CF2A22">
        <w:rPr>
          <w:color w:val="000000"/>
        </w:rPr>
        <w:t>i.e.</w:t>
      </w:r>
      <w:proofErr w:type="gramEnd"/>
      <w:r w:rsidRPr="00CF2A22">
        <w:rPr>
          <w:color w:val="000000"/>
        </w:rPr>
        <w:t xml:space="preserve"> students may wish to use a superior product or consumable than that provided by the school, in which case they may be asked to pay the additional cost </w:t>
      </w:r>
      <w:ins w:id="0" w:author="April Hoy" w:date="2021-12-13T12:17:00Z">
        <w:r w:rsidR="00334E47">
          <w:rPr>
            <w:color w:val="000000"/>
          </w:rPr>
          <w:t>of</w:t>
        </w:r>
      </w:ins>
      <w:del w:id="1" w:author="April Hoy" w:date="2021-12-13T12:17:00Z">
        <w:r w:rsidRPr="00CF2A22" w:rsidDel="00334E47">
          <w:rPr>
            <w:color w:val="000000"/>
          </w:rPr>
          <w:delText>for</w:delText>
        </w:r>
      </w:del>
      <w:r w:rsidRPr="00CF2A22">
        <w:rPr>
          <w:color w:val="000000"/>
        </w:rPr>
        <w:t xml:space="preserve"> the upgrade).</w:t>
      </w:r>
    </w:p>
    <w:p w14:paraId="6F5E05F5" w14:textId="77777777" w:rsidR="00CF2A22" w:rsidRPr="00CF2A22" w:rsidRDefault="00CF2A22" w:rsidP="00106816">
      <w:pPr>
        <w:spacing w:line="240" w:lineRule="atLeast"/>
        <w:rPr>
          <w:color w:val="000000"/>
        </w:rPr>
      </w:pPr>
    </w:p>
    <w:p w14:paraId="05177015" w14:textId="3652352D" w:rsidR="00673912" w:rsidRDefault="00CF2A22" w:rsidP="00106816">
      <w:pPr>
        <w:spacing w:line="240" w:lineRule="atLeast"/>
        <w:rPr>
          <w:ins w:id="2" w:author="April Hoy" w:date="2021-12-21T09:18:00Z"/>
          <w:color w:val="000000"/>
        </w:rPr>
      </w:pPr>
      <w:r w:rsidRPr="00CF2A22">
        <w:rPr>
          <w:color w:val="000000"/>
        </w:rPr>
        <w:t>A student shall be responsible for the cost of replacing materials or property lost or damaged due to negligence.</w:t>
      </w:r>
      <w:r w:rsidR="00EF1F5B">
        <w:rPr>
          <w:color w:val="000000"/>
        </w:rPr>
        <w:t xml:space="preserve"> </w:t>
      </w:r>
      <w:r w:rsidRPr="00CF2A22">
        <w:rPr>
          <w:color w:val="000000"/>
        </w:rPr>
        <w:t>If school property in a student’s possession is lost, broken, or otherwise damaged, the student may be charged the lesser of the fair market value of the item at the time or the cost of repair.</w:t>
      </w:r>
    </w:p>
    <w:p w14:paraId="0ACEDF2F" w14:textId="4A769412" w:rsidR="006C547C" w:rsidRDefault="006C547C" w:rsidP="00106816">
      <w:pPr>
        <w:spacing w:line="240" w:lineRule="atLeast"/>
        <w:rPr>
          <w:ins w:id="3" w:author="April Hoy" w:date="2021-12-21T09:18:00Z"/>
          <w:color w:val="000000"/>
        </w:rPr>
      </w:pPr>
    </w:p>
    <w:p w14:paraId="1A1F9ED0" w14:textId="56513B50" w:rsidR="006C547C" w:rsidRPr="006C547C" w:rsidRDefault="006C547C" w:rsidP="006C547C">
      <w:pPr>
        <w:rPr>
          <w:ins w:id="4" w:author="April Hoy" w:date="2021-12-21T09:18:00Z"/>
          <w:b/>
          <w:bCs/>
          <w:sz w:val="22"/>
        </w:rPr>
      </w:pPr>
      <w:ins w:id="5" w:author="April Hoy" w:date="2021-12-21T09:18:00Z">
        <w:r w:rsidRPr="006C547C">
          <w:rPr>
            <w:b/>
            <w:bCs/>
          </w:rPr>
          <w:t>SELECT ON</w:t>
        </w:r>
      </w:ins>
      <w:ins w:id="6" w:author="April Hoy" w:date="2021-12-21T09:19:00Z">
        <w:r w:rsidRPr="006C547C">
          <w:rPr>
            <w:b/>
            <w:bCs/>
          </w:rPr>
          <w:t>E:</w:t>
        </w:r>
      </w:ins>
      <w:ins w:id="7" w:author="April Hoy" w:date="2021-12-21T09:18:00Z">
        <w:r w:rsidRPr="006C547C">
          <w:rPr>
            <w:b/>
            <w:bCs/>
          </w:rPr>
          <w:t>  The District may require, as a condition of participation in graduatio</w:t>
        </w:r>
      </w:ins>
      <w:ins w:id="8" w:author="April Hoy" w:date="2021-12-21T09:19:00Z">
        <w:r>
          <w:rPr>
            <w:b/>
            <w:bCs/>
          </w:rPr>
          <w:t xml:space="preserve">n or </w:t>
        </w:r>
      </w:ins>
      <w:ins w:id="9" w:author="April Hoy" w:date="2021-12-21T09:18:00Z">
        <w:r w:rsidRPr="006C547C">
          <w:rPr>
            <w:b/>
            <w:bCs/>
          </w:rPr>
          <w:t>issuance of a diploma</w:t>
        </w:r>
      </w:ins>
      <w:ins w:id="10" w:author="April Hoy" w:date="2021-12-21T09:19:00Z">
        <w:r>
          <w:rPr>
            <w:b/>
            <w:bCs/>
          </w:rPr>
          <w:t xml:space="preserve"> or </w:t>
        </w:r>
      </w:ins>
      <w:ins w:id="11" w:author="April Hoy" w:date="2021-12-21T09:18:00Z">
        <w:r w:rsidRPr="006C547C">
          <w:rPr>
            <w:b/>
            <w:bCs/>
          </w:rPr>
          <w:t>certificate that a student return all property of the District.</w:t>
        </w:r>
      </w:ins>
    </w:p>
    <w:p w14:paraId="4A1C4736" w14:textId="53C9F3D4" w:rsidR="006C547C" w:rsidRPr="006C547C" w:rsidRDefault="006C547C" w:rsidP="006C547C">
      <w:pPr>
        <w:rPr>
          <w:ins w:id="12" w:author="April Hoy" w:date="2021-12-21T09:19:00Z"/>
          <w:b/>
          <w:bCs/>
        </w:rPr>
      </w:pPr>
    </w:p>
    <w:p w14:paraId="059BF00C" w14:textId="48661607" w:rsidR="006C547C" w:rsidRPr="006C547C" w:rsidRDefault="006C547C" w:rsidP="006C547C">
      <w:pPr>
        <w:rPr>
          <w:ins w:id="13" w:author="April Hoy" w:date="2021-12-21T09:19:00Z"/>
          <w:b/>
          <w:bCs/>
        </w:rPr>
      </w:pPr>
      <w:ins w:id="14" w:author="April Hoy" w:date="2021-12-21T09:19:00Z">
        <w:r w:rsidRPr="006C547C">
          <w:rPr>
            <w:b/>
            <w:bCs/>
          </w:rPr>
          <w:t>OR</w:t>
        </w:r>
      </w:ins>
    </w:p>
    <w:p w14:paraId="7ECB25BA" w14:textId="77777777" w:rsidR="006C547C" w:rsidRPr="006C547C" w:rsidRDefault="006C547C" w:rsidP="006C547C">
      <w:pPr>
        <w:rPr>
          <w:ins w:id="15" w:author="April Hoy" w:date="2021-12-21T09:18:00Z"/>
          <w:b/>
          <w:bCs/>
        </w:rPr>
      </w:pPr>
    </w:p>
    <w:p w14:paraId="421B4956" w14:textId="368D9DFB" w:rsidR="006C547C" w:rsidRPr="006C547C" w:rsidRDefault="006C547C" w:rsidP="006C547C">
      <w:pPr>
        <w:rPr>
          <w:b/>
          <w:bCs/>
        </w:rPr>
      </w:pPr>
      <w:ins w:id="16" w:author="April Hoy" w:date="2021-12-21T09:18:00Z">
        <w:r w:rsidRPr="006C547C">
          <w:rPr>
            <w:b/>
            <w:bCs/>
          </w:rPr>
          <w:t xml:space="preserve">The District may require, as condition of graduation or issuance of a diploma or certificate that all lawful indebtedness incurred by a student be satisfied and/or that all books or other instructional materials, uniforms, athletic equipment, advances on loans or other personal property of the District be returned. </w:t>
        </w:r>
      </w:ins>
    </w:p>
    <w:p w14:paraId="6F3394A4" w14:textId="77777777" w:rsidR="00CF2A22" w:rsidRPr="00CF2A22" w:rsidDel="00B72C47" w:rsidRDefault="00CF2A22" w:rsidP="00106816">
      <w:pPr>
        <w:spacing w:line="240" w:lineRule="atLeast"/>
        <w:rPr>
          <w:del w:id="17" w:author="April Hoy" w:date="2021-11-30T16:23:00Z"/>
          <w:color w:val="000000"/>
        </w:rPr>
      </w:pPr>
    </w:p>
    <w:p w14:paraId="28DA4E91" w14:textId="77777777" w:rsidR="003C6A94" w:rsidRPr="00CF2A22" w:rsidDel="00B72C47" w:rsidRDefault="003C6A94" w:rsidP="00106816">
      <w:pPr>
        <w:spacing w:line="240" w:lineRule="atLeast"/>
        <w:rPr>
          <w:del w:id="18" w:author="April Hoy" w:date="2021-11-30T16:23:00Z"/>
          <w:color w:val="000000"/>
        </w:rPr>
      </w:pPr>
      <w:del w:id="19" w:author="April Hoy" w:date="2021-11-30T16:23:00Z">
        <w:r w:rsidRPr="00CF2A22" w:rsidDel="00B72C47">
          <w:rPr>
            <w:color w:val="000000"/>
          </w:rPr>
          <w:delText xml:space="preserve">The </w:delText>
        </w:r>
        <w:r w:rsidR="0034535A" w:rsidRPr="00CF2A22" w:rsidDel="00B72C47">
          <w:rPr>
            <w:color w:val="000000"/>
          </w:rPr>
          <w:delText>District</w:delText>
        </w:r>
        <w:r w:rsidRPr="00CF2A22" w:rsidDel="00B72C47">
          <w:rPr>
            <w:color w:val="000000"/>
          </w:rPr>
          <w:delText xml:space="preserve"> may require, as a condition of graduation, issuance of a diploma or certificate, </w:delText>
        </w:r>
        <w:r w:rsidR="0035388B" w:rsidRPr="00CF2A22" w:rsidDel="00B72C47">
          <w:rPr>
            <w:color w:val="000000"/>
          </w:rPr>
          <w:delText xml:space="preserve">or </w:delText>
        </w:r>
        <w:r w:rsidRPr="00CF2A22" w:rsidDel="00B72C47">
          <w:rPr>
            <w:color w:val="000000"/>
          </w:rPr>
          <w:delText>issuance of a transcript, that all indebtedness incurred by a student be satisfied, or that all books or other instructional material, uniforms, athletic equipment, advances on loans</w:delText>
        </w:r>
        <w:r w:rsidR="00C10E25" w:rsidRPr="00CF2A22" w:rsidDel="00B72C47">
          <w:rPr>
            <w:color w:val="000000"/>
          </w:rPr>
          <w:delText>,</w:delText>
        </w:r>
        <w:r w:rsidRPr="00CF2A22" w:rsidDel="00B72C47">
          <w:rPr>
            <w:color w:val="000000"/>
          </w:rPr>
          <w:delText xml:space="preserve"> or other personal property of the District be returned.</w:delText>
        </w:r>
      </w:del>
    </w:p>
    <w:p w14:paraId="5A04D53C" w14:textId="77777777" w:rsidR="003C6A94" w:rsidRPr="00CF2A22" w:rsidRDefault="003C6A94" w:rsidP="00106816">
      <w:pPr>
        <w:spacing w:line="240" w:lineRule="atLeast"/>
        <w:rPr>
          <w:color w:val="000000"/>
        </w:rPr>
      </w:pPr>
    </w:p>
    <w:p w14:paraId="0675405B" w14:textId="77777777" w:rsidR="005E5901" w:rsidRPr="00CF2A22" w:rsidRDefault="005E5901" w:rsidP="00106816">
      <w:pPr>
        <w:spacing w:line="240" w:lineRule="atLeast"/>
        <w:rPr>
          <w:color w:val="000000"/>
        </w:rPr>
      </w:pPr>
    </w:p>
    <w:p w14:paraId="5B32A991" w14:textId="77777777" w:rsidR="003C6A94" w:rsidRPr="00CF2A22" w:rsidRDefault="00AD207A" w:rsidP="00374875">
      <w:pPr>
        <w:tabs>
          <w:tab w:val="left" w:pos="2160"/>
          <w:tab w:val="left" w:pos="4320"/>
        </w:tabs>
        <w:spacing w:line="240" w:lineRule="atLeast"/>
        <w:ind w:left="4320" w:hanging="4320"/>
        <w:rPr>
          <w:color w:val="000000"/>
        </w:rPr>
      </w:pPr>
      <w:r>
        <w:rPr>
          <w:color w:val="000000"/>
        </w:rPr>
        <w:t>Legal R</w:t>
      </w:r>
      <w:r w:rsidR="003C6A94" w:rsidRPr="00CF2A22">
        <w:rPr>
          <w:color w:val="000000"/>
        </w:rPr>
        <w:t>efer</w:t>
      </w:r>
      <w:r w:rsidR="005255E9" w:rsidRPr="00CF2A22">
        <w:rPr>
          <w:color w:val="000000"/>
        </w:rPr>
        <w:t>ence:</w:t>
      </w:r>
      <w:r w:rsidR="005255E9" w:rsidRPr="00CF2A22">
        <w:rPr>
          <w:color w:val="000000"/>
        </w:rPr>
        <w:tab/>
      </w:r>
      <w:r w:rsidR="00A52DDA" w:rsidRPr="00A52DDA">
        <w:rPr>
          <w:color w:val="000000"/>
        </w:rPr>
        <w:t>I.C. § 33-603</w:t>
      </w:r>
      <w:r w:rsidR="00A52DDA" w:rsidRPr="00A52DDA">
        <w:rPr>
          <w:color w:val="000000"/>
        </w:rPr>
        <w:tab/>
        <w:t>School Property - Payment of Fees or Returning</w:t>
      </w:r>
      <w:r w:rsidR="00374875">
        <w:rPr>
          <w:color w:val="000000"/>
        </w:rPr>
        <w:t xml:space="preserve"> </w:t>
      </w:r>
      <w:r w:rsidR="00A52DDA" w:rsidRPr="00A52DDA">
        <w:rPr>
          <w:color w:val="000000"/>
        </w:rPr>
        <w:t>of Property</w:t>
      </w:r>
    </w:p>
    <w:p w14:paraId="419FF698" w14:textId="77777777" w:rsidR="006F0246" w:rsidRPr="00CF2A22" w:rsidRDefault="006F0246" w:rsidP="00A52DDA">
      <w:pPr>
        <w:tabs>
          <w:tab w:val="left" w:pos="2160"/>
          <w:tab w:val="left" w:pos="4680"/>
        </w:tabs>
        <w:spacing w:line="240" w:lineRule="atLeast"/>
        <w:rPr>
          <w:color w:val="000000"/>
          <w:u w:val="single"/>
        </w:rPr>
      </w:pPr>
    </w:p>
    <w:p w14:paraId="30C3F3AC" w14:textId="77777777" w:rsidR="003C6A94" w:rsidRPr="00CF2A22" w:rsidRDefault="003C6A94" w:rsidP="00A52DDA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CF2A22">
        <w:rPr>
          <w:color w:val="000000"/>
          <w:u w:val="single"/>
        </w:rPr>
        <w:t>Policy History:</w:t>
      </w:r>
    </w:p>
    <w:p w14:paraId="6867C7C7" w14:textId="77777777" w:rsidR="003C6A94" w:rsidRPr="00CF2A22" w:rsidRDefault="003C6A94" w:rsidP="00A52DDA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CF2A22">
        <w:rPr>
          <w:color w:val="000000"/>
        </w:rPr>
        <w:t>Adopted on:</w:t>
      </w:r>
    </w:p>
    <w:p w14:paraId="70680345" w14:textId="77777777" w:rsidR="003C6A94" w:rsidRDefault="003C6A94" w:rsidP="00A52DDA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CF2A22">
        <w:rPr>
          <w:color w:val="000000"/>
        </w:rPr>
        <w:t>Revised on:</w:t>
      </w:r>
      <w:r w:rsidR="00362D5A">
        <w:rPr>
          <w:color w:val="000000"/>
        </w:rPr>
        <w:t xml:space="preserve"> </w:t>
      </w:r>
    </w:p>
    <w:p w14:paraId="61525012" w14:textId="77777777" w:rsidR="00A214B5" w:rsidRDefault="00A214B5" w:rsidP="00A52DDA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Reviewed on:</w:t>
      </w:r>
    </w:p>
    <w:sectPr w:rsidR="00A214B5" w:rsidSect="009534B0">
      <w:footerReference w:type="default" r:id="rId6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8712" w14:textId="77777777" w:rsidR="00581C55" w:rsidRDefault="00581C55" w:rsidP="001711FD">
      <w:r>
        <w:separator/>
      </w:r>
    </w:p>
  </w:endnote>
  <w:endnote w:type="continuationSeparator" w:id="0">
    <w:p w14:paraId="6939615D" w14:textId="77777777" w:rsidR="00581C55" w:rsidRDefault="00581C55" w:rsidP="0017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B45D" w14:textId="23BAB34A" w:rsidR="009534B0" w:rsidRPr="00A214B5" w:rsidRDefault="009534B0">
    <w:pPr>
      <w:pStyle w:val="Footer"/>
      <w:rPr>
        <w:sz w:val="20"/>
      </w:rPr>
    </w:pPr>
    <w:r w:rsidRPr="00A214B5">
      <w:rPr>
        <w:sz w:val="20"/>
      </w:rPr>
      <w:tab/>
      <w:t>3440-</w:t>
    </w:r>
    <w:r w:rsidRPr="00A214B5">
      <w:rPr>
        <w:rStyle w:val="PageNumber"/>
        <w:sz w:val="20"/>
      </w:rPr>
      <w:fldChar w:fldCharType="begin"/>
    </w:r>
    <w:r w:rsidRPr="00A214B5">
      <w:rPr>
        <w:rStyle w:val="PageNumber"/>
        <w:sz w:val="20"/>
      </w:rPr>
      <w:instrText xml:space="preserve"> PAGE </w:instrText>
    </w:r>
    <w:r w:rsidRPr="00A214B5">
      <w:rPr>
        <w:rStyle w:val="PageNumber"/>
        <w:sz w:val="20"/>
      </w:rPr>
      <w:fldChar w:fldCharType="separate"/>
    </w:r>
    <w:r w:rsidR="00A52DDA">
      <w:rPr>
        <w:rStyle w:val="PageNumber"/>
        <w:noProof/>
        <w:sz w:val="20"/>
      </w:rPr>
      <w:t>1</w:t>
    </w:r>
    <w:r w:rsidRPr="00A214B5">
      <w:rPr>
        <w:rStyle w:val="PageNumber"/>
        <w:sz w:val="20"/>
      </w:rPr>
      <w:fldChar w:fldCharType="end"/>
    </w:r>
    <w:r w:rsidR="007E4A51" w:rsidRPr="00A214B5">
      <w:rPr>
        <w:rStyle w:val="PageNumber"/>
        <w:sz w:val="20"/>
      </w:rPr>
      <w:tab/>
      <w:t xml:space="preserve">(ISBA </w:t>
    </w:r>
    <w:r w:rsidR="008C66B2">
      <w:rPr>
        <w:rStyle w:val="PageNumber"/>
        <w:sz w:val="20"/>
      </w:rPr>
      <w:t>1/22</w:t>
    </w:r>
    <w:r w:rsidR="007E4A51" w:rsidRPr="00A214B5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5EBD" w14:textId="77777777" w:rsidR="00581C55" w:rsidRDefault="00581C55" w:rsidP="001711FD">
      <w:r>
        <w:separator/>
      </w:r>
    </w:p>
  </w:footnote>
  <w:footnote w:type="continuationSeparator" w:id="0">
    <w:p w14:paraId="06B1550A" w14:textId="77777777" w:rsidR="00581C55" w:rsidRDefault="00581C55" w:rsidP="001711F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B0"/>
    <w:rsid w:val="000018AF"/>
    <w:rsid w:val="0007064B"/>
    <w:rsid w:val="00106816"/>
    <w:rsid w:val="001257B1"/>
    <w:rsid w:val="001711FD"/>
    <w:rsid w:val="001D4066"/>
    <w:rsid w:val="001D576B"/>
    <w:rsid w:val="00265CF3"/>
    <w:rsid w:val="002B7A28"/>
    <w:rsid w:val="00333461"/>
    <w:rsid w:val="00334E47"/>
    <w:rsid w:val="0034535A"/>
    <w:rsid w:val="0035388B"/>
    <w:rsid w:val="00362D5A"/>
    <w:rsid w:val="00362DCE"/>
    <w:rsid w:val="00374875"/>
    <w:rsid w:val="003C6A94"/>
    <w:rsid w:val="00417867"/>
    <w:rsid w:val="00430909"/>
    <w:rsid w:val="004B5529"/>
    <w:rsid w:val="004F565C"/>
    <w:rsid w:val="005255E9"/>
    <w:rsid w:val="00535057"/>
    <w:rsid w:val="00581C55"/>
    <w:rsid w:val="005E1133"/>
    <w:rsid w:val="005E5901"/>
    <w:rsid w:val="00644AC9"/>
    <w:rsid w:val="00673912"/>
    <w:rsid w:val="006A09A2"/>
    <w:rsid w:val="006C547C"/>
    <w:rsid w:val="006E19C2"/>
    <w:rsid w:val="006F0246"/>
    <w:rsid w:val="0074454B"/>
    <w:rsid w:val="0076033C"/>
    <w:rsid w:val="007E0440"/>
    <w:rsid w:val="007E4A51"/>
    <w:rsid w:val="007F222F"/>
    <w:rsid w:val="0086190E"/>
    <w:rsid w:val="008B2AF8"/>
    <w:rsid w:val="008C66B2"/>
    <w:rsid w:val="0093011C"/>
    <w:rsid w:val="009534B0"/>
    <w:rsid w:val="0096062E"/>
    <w:rsid w:val="009B4A7B"/>
    <w:rsid w:val="009E3928"/>
    <w:rsid w:val="00A214B5"/>
    <w:rsid w:val="00A52DDA"/>
    <w:rsid w:val="00A553A3"/>
    <w:rsid w:val="00AC3696"/>
    <w:rsid w:val="00AD207A"/>
    <w:rsid w:val="00B0243F"/>
    <w:rsid w:val="00B060E0"/>
    <w:rsid w:val="00B72C47"/>
    <w:rsid w:val="00BA7EDA"/>
    <w:rsid w:val="00BE68F0"/>
    <w:rsid w:val="00BF7FBA"/>
    <w:rsid w:val="00C10E25"/>
    <w:rsid w:val="00C14F2B"/>
    <w:rsid w:val="00CA4852"/>
    <w:rsid w:val="00CB4026"/>
    <w:rsid w:val="00CB5EFD"/>
    <w:rsid w:val="00CF2A22"/>
    <w:rsid w:val="00DA101D"/>
    <w:rsid w:val="00E35572"/>
    <w:rsid w:val="00E43B44"/>
    <w:rsid w:val="00E51E41"/>
    <w:rsid w:val="00EF1F5B"/>
    <w:rsid w:val="00F763DF"/>
    <w:rsid w:val="00F903AC"/>
    <w:rsid w:val="00FA01F0"/>
    <w:rsid w:val="00FA64FC"/>
    <w:rsid w:val="00FD7029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772B9132"/>
  <w15:chartTrackingRefBased/>
  <w15:docId w15:val="{06CB1790-7B30-4AD5-96C7-3CB27A5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461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4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4B0"/>
  </w:style>
  <w:style w:type="character" w:customStyle="1" w:styleId="Heading1Char">
    <w:name w:val="Heading 1 Char"/>
    <w:link w:val="Heading1"/>
    <w:uiPriority w:val="9"/>
    <w:rsid w:val="00333461"/>
    <w:rPr>
      <w:rFonts w:eastAsia="Times New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uiPriority w:val="99"/>
    <w:semiHidden/>
    <w:unhideWhenUsed/>
    <w:rsid w:val="00E5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E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E41"/>
    <w:rPr>
      <w:b/>
      <w:bCs/>
    </w:rPr>
  </w:style>
  <w:style w:type="paragraph" w:styleId="Revision">
    <w:name w:val="Revision"/>
    <w:hidden/>
    <w:uiPriority w:val="99"/>
    <w:semiHidden/>
    <w:rsid w:val="00334E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Harrison</dc:creator>
  <cp:keywords/>
  <cp:lastModifiedBy>April Hoy</cp:lastModifiedBy>
  <cp:revision>3</cp:revision>
  <dcterms:created xsi:type="dcterms:W3CDTF">2021-12-21T16:21:00Z</dcterms:created>
  <dcterms:modified xsi:type="dcterms:W3CDTF">2022-01-05T18:44:00Z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1598191706</vt:i4>
  </property>
  <property fmtid="{D5CDD505-2E9C-101B-9397-08002B2CF9AE}" pid="3" name="_EmailSubject">
    <vt:lpwstr>3000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