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D963" w14:textId="77777777" w:rsidR="002D2926" w:rsidRPr="00C13996" w:rsidRDefault="004236BA" w:rsidP="0084394C">
      <w:pPr>
        <w:spacing w:line="240" w:lineRule="atLeast"/>
        <w:rPr>
          <w:b/>
          <w:color w:val="000000"/>
        </w:rPr>
      </w:pPr>
      <w:r>
        <w:rPr>
          <w:b/>
          <w:color w:val="000000"/>
        </w:rPr>
        <w:t>{{</w:t>
      </w:r>
      <w:proofErr w:type="spellStart"/>
      <w:r>
        <w:rPr>
          <w:b/>
          <w:color w:val="000000"/>
        </w:rPr>
        <w:t>Full_Charter_Heading</w:t>
      </w:r>
      <w:proofErr w:type="spellEnd"/>
      <w:r>
        <w:rPr>
          <w:b/>
          <w:color w:val="000000"/>
        </w:rPr>
        <w:t>}}</w:t>
      </w:r>
    </w:p>
    <w:p w14:paraId="58A293F0" w14:textId="77777777" w:rsidR="00CE0400" w:rsidRPr="00C13996" w:rsidRDefault="00CE0400" w:rsidP="0084394C">
      <w:pPr>
        <w:spacing w:line="240" w:lineRule="atLeast"/>
        <w:rPr>
          <w:b/>
          <w:color w:val="000000"/>
        </w:rPr>
      </w:pPr>
    </w:p>
    <w:p w14:paraId="70124A75" w14:textId="77777777" w:rsidR="00B1488B" w:rsidRPr="00C13996" w:rsidRDefault="00B1488B" w:rsidP="0084394C">
      <w:pPr>
        <w:tabs>
          <w:tab w:val="right" w:pos="9360"/>
        </w:tabs>
        <w:spacing w:line="240" w:lineRule="atLeast"/>
        <w:rPr>
          <w:color w:val="000000"/>
        </w:rPr>
      </w:pPr>
      <w:r w:rsidRPr="00C13996">
        <w:rPr>
          <w:b/>
          <w:color w:val="000000"/>
        </w:rPr>
        <w:t>STUDENTS</w:t>
      </w:r>
      <w:r w:rsidRPr="00C13996">
        <w:rPr>
          <w:b/>
          <w:color w:val="000000"/>
        </w:rPr>
        <w:tab/>
        <w:t>3530</w:t>
      </w:r>
    </w:p>
    <w:p w14:paraId="08BF5668" w14:textId="77777777" w:rsidR="00CE0400" w:rsidRPr="00C13996" w:rsidRDefault="00CE0400" w:rsidP="0084394C">
      <w:pPr>
        <w:spacing w:line="240" w:lineRule="atLeast"/>
        <w:rPr>
          <w:color w:val="000000"/>
        </w:rPr>
      </w:pPr>
    </w:p>
    <w:p w14:paraId="2F627679" w14:textId="77777777" w:rsidR="00CE0400" w:rsidRPr="00C13996" w:rsidRDefault="00CE0400" w:rsidP="0084394C">
      <w:pPr>
        <w:pStyle w:val="Heading1"/>
      </w:pPr>
      <w:r w:rsidRPr="00C13996">
        <w:t>Suicide</w:t>
      </w:r>
    </w:p>
    <w:p w14:paraId="6F67DD9D" w14:textId="77777777" w:rsidR="00CE0400" w:rsidRPr="00C13996" w:rsidRDefault="00CE0400" w:rsidP="0084394C">
      <w:pPr>
        <w:spacing w:line="240" w:lineRule="atLeast"/>
        <w:rPr>
          <w:color w:val="000000"/>
        </w:rPr>
      </w:pPr>
    </w:p>
    <w:p w14:paraId="7EADD22F" w14:textId="77777777" w:rsidR="00CE0400" w:rsidRPr="00C13996" w:rsidRDefault="00A222D0" w:rsidP="0084394C">
      <w:pPr>
        <w:spacing w:line="240" w:lineRule="atLeast"/>
        <w:rPr>
          <w:color w:val="000000"/>
        </w:rPr>
      </w:pPr>
      <w:r w:rsidRPr="00C13996">
        <w:rPr>
          <w:color w:val="000000"/>
        </w:rPr>
        <w:t>N</w:t>
      </w:r>
      <w:r w:rsidR="008263DC" w:rsidRPr="00C13996">
        <w:rPr>
          <w:color w:val="000000"/>
        </w:rPr>
        <w:t xml:space="preserve">either a </w:t>
      </w:r>
      <w:r w:rsidR="00521734" w:rsidRPr="00C13996">
        <w:rPr>
          <w:color w:val="000000"/>
        </w:rPr>
        <w:t>charter school</w:t>
      </w:r>
      <w:r w:rsidR="008263DC" w:rsidRPr="00C13996">
        <w:rPr>
          <w:color w:val="000000"/>
        </w:rPr>
        <w:t xml:space="preserve"> nor a teacher</w:t>
      </w:r>
      <w:r w:rsidR="00CE0400" w:rsidRPr="00C13996">
        <w:rPr>
          <w:color w:val="000000"/>
        </w:rPr>
        <w:t xml:space="preserve"> has a duty to warn of the suicidal tendencies of a student absent the teacher’s or </w:t>
      </w:r>
      <w:r w:rsidR="00521734" w:rsidRPr="00C13996">
        <w:rPr>
          <w:color w:val="000000"/>
        </w:rPr>
        <w:t>charter school</w:t>
      </w:r>
      <w:r w:rsidR="00CE0400" w:rsidRPr="00C13996">
        <w:rPr>
          <w:color w:val="000000"/>
        </w:rPr>
        <w:t xml:space="preserve">’s knowledge of direct evidence of such suicidal </w:t>
      </w:r>
      <w:r w:rsidR="000D1B6A" w:rsidRPr="00C13996">
        <w:rPr>
          <w:color w:val="000000"/>
        </w:rPr>
        <w:t>tendencies</w:t>
      </w:r>
      <w:r w:rsidR="00C13996" w:rsidRPr="00C13996">
        <w:rPr>
          <w:color w:val="000000"/>
        </w:rPr>
        <w:t xml:space="preserve">. </w:t>
      </w:r>
      <w:r w:rsidRPr="00C13996">
        <w:rPr>
          <w:color w:val="000000"/>
        </w:rPr>
        <w:t xml:space="preserve">The Board directs the </w:t>
      </w:r>
      <w:r w:rsidR="00521734" w:rsidRPr="00C13996">
        <w:rPr>
          <w:color w:val="000000"/>
        </w:rPr>
        <w:t>Executive Director</w:t>
      </w:r>
      <w:r w:rsidRPr="00C13996">
        <w:rPr>
          <w:color w:val="000000"/>
        </w:rPr>
        <w:t xml:space="preserve"> or his or her designee to draft and implement procedures relating to:</w:t>
      </w:r>
    </w:p>
    <w:p w14:paraId="6D65428B" w14:textId="77777777" w:rsidR="00A222D0" w:rsidRPr="00C13996" w:rsidRDefault="00A222D0" w:rsidP="0084394C">
      <w:pPr>
        <w:spacing w:line="240" w:lineRule="atLeast"/>
        <w:rPr>
          <w:color w:val="000000"/>
        </w:rPr>
      </w:pPr>
    </w:p>
    <w:p w14:paraId="60B6B6DF" w14:textId="77777777" w:rsidR="00A222D0" w:rsidRPr="00C13996" w:rsidRDefault="00A222D0" w:rsidP="0084394C">
      <w:pPr>
        <w:numPr>
          <w:ilvl w:val="0"/>
          <w:numId w:val="1"/>
        </w:numPr>
        <w:tabs>
          <w:tab w:val="clear" w:pos="1440"/>
        </w:tabs>
        <w:spacing w:line="240" w:lineRule="atLeast"/>
        <w:ind w:left="720" w:hanging="360"/>
        <w:rPr>
          <w:color w:val="000000"/>
        </w:rPr>
      </w:pPr>
      <w:r w:rsidRPr="00C13996">
        <w:rPr>
          <w:color w:val="000000"/>
        </w:rPr>
        <w:t>Suicide prevention;</w:t>
      </w:r>
    </w:p>
    <w:p w14:paraId="5C9263E6" w14:textId="77777777" w:rsidR="00A222D0" w:rsidRPr="00C13996" w:rsidRDefault="00A222D0" w:rsidP="0084394C">
      <w:pPr>
        <w:numPr>
          <w:ilvl w:val="0"/>
          <w:numId w:val="1"/>
        </w:numPr>
        <w:tabs>
          <w:tab w:val="clear" w:pos="1440"/>
        </w:tabs>
        <w:spacing w:line="240" w:lineRule="atLeast"/>
        <w:ind w:left="720" w:hanging="360"/>
        <w:rPr>
          <w:color w:val="000000"/>
        </w:rPr>
      </w:pPr>
      <w:r w:rsidRPr="00C13996">
        <w:rPr>
          <w:color w:val="000000"/>
        </w:rPr>
        <w:t>Suicide intervention; and</w:t>
      </w:r>
    </w:p>
    <w:p w14:paraId="770F550E" w14:textId="77777777" w:rsidR="00A222D0" w:rsidRPr="00C13996" w:rsidRDefault="00A222D0" w:rsidP="0084394C">
      <w:pPr>
        <w:numPr>
          <w:ilvl w:val="0"/>
          <w:numId w:val="1"/>
        </w:numPr>
        <w:tabs>
          <w:tab w:val="clear" w:pos="1440"/>
        </w:tabs>
        <w:spacing w:line="240" w:lineRule="atLeast"/>
        <w:ind w:left="720" w:hanging="360"/>
        <w:rPr>
          <w:color w:val="000000"/>
        </w:rPr>
      </w:pPr>
      <w:r w:rsidRPr="00C13996">
        <w:rPr>
          <w:color w:val="000000"/>
        </w:rPr>
        <w:t>Suicide postvention.</w:t>
      </w:r>
    </w:p>
    <w:p w14:paraId="223EE682" w14:textId="77777777" w:rsidR="00A222D0" w:rsidRPr="00C13996" w:rsidRDefault="00A222D0" w:rsidP="0084394C">
      <w:pPr>
        <w:spacing w:line="240" w:lineRule="atLeast"/>
        <w:rPr>
          <w:color w:val="000000"/>
        </w:rPr>
      </w:pPr>
    </w:p>
    <w:p w14:paraId="621DDCC5" w14:textId="77777777" w:rsidR="00A222D0" w:rsidRPr="00C13996" w:rsidRDefault="00A222D0" w:rsidP="0084394C">
      <w:pPr>
        <w:spacing w:line="240" w:lineRule="atLeast"/>
        <w:rPr>
          <w:color w:val="000000"/>
        </w:rPr>
      </w:pPr>
      <w:r w:rsidRPr="00C13996">
        <w:rPr>
          <w:color w:val="000000"/>
        </w:rPr>
        <w:t>"Postvention" shall mean counseling or other social care given to students after another student’s suicide or attempted suicide.</w:t>
      </w:r>
    </w:p>
    <w:p w14:paraId="2EAB5FB6" w14:textId="77777777" w:rsidR="00A222D0" w:rsidRPr="00C13996" w:rsidRDefault="00A222D0" w:rsidP="0084394C">
      <w:pPr>
        <w:spacing w:line="240" w:lineRule="atLeast"/>
        <w:rPr>
          <w:color w:val="000000"/>
        </w:rPr>
      </w:pPr>
    </w:p>
    <w:p w14:paraId="7F83A367" w14:textId="77777777" w:rsidR="00A222D0" w:rsidRPr="00C13996" w:rsidRDefault="00A222D0" w:rsidP="0084394C">
      <w:pPr>
        <w:spacing w:line="240" w:lineRule="atLeast"/>
        <w:rPr>
          <w:color w:val="000000"/>
        </w:rPr>
      </w:pPr>
      <w:r w:rsidRPr="00C13996">
        <w:rPr>
          <w:color w:val="000000"/>
        </w:rPr>
        <w:t>These procedures may include, but are not limited to, the following measures:</w:t>
      </w:r>
    </w:p>
    <w:p w14:paraId="7820A1E6" w14:textId="77777777" w:rsidR="00A222D0" w:rsidRPr="00C13996" w:rsidRDefault="00A222D0" w:rsidP="0084394C">
      <w:pPr>
        <w:spacing w:line="240" w:lineRule="atLeast"/>
        <w:rPr>
          <w:color w:val="000000"/>
        </w:rPr>
      </w:pPr>
    </w:p>
    <w:p w14:paraId="16EFDB95" w14:textId="77777777" w:rsidR="00A222D0" w:rsidRPr="00C13996" w:rsidRDefault="00A222D0" w:rsidP="0084394C">
      <w:pPr>
        <w:numPr>
          <w:ilvl w:val="0"/>
          <w:numId w:val="2"/>
        </w:numPr>
        <w:spacing w:line="240" w:lineRule="atLeast"/>
        <w:rPr>
          <w:color w:val="000000"/>
        </w:rPr>
      </w:pPr>
      <w:r w:rsidRPr="00C13996">
        <w:rPr>
          <w:color w:val="000000"/>
        </w:rPr>
        <w:t>Prevention:</w:t>
      </w:r>
    </w:p>
    <w:p w14:paraId="0AC7B3AE" w14:textId="77777777" w:rsidR="00516529" w:rsidRPr="00C13996" w:rsidRDefault="00516529" w:rsidP="0084394C">
      <w:pPr>
        <w:spacing w:line="240" w:lineRule="atLeast"/>
        <w:ind w:left="720"/>
        <w:rPr>
          <w:color w:val="000000"/>
        </w:rPr>
      </w:pPr>
    </w:p>
    <w:p w14:paraId="2A44D7CE" w14:textId="77777777" w:rsidR="00526A41" w:rsidRPr="00C13996" w:rsidRDefault="00516529" w:rsidP="0084394C">
      <w:pPr>
        <w:numPr>
          <w:ilvl w:val="0"/>
          <w:numId w:val="3"/>
        </w:numPr>
        <w:spacing w:line="240" w:lineRule="atLeast"/>
        <w:ind w:left="1440"/>
        <w:rPr>
          <w:color w:val="000000"/>
        </w:rPr>
      </w:pPr>
      <w:r w:rsidRPr="00C13996">
        <w:rPr>
          <w:color w:val="000000"/>
        </w:rPr>
        <w:t>Offering and providing help and assistance</w:t>
      </w:r>
      <w:r w:rsidR="007D19D2" w:rsidRPr="00C13996">
        <w:rPr>
          <w:color w:val="000000"/>
        </w:rPr>
        <w:t>,</w:t>
      </w:r>
      <w:r w:rsidRPr="00C13996">
        <w:rPr>
          <w:color w:val="000000"/>
        </w:rPr>
        <w:t xml:space="preserve"> including early identification;</w:t>
      </w:r>
    </w:p>
    <w:p w14:paraId="2E17B927" w14:textId="77777777" w:rsidR="00526A41" w:rsidRPr="00C13996" w:rsidRDefault="00516529" w:rsidP="0084394C">
      <w:pPr>
        <w:numPr>
          <w:ilvl w:val="0"/>
          <w:numId w:val="3"/>
        </w:numPr>
        <w:spacing w:line="240" w:lineRule="atLeast"/>
        <w:ind w:left="1440"/>
        <w:rPr>
          <w:color w:val="000000"/>
        </w:rPr>
      </w:pPr>
      <w:r w:rsidRPr="00C13996">
        <w:rPr>
          <w:color w:val="000000"/>
        </w:rPr>
        <w:t>Support and/or counseling by school support personnel for low-risk students;</w:t>
      </w:r>
    </w:p>
    <w:p w14:paraId="5F26D34D" w14:textId="77777777" w:rsidR="00516529" w:rsidRPr="00C13996" w:rsidRDefault="00516529" w:rsidP="0084394C">
      <w:pPr>
        <w:numPr>
          <w:ilvl w:val="0"/>
          <w:numId w:val="3"/>
        </w:numPr>
        <w:spacing w:line="240" w:lineRule="atLeast"/>
        <w:ind w:left="1440"/>
        <w:rPr>
          <w:color w:val="000000"/>
        </w:rPr>
      </w:pPr>
      <w:r w:rsidRPr="00C13996">
        <w:rPr>
          <w:color w:val="000000"/>
        </w:rPr>
        <w:t>Referral to appropriate sources outside the school for high and moderate-risk students;</w:t>
      </w:r>
    </w:p>
    <w:p w14:paraId="6F850B69" w14:textId="77777777" w:rsidR="00526A41" w:rsidRPr="00C13996" w:rsidRDefault="00516529" w:rsidP="0084394C">
      <w:pPr>
        <w:numPr>
          <w:ilvl w:val="0"/>
          <w:numId w:val="3"/>
        </w:numPr>
        <w:spacing w:line="240" w:lineRule="atLeast"/>
        <w:ind w:left="1440"/>
        <w:rPr>
          <w:color w:val="000000"/>
        </w:rPr>
      </w:pPr>
      <w:r w:rsidRPr="00C13996">
        <w:rPr>
          <w:color w:val="000000"/>
        </w:rPr>
        <w:t xml:space="preserve">The designation of a </w:t>
      </w:r>
      <w:r w:rsidR="00521734" w:rsidRPr="00C13996">
        <w:rPr>
          <w:color w:val="000000"/>
        </w:rPr>
        <w:t>school</w:t>
      </w:r>
      <w:r w:rsidRPr="00C13996">
        <w:rPr>
          <w:color w:val="000000"/>
        </w:rPr>
        <w:t>-level</w:t>
      </w:r>
      <w:r w:rsidRPr="00C13996">
        <w:rPr>
          <w:b/>
          <w:color w:val="000000"/>
        </w:rPr>
        <w:t xml:space="preserve"> </w:t>
      </w:r>
      <w:r w:rsidRPr="00C13996">
        <w:rPr>
          <w:color w:val="000000"/>
        </w:rPr>
        <w:t xml:space="preserve">suicide prevention coordinator(s) by the </w:t>
      </w:r>
      <w:r w:rsidR="00521734" w:rsidRPr="00C13996">
        <w:rPr>
          <w:color w:val="000000"/>
        </w:rPr>
        <w:t>Executive Director</w:t>
      </w:r>
      <w:r w:rsidR="00526A41" w:rsidRPr="00C13996">
        <w:rPr>
          <w:color w:val="000000"/>
        </w:rPr>
        <w:t xml:space="preserve"> to be </w:t>
      </w:r>
      <w:r w:rsidR="0048341E" w:rsidRPr="00C13996">
        <w:rPr>
          <w:color w:val="000000"/>
        </w:rPr>
        <w:t xml:space="preserve">responsible for planning and coordinating the implementation of procedures </w:t>
      </w:r>
      <w:r w:rsidR="00526A41" w:rsidRPr="00C13996">
        <w:rPr>
          <w:color w:val="000000"/>
        </w:rPr>
        <w:t>addressing</w:t>
      </w:r>
      <w:r w:rsidR="0048341E" w:rsidRPr="00C13996">
        <w:rPr>
          <w:color w:val="000000"/>
        </w:rPr>
        <w:t xml:space="preserve"> suicide.</w:t>
      </w:r>
    </w:p>
    <w:p w14:paraId="5E139E33" w14:textId="77777777" w:rsidR="00526A41" w:rsidRPr="00C13996" w:rsidRDefault="0048341E" w:rsidP="0084394C">
      <w:pPr>
        <w:numPr>
          <w:ilvl w:val="0"/>
          <w:numId w:val="3"/>
        </w:numPr>
        <w:spacing w:line="240" w:lineRule="atLeast"/>
        <w:ind w:left="1440"/>
        <w:rPr>
          <w:color w:val="000000"/>
        </w:rPr>
      </w:pPr>
      <w:r w:rsidRPr="00C13996">
        <w:rPr>
          <w:color w:val="000000"/>
        </w:rPr>
        <w:t>Encouraging staff to report to the coordinator students they believe may be at elevated risk of suicide.</w:t>
      </w:r>
    </w:p>
    <w:p w14:paraId="31A8E976" w14:textId="77777777" w:rsidR="00526A41" w:rsidRPr="00C13996" w:rsidRDefault="0048341E" w:rsidP="0084394C">
      <w:pPr>
        <w:numPr>
          <w:ilvl w:val="0"/>
          <w:numId w:val="3"/>
        </w:numPr>
        <w:spacing w:line="240" w:lineRule="atLeast"/>
        <w:ind w:left="1440"/>
        <w:rPr>
          <w:color w:val="000000"/>
        </w:rPr>
      </w:pPr>
      <w:r w:rsidRPr="00C13996">
        <w:rPr>
          <w:color w:val="000000"/>
        </w:rPr>
        <w:t>Education of students on suicide prevention through age-appropriate curriculum.</w:t>
      </w:r>
      <w:r w:rsidR="007D19D2" w:rsidRPr="00C13996">
        <w:rPr>
          <w:color w:val="000000"/>
        </w:rPr>
        <w:t xml:space="preserve"> </w:t>
      </w:r>
    </w:p>
    <w:p w14:paraId="38113307" w14:textId="77777777" w:rsidR="00526A41" w:rsidRPr="00C13996" w:rsidRDefault="0048341E" w:rsidP="0084394C">
      <w:pPr>
        <w:numPr>
          <w:ilvl w:val="0"/>
          <w:numId w:val="3"/>
        </w:numPr>
        <w:spacing w:line="240" w:lineRule="atLeast"/>
        <w:ind w:left="1440"/>
        <w:rPr>
          <w:color w:val="000000"/>
        </w:rPr>
      </w:pPr>
      <w:r w:rsidRPr="00C13996">
        <w:rPr>
          <w:color w:val="000000"/>
        </w:rPr>
        <w:t>Small group suicide prevention programming.</w:t>
      </w:r>
    </w:p>
    <w:p w14:paraId="06DF613F" w14:textId="5397AFBF" w:rsidR="00526A41" w:rsidRPr="00C13996" w:rsidDel="005432E8" w:rsidRDefault="00526A41" w:rsidP="0084394C">
      <w:pPr>
        <w:numPr>
          <w:ilvl w:val="0"/>
          <w:numId w:val="3"/>
        </w:numPr>
        <w:spacing w:line="240" w:lineRule="atLeast"/>
        <w:ind w:left="1440"/>
        <w:rPr>
          <w:del w:id="0" w:author="April Hoy" w:date="2022-01-04T15:10:00Z"/>
          <w:color w:val="000000"/>
        </w:rPr>
      </w:pPr>
      <w:del w:id="1" w:author="April Hoy" w:date="2022-01-04T15:10:00Z">
        <w:r w:rsidRPr="00C13996" w:rsidDel="005432E8">
          <w:rPr>
            <w:color w:val="000000"/>
          </w:rPr>
          <w:delText xml:space="preserve">Additional training </w:delText>
        </w:r>
        <w:r w:rsidR="0048341E" w:rsidRPr="00C13996" w:rsidDel="005432E8">
          <w:rPr>
            <w:color w:val="000000"/>
          </w:rPr>
          <w:delText>on suicide prevention</w:delText>
        </w:r>
        <w:r w:rsidRPr="00C13996" w:rsidDel="005432E8">
          <w:rPr>
            <w:color w:val="000000"/>
          </w:rPr>
          <w:delText xml:space="preserve"> for all staff for whom such training is deemed necessary</w:delText>
        </w:r>
        <w:r w:rsidR="0048341E" w:rsidRPr="00C13996" w:rsidDel="005432E8">
          <w:rPr>
            <w:color w:val="000000"/>
          </w:rPr>
          <w:delText>.</w:delText>
        </w:r>
      </w:del>
    </w:p>
    <w:p w14:paraId="42A26F39" w14:textId="77777777" w:rsidR="0048341E" w:rsidRPr="00C13996" w:rsidRDefault="0045680D" w:rsidP="0084394C">
      <w:pPr>
        <w:numPr>
          <w:ilvl w:val="0"/>
          <w:numId w:val="3"/>
        </w:numPr>
        <w:spacing w:line="240" w:lineRule="atLeast"/>
        <w:ind w:left="1440"/>
        <w:rPr>
          <w:color w:val="000000"/>
        </w:rPr>
      </w:pPr>
      <w:r w:rsidRPr="00C13996">
        <w:rPr>
          <w:color w:val="000000"/>
        </w:rPr>
        <w:t>Offering resources to parents/guardians on suicide prevention.</w:t>
      </w:r>
      <w:r w:rsidR="0048341E" w:rsidRPr="00C13996">
        <w:rPr>
          <w:color w:val="000000"/>
        </w:rPr>
        <w:t xml:space="preserve"> </w:t>
      </w:r>
    </w:p>
    <w:p w14:paraId="6C91C688" w14:textId="77777777" w:rsidR="00516529" w:rsidRPr="00C13996" w:rsidRDefault="00516529" w:rsidP="0084394C">
      <w:pPr>
        <w:spacing w:line="240" w:lineRule="atLeast"/>
        <w:ind w:left="720"/>
        <w:rPr>
          <w:color w:val="000000"/>
        </w:rPr>
      </w:pPr>
    </w:p>
    <w:p w14:paraId="2F7A2DAB" w14:textId="77777777" w:rsidR="0048341E" w:rsidRPr="00C13996" w:rsidRDefault="00A222D0" w:rsidP="0084394C">
      <w:pPr>
        <w:numPr>
          <w:ilvl w:val="0"/>
          <w:numId w:val="2"/>
        </w:numPr>
        <w:spacing w:line="240" w:lineRule="atLeast"/>
        <w:rPr>
          <w:color w:val="000000"/>
        </w:rPr>
      </w:pPr>
      <w:r w:rsidRPr="00C13996">
        <w:rPr>
          <w:color w:val="000000"/>
        </w:rPr>
        <w:t>Intervention:</w:t>
      </w:r>
    </w:p>
    <w:p w14:paraId="7D36C013" w14:textId="77777777" w:rsidR="00516529" w:rsidRPr="00C13996" w:rsidRDefault="00516529" w:rsidP="0084394C">
      <w:pPr>
        <w:spacing w:line="240" w:lineRule="atLeast"/>
        <w:ind w:left="720"/>
        <w:rPr>
          <w:color w:val="000000"/>
        </w:rPr>
      </w:pPr>
    </w:p>
    <w:p w14:paraId="387399A1" w14:textId="77777777" w:rsidR="00666589" w:rsidRPr="00C13996" w:rsidRDefault="001D42E1" w:rsidP="0084394C">
      <w:pPr>
        <w:numPr>
          <w:ilvl w:val="0"/>
          <w:numId w:val="5"/>
        </w:numPr>
        <w:spacing w:line="240" w:lineRule="atLeast"/>
        <w:ind w:left="1440"/>
        <w:rPr>
          <w:color w:val="000000"/>
        </w:rPr>
      </w:pPr>
      <w:r w:rsidRPr="00C13996">
        <w:rPr>
          <w:color w:val="000000"/>
        </w:rPr>
        <w:t xml:space="preserve">Contacting the parents/guardians of students identified as at </w:t>
      </w:r>
      <w:r w:rsidR="00C43BCB" w:rsidRPr="00C13996">
        <w:rPr>
          <w:color w:val="000000"/>
        </w:rPr>
        <w:t xml:space="preserve">imminent </w:t>
      </w:r>
      <w:r w:rsidR="0045680D" w:rsidRPr="00C13996">
        <w:rPr>
          <w:color w:val="000000"/>
        </w:rPr>
        <w:t>r</w:t>
      </w:r>
      <w:r w:rsidRPr="00C13996">
        <w:rPr>
          <w:color w:val="000000"/>
        </w:rPr>
        <w:t>isk of suicide.</w:t>
      </w:r>
    </w:p>
    <w:p w14:paraId="45D991BA" w14:textId="77777777" w:rsidR="001D42E1" w:rsidRPr="00C13996" w:rsidRDefault="001D42E1" w:rsidP="0084394C">
      <w:pPr>
        <w:numPr>
          <w:ilvl w:val="0"/>
          <w:numId w:val="5"/>
        </w:numPr>
        <w:spacing w:line="240" w:lineRule="atLeast"/>
        <w:ind w:left="1440"/>
        <w:rPr>
          <w:color w:val="000000"/>
        </w:rPr>
      </w:pPr>
      <w:r w:rsidRPr="00C13996">
        <w:rPr>
          <w:color w:val="000000"/>
        </w:rPr>
        <w:t xml:space="preserve">Contacting emergency services to assist a student who is </w:t>
      </w:r>
      <w:r w:rsidR="00326F64" w:rsidRPr="00C13996">
        <w:rPr>
          <w:color w:val="000000"/>
        </w:rPr>
        <w:t xml:space="preserve">at </w:t>
      </w:r>
      <w:r w:rsidR="00C43BCB" w:rsidRPr="00C13996">
        <w:rPr>
          <w:color w:val="000000"/>
        </w:rPr>
        <w:t>imminent</w:t>
      </w:r>
      <w:r w:rsidR="0045680D" w:rsidRPr="00C13996">
        <w:rPr>
          <w:color w:val="000000"/>
        </w:rPr>
        <w:t xml:space="preserve"> </w:t>
      </w:r>
      <w:r w:rsidR="00326F64" w:rsidRPr="00C13996">
        <w:rPr>
          <w:color w:val="000000"/>
        </w:rPr>
        <w:t>risk of suicide</w:t>
      </w:r>
      <w:r w:rsidRPr="00C13996">
        <w:rPr>
          <w:color w:val="000000"/>
        </w:rPr>
        <w:t>.</w:t>
      </w:r>
    </w:p>
    <w:p w14:paraId="46B8570D" w14:textId="77777777" w:rsidR="001D42E1" w:rsidRPr="00C13996" w:rsidRDefault="001D42E1" w:rsidP="0084394C">
      <w:pPr>
        <w:numPr>
          <w:ilvl w:val="0"/>
          <w:numId w:val="5"/>
        </w:numPr>
        <w:spacing w:line="240" w:lineRule="atLeast"/>
        <w:ind w:left="1440"/>
        <w:rPr>
          <w:color w:val="000000"/>
        </w:rPr>
      </w:pPr>
      <w:r w:rsidRPr="00C13996">
        <w:rPr>
          <w:color w:val="000000"/>
        </w:rPr>
        <w:t>Providing first aid until emergency personnel arrive, as appropriate.</w:t>
      </w:r>
    </w:p>
    <w:p w14:paraId="28F05654" w14:textId="77777777" w:rsidR="001D42E1" w:rsidRDefault="001D42E1" w:rsidP="0084394C">
      <w:pPr>
        <w:numPr>
          <w:ilvl w:val="0"/>
          <w:numId w:val="5"/>
        </w:numPr>
        <w:spacing w:line="240" w:lineRule="atLeast"/>
        <w:ind w:left="1440"/>
        <w:rPr>
          <w:color w:val="000000"/>
        </w:rPr>
      </w:pPr>
      <w:r w:rsidRPr="00C13996">
        <w:rPr>
          <w:color w:val="000000"/>
        </w:rPr>
        <w:t xml:space="preserve">Moving other students away from the immediate area of any suicide attempt on </w:t>
      </w:r>
      <w:r w:rsidR="00181982">
        <w:rPr>
          <w:color w:val="000000"/>
        </w:rPr>
        <w:t>Charter S</w:t>
      </w:r>
      <w:r w:rsidR="00521734" w:rsidRPr="00C13996">
        <w:rPr>
          <w:color w:val="000000"/>
        </w:rPr>
        <w:t>chool</w:t>
      </w:r>
      <w:r w:rsidRPr="00C13996">
        <w:rPr>
          <w:color w:val="000000"/>
        </w:rPr>
        <w:t xml:space="preserve"> property or at a </w:t>
      </w:r>
      <w:r w:rsidR="00181982">
        <w:rPr>
          <w:color w:val="000000"/>
        </w:rPr>
        <w:t>S</w:t>
      </w:r>
      <w:r w:rsidR="00521734" w:rsidRPr="00C13996">
        <w:rPr>
          <w:color w:val="000000"/>
        </w:rPr>
        <w:t>chool</w:t>
      </w:r>
      <w:r w:rsidRPr="00C13996">
        <w:rPr>
          <w:color w:val="000000"/>
        </w:rPr>
        <w:t xml:space="preserve"> event.</w:t>
      </w:r>
    </w:p>
    <w:p w14:paraId="78380A15" w14:textId="77777777" w:rsidR="00A222D0" w:rsidRPr="00C13996" w:rsidRDefault="00A222D0" w:rsidP="0084394C">
      <w:pPr>
        <w:numPr>
          <w:ilvl w:val="0"/>
          <w:numId w:val="2"/>
        </w:numPr>
        <w:spacing w:line="240" w:lineRule="atLeast"/>
        <w:rPr>
          <w:color w:val="000000"/>
        </w:rPr>
      </w:pPr>
      <w:r w:rsidRPr="00C13996">
        <w:rPr>
          <w:color w:val="000000"/>
        </w:rPr>
        <w:lastRenderedPageBreak/>
        <w:t>Postvention:</w:t>
      </w:r>
    </w:p>
    <w:p w14:paraId="18E7B2C7" w14:textId="77777777" w:rsidR="00516529" w:rsidRPr="00C13996" w:rsidRDefault="00516529" w:rsidP="0084394C">
      <w:pPr>
        <w:spacing w:line="240" w:lineRule="atLeast"/>
        <w:ind w:left="720"/>
        <w:rPr>
          <w:color w:val="000000"/>
        </w:rPr>
      </w:pPr>
    </w:p>
    <w:p w14:paraId="0BC24C8B" w14:textId="77777777" w:rsidR="00516529" w:rsidRPr="00C13996" w:rsidRDefault="00516529" w:rsidP="0084394C">
      <w:pPr>
        <w:numPr>
          <w:ilvl w:val="0"/>
          <w:numId w:val="4"/>
        </w:numPr>
        <w:spacing w:line="240" w:lineRule="atLeast"/>
        <w:ind w:left="1440"/>
        <w:rPr>
          <w:color w:val="000000"/>
        </w:rPr>
      </w:pPr>
      <w:r w:rsidRPr="00C13996">
        <w:rPr>
          <w:color w:val="000000"/>
        </w:rPr>
        <w:t>After care support by the school for faculty, staff, and students after a sudden death has occurred.</w:t>
      </w:r>
    </w:p>
    <w:p w14:paraId="37FF3894" w14:textId="77777777" w:rsidR="00516529" w:rsidRPr="00C13996" w:rsidRDefault="00A46B5E" w:rsidP="0084394C">
      <w:pPr>
        <w:numPr>
          <w:ilvl w:val="0"/>
          <w:numId w:val="4"/>
        </w:numPr>
        <w:spacing w:line="240" w:lineRule="atLeast"/>
        <w:ind w:left="1440"/>
        <w:rPr>
          <w:color w:val="000000"/>
        </w:rPr>
      </w:pPr>
      <w:r w:rsidRPr="00C13996">
        <w:rPr>
          <w:color w:val="000000"/>
        </w:rPr>
        <w:t>The development of a plan for responding to a death by suicide that has a significant impact on the school community.</w:t>
      </w:r>
    </w:p>
    <w:p w14:paraId="552A5590" w14:textId="77777777" w:rsidR="0045680D" w:rsidRPr="00C13996" w:rsidRDefault="0045680D" w:rsidP="0084394C">
      <w:pPr>
        <w:numPr>
          <w:ilvl w:val="0"/>
          <w:numId w:val="4"/>
        </w:numPr>
        <w:spacing w:line="240" w:lineRule="atLeast"/>
        <w:ind w:left="1440"/>
        <w:rPr>
          <w:color w:val="000000"/>
        </w:rPr>
      </w:pPr>
      <w:r w:rsidRPr="00C13996">
        <w:rPr>
          <w:color w:val="000000"/>
        </w:rPr>
        <w:t>Notification of the suicide prevention coordinator, if applicable.</w:t>
      </w:r>
    </w:p>
    <w:p w14:paraId="5421604F" w14:textId="77777777" w:rsidR="00A46B5E" w:rsidRPr="00C13996" w:rsidRDefault="00A46B5E" w:rsidP="0084394C">
      <w:pPr>
        <w:numPr>
          <w:ilvl w:val="0"/>
          <w:numId w:val="4"/>
        </w:numPr>
        <w:spacing w:line="240" w:lineRule="atLeast"/>
        <w:ind w:left="1440"/>
        <w:rPr>
          <w:color w:val="000000"/>
        </w:rPr>
      </w:pPr>
      <w:r w:rsidRPr="00C13996">
        <w:rPr>
          <w:color w:val="000000"/>
        </w:rPr>
        <w:t>The creation of a crisis team to respond to deaths by suicide that have a significant impact on the school community.</w:t>
      </w:r>
    </w:p>
    <w:p w14:paraId="1F789F3A" w14:textId="77777777" w:rsidR="00A46B5E" w:rsidRPr="00C13996" w:rsidRDefault="00A46B5E" w:rsidP="0084394C">
      <w:pPr>
        <w:numPr>
          <w:ilvl w:val="0"/>
          <w:numId w:val="4"/>
        </w:numPr>
        <w:spacing w:line="240" w:lineRule="atLeast"/>
        <w:ind w:left="1440"/>
        <w:rPr>
          <w:color w:val="000000"/>
        </w:rPr>
      </w:pPr>
      <w:r w:rsidRPr="00C13996">
        <w:rPr>
          <w:color w:val="000000"/>
        </w:rPr>
        <w:t xml:space="preserve">Contacting the State Department of Education to report </w:t>
      </w:r>
      <w:r w:rsidR="00D90D81" w:rsidRPr="00C13996">
        <w:rPr>
          <w:color w:val="000000"/>
        </w:rPr>
        <w:t>any student deaths by suicide and</w:t>
      </w:r>
      <w:r w:rsidRPr="00C13996">
        <w:rPr>
          <w:color w:val="000000"/>
        </w:rPr>
        <w:t xml:space="preserve"> to seek postvention assistance and/or resources.</w:t>
      </w:r>
    </w:p>
    <w:p w14:paraId="71813674" w14:textId="77777777" w:rsidR="001674A7" w:rsidRPr="00C13996" w:rsidRDefault="00D90D81" w:rsidP="0084394C">
      <w:pPr>
        <w:numPr>
          <w:ilvl w:val="0"/>
          <w:numId w:val="4"/>
        </w:numPr>
        <w:spacing w:line="240" w:lineRule="atLeast"/>
        <w:ind w:left="1440"/>
        <w:rPr>
          <w:color w:val="000000"/>
        </w:rPr>
      </w:pPr>
      <w:r w:rsidRPr="00C13996">
        <w:rPr>
          <w:color w:val="000000"/>
        </w:rPr>
        <w:t xml:space="preserve">Offering </w:t>
      </w:r>
      <w:r w:rsidR="001674A7" w:rsidRPr="00C13996">
        <w:rPr>
          <w:color w:val="000000"/>
        </w:rPr>
        <w:t>mental health services to students likel</w:t>
      </w:r>
      <w:r w:rsidRPr="00C13996">
        <w:rPr>
          <w:color w:val="000000"/>
        </w:rPr>
        <w:t>y to be strongly affected by a recent</w:t>
      </w:r>
      <w:r w:rsidR="001674A7" w:rsidRPr="00C13996">
        <w:rPr>
          <w:color w:val="000000"/>
        </w:rPr>
        <w:t xml:space="preserve"> death.</w:t>
      </w:r>
    </w:p>
    <w:p w14:paraId="0512FDCD" w14:textId="77777777" w:rsidR="00B1488B" w:rsidRPr="00C13996" w:rsidRDefault="001674A7" w:rsidP="0084394C">
      <w:pPr>
        <w:numPr>
          <w:ilvl w:val="0"/>
          <w:numId w:val="4"/>
        </w:numPr>
        <w:spacing w:line="240" w:lineRule="atLeast"/>
        <w:ind w:left="1440"/>
        <w:rPr>
          <w:color w:val="000000"/>
        </w:rPr>
      </w:pPr>
      <w:r w:rsidRPr="00C13996">
        <w:rPr>
          <w:color w:val="000000"/>
        </w:rPr>
        <w:t xml:space="preserve">Appointing a spokesperson to handle inquiries related to issues involving suicide in the </w:t>
      </w:r>
      <w:r w:rsidR="00521734" w:rsidRPr="00C13996">
        <w:rPr>
          <w:color w:val="000000"/>
        </w:rPr>
        <w:t>school</w:t>
      </w:r>
      <w:r w:rsidRPr="00C13996">
        <w:rPr>
          <w:color w:val="000000"/>
        </w:rPr>
        <w:t>.</w:t>
      </w:r>
    </w:p>
    <w:p w14:paraId="449F461D" w14:textId="77777777" w:rsidR="00F63198" w:rsidRPr="00C13996" w:rsidRDefault="00F63198" w:rsidP="0084394C">
      <w:pPr>
        <w:spacing w:line="240" w:lineRule="atLeast"/>
        <w:rPr>
          <w:color w:val="000000"/>
        </w:rPr>
      </w:pPr>
    </w:p>
    <w:p w14:paraId="190F44E3" w14:textId="4275B09A" w:rsidR="005432E8" w:rsidRPr="00F379FC" w:rsidRDefault="005432E8" w:rsidP="005432E8">
      <w:pPr>
        <w:spacing w:line="240" w:lineRule="atLeast"/>
        <w:rPr>
          <w:ins w:id="2" w:author="April Hoy" w:date="2022-01-04T15:10:00Z"/>
          <w:b/>
          <w:bCs/>
          <w:color w:val="000000"/>
        </w:rPr>
      </w:pPr>
      <w:ins w:id="3" w:author="April Hoy" w:date="2022-01-04T15:10:00Z">
        <w:r w:rsidRPr="00F379FC">
          <w:rPr>
            <w:b/>
            <w:bCs/>
            <w:color w:val="000000"/>
          </w:rPr>
          <w:t xml:space="preserve">OPTIONAL: Following </w:t>
        </w:r>
        <w:r>
          <w:rPr>
            <w:b/>
            <w:bCs/>
            <w:color w:val="000000"/>
          </w:rPr>
          <w:t xml:space="preserve">notification of </w:t>
        </w:r>
      </w:ins>
      <w:ins w:id="4" w:author="April Hoy" w:date="2022-01-04T15:11:00Z">
        <w:r>
          <w:rPr>
            <w:b/>
            <w:bCs/>
            <w:color w:val="000000"/>
          </w:rPr>
          <w:t>School</w:t>
        </w:r>
      </w:ins>
      <w:ins w:id="5" w:author="April Hoy" w:date="2022-01-04T15:10:00Z">
        <w:r>
          <w:rPr>
            <w:b/>
            <w:bCs/>
            <w:color w:val="000000"/>
          </w:rPr>
          <w:t xml:space="preserve"> staff of a </w:t>
        </w:r>
        <w:r w:rsidRPr="00F379FC">
          <w:rPr>
            <w:b/>
            <w:bCs/>
            <w:color w:val="000000"/>
          </w:rPr>
          <w:t xml:space="preserve">suicide attempt by a student </w:t>
        </w:r>
        <w:r>
          <w:rPr>
            <w:b/>
            <w:bCs/>
            <w:color w:val="000000"/>
          </w:rPr>
          <w:t xml:space="preserve">or following </w:t>
        </w:r>
        <w:r w:rsidRPr="00F379FC">
          <w:rPr>
            <w:b/>
            <w:bCs/>
            <w:color w:val="000000"/>
          </w:rPr>
          <w:t xml:space="preserve">the identification of a student as being at imminent risk of suicide, the </w:t>
        </w:r>
      </w:ins>
      <w:ins w:id="6" w:author="April Hoy" w:date="2022-01-04T15:11:00Z">
        <w:r>
          <w:rPr>
            <w:b/>
            <w:bCs/>
            <w:color w:val="000000"/>
          </w:rPr>
          <w:t>Executive Director</w:t>
        </w:r>
      </w:ins>
      <w:ins w:id="7" w:author="April Hoy" w:date="2022-01-04T15:10:00Z">
        <w:r w:rsidRPr="00F379FC">
          <w:rPr>
            <w:b/>
            <w:bCs/>
            <w:color w:val="000000"/>
          </w:rPr>
          <w:t xml:space="preserve"> may require </w:t>
        </w:r>
        <w:r>
          <w:rPr>
            <w:b/>
            <w:bCs/>
            <w:color w:val="000000"/>
          </w:rPr>
          <w:t xml:space="preserve">a </w:t>
        </w:r>
        <w:r w:rsidRPr="00F379FC">
          <w:rPr>
            <w:b/>
            <w:bCs/>
            <w:color w:val="000000"/>
          </w:rPr>
          <w:t>note from the student’s doctor or counselor stating that it is the doctor or counselor’s</w:t>
        </w:r>
        <w:r>
          <w:rPr>
            <w:b/>
            <w:bCs/>
            <w:color w:val="000000"/>
          </w:rPr>
          <w:t xml:space="preserve"> </w:t>
        </w:r>
        <w:r w:rsidRPr="00F379FC">
          <w:rPr>
            <w:b/>
            <w:bCs/>
            <w:color w:val="000000"/>
          </w:rPr>
          <w:t>opinion that the student is ready to return to school.</w:t>
        </w:r>
        <w:r>
          <w:rPr>
            <w:b/>
            <w:bCs/>
            <w:color w:val="000000"/>
          </w:rPr>
          <w:t xml:space="preserve"> The student and their parent/guardian may meet with the [school counselor OR POSITION] to create a plan for the student’s return to school, including any appropriate accommodations needed by the student.</w:t>
        </w:r>
      </w:ins>
    </w:p>
    <w:p w14:paraId="76E81827" w14:textId="77777777" w:rsidR="005432E8" w:rsidRDefault="005432E8" w:rsidP="0084394C">
      <w:pPr>
        <w:spacing w:line="240" w:lineRule="atLeast"/>
        <w:rPr>
          <w:ins w:id="8" w:author="April Hoy" w:date="2022-01-04T15:10:00Z"/>
          <w:color w:val="000000"/>
        </w:rPr>
      </w:pPr>
    </w:p>
    <w:p w14:paraId="2D51998F" w14:textId="30639216" w:rsidR="00516529" w:rsidRPr="00C13996" w:rsidRDefault="00521734" w:rsidP="0084394C">
      <w:pPr>
        <w:spacing w:line="240" w:lineRule="atLeast"/>
        <w:rPr>
          <w:color w:val="000000"/>
        </w:rPr>
      </w:pPr>
      <w:r w:rsidRPr="00C13996">
        <w:rPr>
          <w:color w:val="000000"/>
        </w:rPr>
        <w:t>Charter School</w:t>
      </w:r>
      <w:r w:rsidR="00516529" w:rsidRPr="00C13996">
        <w:rPr>
          <w:color w:val="000000"/>
        </w:rPr>
        <w:t xml:space="preserve"> personnel shall attend to the rights of the student and his or her family.</w:t>
      </w:r>
    </w:p>
    <w:p w14:paraId="2E7CC051" w14:textId="77777777" w:rsidR="00516529" w:rsidRPr="00C13996" w:rsidRDefault="00516529" w:rsidP="0084394C">
      <w:pPr>
        <w:spacing w:line="240" w:lineRule="atLeast"/>
        <w:rPr>
          <w:color w:val="000000"/>
        </w:rPr>
      </w:pPr>
    </w:p>
    <w:p w14:paraId="0ABBFA58" w14:textId="7311F456" w:rsidR="005432E8" w:rsidRDefault="00516529" w:rsidP="005432E8">
      <w:pPr>
        <w:spacing w:line="240" w:lineRule="atLeast"/>
        <w:rPr>
          <w:ins w:id="9" w:author="April Hoy" w:date="2022-01-04T15:10:00Z"/>
          <w:color w:val="000000"/>
        </w:rPr>
      </w:pPr>
      <w:r w:rsidRPr="00C13996">
        <w:rPr>
          <w:color w:val="000000"/>
        </w:rPr>
        <w:t xml:space="preserve">The </w:t>
      </w:r>
      <w:r w:rsidR="00521734" w:rsidRPr="00C13996">
        <w:rPr>
          <w:color w:val="000000"/>
        </w:rPr>
        <w:t>Charter School</w:t>
      </w:r>
      <w:r w:rsidRPr="00C13996">
        <w:rPr>
          <w:color w:val="000000"/>
        </w:rPr>
        <w:t xml:space="preserve"> shall comply with all requirements of State law and administrative rules for training by personnel on suicide prevention and awareness.</w:t>
      </w:r>
      <w:ins w:id="10" w:author="April Hoy" w:date="2022-01-04T15:10:00Z">
        <w:r w:rsidR="005432E8" w:rsidRPr="005432E8">
          <w:rPr>
            <w:color w:val="000000"/>
          </w:rPr>
          <w:t xml:space="preserve"> </w:t>
        </w:r>
        <w:r w:rsidR="005432E8">
          <w:rPr>
            <w:color w:val="000000"/>
          </w:rPr>
          <w:t>This includes providing annual professional development to staff involved in preventing, intervening, and responding to suicide on:</w:t>
        </w:r>
      </w:ins>
    </w:p>
    <w:p w14:paraId="687FB90A" w14:textId="77777777" w:rsidR="005432E8" w:rsidRDefault="005432E8" w:rsidP="005432E8">
      <w:pPr>
        <w:spacing w:line="240" w:lineRule="atLeast"/>
        <w:rPr>
          <w:ins w:id="11" w:author="April Hoy" w:date="2022-01-04T15:10:00Z"/>
          <w:color w:val="000000"/>
        </w:rPr>
      </w:pPr>
    </w:p>
    <w:p w14:paraId="06EAA1E2" w14:textId="77777777" w:rsidR="005432E8" w:rsidRPr="005A737B" w:rsidRDefault="005432E8" w:rsidP="005432E8">
      <w:pPr>
        <w:numPr>
          <w:ilvl w:val="0"/>
          <w:numId w:val="6"/>
        </w:numPr>
        <w:spacing w:line="240" w:lineRule="atLeast"/>
        <w:rPr>
          <w:ins w:id="12" w:author="April Hoy" w:date="2022-01-04T15:10:00Z"/>
          <w:color w:val="000000"/>
        </w:rPr>
      </w:pPr>
      <w:ins w:id="13" w:author="April Hoy" w:date="2022-01-04T15:10:00Z">
        <w:r w:rsidRPr="005A737B">
          <w:rPr>
            <w:color w:val="000000"/>
          </w:rPr>
          <w:t>School philosophy regarding school climate and the promotion of protective factors;</w:t>
        </w:r>
      </w:ins>
    </w:p>
    <w:p w14:paraId="72510821" w14:textId="77777777" w:rsidR="005432E8" w:rsidRDefault="005432E8" w:rsidP="005432E8">
      <w:pPr>
        <w:numPr>
          <w:ilvl w:val="0"/>
          <w:numId w:val="6"/>
        </w:numPr>
        <w:spacing w:line="240" w:lineRule="atLeast"/>
        <w:rPr>
          <w:ins w:id="14" w:author="April Hoy" w:date="2022-01-04T15:10:00Z"/>
          <w:color w:val="000000"/>
        </w:rPr>
      </w:pPr>
      <w:ins w:id="15" w:author="April Hoy" w:date="2022-01-04T15:10:00Z">
        <w:r>
          <w:rPr>
            <w:color w:val="000000"/>
          </w:rPr>
          <w:t>D</w:t>
        </w:r>
        <w:r w:rsidRPr="005A737B">
          <w:rPr>
            <w:color w:val="000000"/>
          </w:rPr>
          <w:t xml:space="preserve">ata on suicide for the region or state, or both; </w:t>
        </w:r>
      </w:ins>
    </w:p>
    <w:p w14:paraId="29B1E090" w14:textId="77777777" w:rsidR="005432E8" w:rsidRDefault="005432E8" w:rsidP="005432E8">
      <w:pPr>
        <w:numPr>
          <w:ilvl w:val="0"/>
          <w:numId w:val="6"/>
        </w:numPr>
        <w:spacing w:line="240" w:lineRule="atLeast"/>
        <w:rPr>
          <w:ins w:id="16" w:author="April Hoy" w:date="2022-01-04T15:10:00Z"/>
          <w:color w:val="000000"/>
        </w:rPr>
      </w:pPr>
      <w:ins w:id="17" w:author="April Hoy" w:date="2022-01-04T15:10:00Z">
        <w:r>
          <w:rPr>
            <w:color w:val="000000"/>
          </w:rPr>
          <w:t>R</w:t>
        </w:r>
        <w:r w:rsidRPr="005A737B">
          <w:rPr>
            <w:color w:val="000000"/>
          </w:rPr>
          <w:t xml:space="preserve">isk and protective factors for students; </w:t>
        </w:r>
      </w:ins>
    </w:p>
    <w:p w14:paraId="2800B07B" w14:textId="77777777" w:rsidR="005432E8" w:rsidRPr="005A737B" w:rsidRDefault="005432E8" w:rsidP="005432E8">
      <w:pPr>
        <w:numPr>
          <w:ilvl w:val="0"/>
          <w:numId w:val="6"/>
        </w:numPr>
        <w:spacing w:line="240" w:lineRule="atLeast"/>
        <w:rPr>
          <w:ins w:id="18" w:author="April Hoy" w:date="2022-01-04T15:10:00Z"/>
          <w:color w:val="000000"/>
        </w:rPr>
      </w:pPr>
      <w:ins w:id="19" w:author="April Hoy" w:date="2022-01-04T15:10:00Z">
        <w:r>
          <w:rPr>
            <w:color w:val="000000"/>
          </w:rPr>
          <w:t>S</w:t>
        </w:r>
        <w:r w:rsidRPr="005A737B">
          <w:rPr>
            <w:color w:val="000000"/>
          </w:rPr>
          <w:t>uicide myths and facts;</w:t>
        </w:r>
      </w:ins>
    </w:p>
    <w:p w14:paraId="3D7F330E" w14:textId="77777777" w:rsidR="005432E8" w:rsidRDefault="005432E8" w:rsidP="005432E8">
      <w:pPr>
        <w:numPr>
          <w:ilvl w:val="0"/>
          <w:numId w:val="6"/>
        </w:numPr>
        <w:spacing w:line="240" w:lineRule="atLeast"/>
        <w:rPr>
          <w:ins w:id="20" w:author="April Hoy" w:date="2022-01-04T15:10:00Z"/>
          <w:color w:val="000000"/>
        </w:rPr>
      </w:pPr>
      <w:ins w:id="21" w:author="April Hoy" w:date="2022-01-04T15:10:00Z">
        <w:r>
          <w:rPr>
            <w:color w:val="000000"/>
          </w:rPr>
          <w:t>H</w:t>
        </w:r>
        <w:r w:rsidRPr="005A737B">
          <w:rPr>
            <w:color w:val="000000"/>
          </w:rPr>
          <w:t>ow to develop community partnerships</w:t>
        </w:r>
        <w:r>
          <w:rPr>
            <w:color w:val="000000"/>
          </w:rPr>
          <w:t xml:space="preserve"> related to suicide prevention; </w:t>
        </w:r>
      </w:ins>
    </w:p>
    <w:p w14:paraId="53D667CB" w14:textId="77777777" w:rsidR="005432E8" w:rsidRDefault="005432E8" w:rsidP="005432E8">
      <w:pPr>
        <w:numPr>
          <w:ilvl w:val="0"/>
          <w:numId w:val="6"/>
        </w:numPr>
        <w:spacing w:line="240" w:lineRule="atLeast"/>
        <w:rPr>
          <w:ins w:id="22" w:author="April Hoy" w:date="2022-01-04T15:10:00Z"/>
          <w:color w:val="000000"/>
        </w:rPr>
      </w:pPr>
      <w:ins w:id="23" w:author="April Hoy" w:date="2022-01-04T15:10:00Z">
        <w:r w:rsidRPr="00187701">
          <w:rPr>
            <w:color w:val="000000"/>
          </w:rPr>
          <w:t>How to utilize safe and appropriate language and messaging when addressing</w:t>
        </w:r>
        <w:r>
          <w:rPr>
            <w:color w:val="000000"/>
          </w:rPr>
          <w:t xml:space="preserve"> </w:t>
        </w:r>
        <w:r w:rsidRPr="00187701">
          <w:rPr>
            <w:color w:val="000000"/>
          </w:rPr>
          <w:t>students</w:t>
        </w:r>
        <w:r>
          <w:rPr>
            <w:color w:val="000000"/>
          </w:rPr>
          <w:t>;</w:t>
        </w:r>
      </w:ins>
    </w:p>
    <w:p w14:paraId="6358AA11" w14:textId="77777777" w:rsidR="005432E8" w:rsidRDefault="005432E8" w:rsidP="005432E8">
      <w:pPr>
        <w:numPr>
          <w:ilvl w:val="0"/>
          <w:numId w:val="6"/>
        </w:numPr>
        <w:spacing w:line="240" w:lineRule="atLeast"/>
        <w:rPr>
          <w:ins w:id="24" w:author="April Hoy" w:date="2022-01-04T15:10:00Z"/>
          <w:color w:val="000000"/>
        </w:rPr>
      </w:pPr>
      <w:ins w:id="25" w:author="April Hoy" w:date="2022-01-04T15:10:00Z">
        <w:r>
          <w:rPr>
            <w:color w:val="000000"/>
          </w:rPr>
          <w:t>W</w:t>
        </w:r>
        <w:r w:rsidRPr="00187701">
          <w:rPr>
            <w:color w:val="000000"/>
          </w:rPr>
          <w:t xml:space="preserve">arning signs of suicide ideation for students; </w:t>
        </w:r>
      </w:ins>
    </w:p>
    <w:p w14:paraId="5B81276A" w14:textId="77777777" w:rsidR="005432E8" w:rsidRDefault="005432E8" w:rsidP="005432E8">
      <w:pPr>
        <w:numPr>
          <w:ilvl w:val="0"/>
          <w:numId w:val="6"/>
        </w:numPr>
        <w:spacing w:line="240" w:lineRule="atLeast"/>
        <w:rPr>
          <w:ins w:id="26" w:author="April Hoy" w:date="2022-01-04T15:10:00Z"/>
          <w:color w:val="000000"/>
        </w:rPr>
      </w:pPr>
      <w:ins w:id="27" w:author="April Hoy" w:date="2022-01-04T15:10:00Z">
        <w:r>
          <w:rPr>
            <w:color w:val="000000"/>
          </w:rPr>
          <w:t>L</w:t>
        </w:r>
        <w:r w:rsidRPr="00187701">
          <w:rPr>
            <w:color w:val="000000"/>
          </w:rPr>
          <w:t>ocal and school-based protocols for aiding a suicidal</w:t>
        </w:r>
        <w:r>
          <w:rPr>
            <w:color w:val="000000"/>
          </w:rPr>
          <w:t xml:space="preserve"> </w:t>
        </w:r>
        <w:r w:rsidRPr="00187701">
          <w:rPr>
            <w:color w:val="000000"/>
          </w:rPr>
          <w:t xml:space="preserve">individual; </w:t>
        </w:r>
      </w:ins>
    </w:p>
    <w:p w14:paraId="04D1F42A" w14:textId="77777777" w:rsidR="005432E8" w:rsidRDefault="005432E8" w:rsidP="005432E8">
      <w:pPr>
        <w:numPr>
          <w:ilvl w:val="0"/>
          <w:numId w:val="6"/>
        </w:numPr>
        <w:spacing w:line="240" w:lineRule="atLeast"/>
        <w:rPr>
          <w:ins w:id="28" w:author="April Hoy" w:date="2022-01-04T15:10:00Z"/>
          <w:color w:val="000000"/>
        </w:rPr>
      </w:pPr>
      <w:ins w:id="29" w:author="April Hoy" w:date="2022-01-04T15:10:00Z">
        <w:r>
          <w:rPr>
            <w:color w:val="000000"/>
          </w:rPr>
          <w:t>L</w:t>
        </w:r>
        <w:r w:rsidRPr="00187701">
          <w:rPr>
            <w:color w:val="000000"/>
          </w:rPr>
          <w:t xml:space="preserve">ocal protocols for seeking help for self and students; </w:t>
        </w:r>
      </w:ins>
    </w:p>
    <w:p w14:paraId="05909CE5" w14:textId="77777777" w:rsidR="005432E8" w:rsidRDefault="005432E8" w:rsidP="005432E8">
      <w:pPr>
        <w:numPr>
          <w:ilvl w:val="0"/>
          <w:numId w:val="6"/>
        </w:numPr>
        <w:spacing w:line="240" w:lineRule="atLeast"/>
        <w:rPr>
          <w:ins w:id="30" w:author="April Hoy" w:date="2022-01-04T15:10:00Z"/>
          <w:color w:val="000000"/>
        </w:rPr>
      </w:pPr>
      <w:ins w:id="31" w:author="April Hoy" w:date="2022-01-04T15:10:00Z">
        <w:r>
          <w:rPr>
            <w:color w:val="000000"/>
          </w:rPr>
          <w:t>I</w:t>
        </w:r>
        <w:r w:rsidRPr="00187701">
          <w:rPr>
            <w:color w:val="000000"/>
          </w:rPr>
          <w:t>dentification of appropriate mental health services</w:t>
        </w:r>
        <w:r>
          <w:rPr>
            <w:color w:val="000000"/>
          </w:rPr>
          <w:t xml:space="preserve"> </w:t>
        </w:r>
        <w:r w:rsidRPr="00187701">
          <w:rPr>
            <w:color w:val="000000"/>
          </w:rPr>
          <w:t xml:space="preserve">and community resources for referring students and their families; </w:t>
        </w:r>
      </w:ins>
    </w:p>
    <w:p w14:paraId="17DFA20F" w14:textId="77777777" w:rsidR="005432E8" w:rsidRDefault="005432E8" w:rsidP="005432E8">
      <w:pPr>
        <w:numPr>
          <w:ilvl w:val="0"/>
          <w:numId w:val="6"/>
        </w:numPr>
        <w:spacing w:line="240" w:lineRule="atLeast"/>
        <w:rPr>
          <w:ins w:id="32" w:author="April Hoy" w:date="2022-01-04T15:10:00Z"/>
          <w:color w:val="000000"/>
        </w:rPr>
      </w:pPr>
      <w:ins w:id="33" w:author="April Hoy" w:date="2022-01-04T15:10:00Z">
        <w:r>
          <w:rPr>
            <w:color w:val="000000"/>
          </w:rPr>
          <w:t>I</w:t>
        </w:r>
        <w:r w:rsidRPr="00187701">
          <w:rPr>
            <w:color w:val="000000"/>
          </w:rPr>
          <w:t>nformation about state statutes on responsibility,</w:t>
        </w:r>
        <w:r>
          <w:rPr>
            <w:color w:val="000000"/>
          </w:rPr>
          <w:t xml:space="preserve"> </w:t>
        </w:r>
        <w:r w:rsidRPr="00187701">
          <w:rPr>
            <w:color w:val="000000"/>
          </w:rPr>
          <w:t>liability, and duty to warn;</w:t>
        </w:r>
      </w:ins>
    </w:p>
    <w:p w14:paraId="7958DB02" w14:textId="77777777" w:rsidR="005432E8" w:rsidRDefault="005432E8" w:rsidP="005432E8">
      <w:pPr>
        <w:numPr>
          <w:ilvl w:val="0"/>
          <w:numId w:val="6"/>
        </w:numPr>
        <w:spacing w:line="240" w:lineRule="atLeast"/>
        <w:rPr>
          <w:ins w:id="34" w:author="April Hoy" w:date="2022-01-04T15:10:00Z"/>
          <w:color w:val="000000"/>
        </w:rPr>
      </w:pPr>
      <w:ins w:id="35" w:author="April Hoy" w:date="2022-01-04T15:10:00Z">
        <w:r>
          <w:rPr>
            <w:color w:val="000000"/>
          </w:rPr>
          <w:t>C</w:t>
        </w:r>
        <w:r w:rsidRPr="00187701">
          <w:rPr>
            <w:color w:val="000000"/>
          </w:rPr>
          <w:t xml:space="preserve">onfidentiality issues; </w:t>
        </w:r>
      </w:ins>
    </w:p>
    <w:p w14:paraId="60D6D974" w14:textId="77777777" w:rsidR="005432E8" w:rsidRDefault="005432E8" w:rsidP="005432E8">
      <w:pPr>
        <w:numPr>
          <w:ilvl w:val="0"/>
          <w:numId w:val="6"/>
        </w:numPr>
        <w:spacing w:line="240" w:lineRule="atLeast"/>
        <w:rPr>
          <w:ins w:id="36" w:author="April Hoy" w:date="2022-01-04T15:10:00Z"/>
          <w:color w:val="000000"/>
        </w:rPr>
      </w:pPr>
      <w:ins w:id="37" w:author="April Hoy" w:date="2022-01-04T15:10:00Z">
        <w:r>
          <w:rPr>
            <w:color w:val="000000"/>
          </w:rPr>
          <w:t>T</w:t>
        </w:r>
        <w:r w:rsidRPr="00187701">
          <w:rPr>
            <w:color w:val="000000"/>
          </w:rPr>
          <w:t>he need to ask others directly if they are suicidal</w:t>
        </w:r>
        <w:r>
          <w:rPr>
            <w:color w:val="000000"/>
          </w:rPr>
          <w:t>; and</w:t>
        </w:r>
      </w:ins>
    </w:p>
    <w:p w14:paraId="2D612F8D" w14:textId="77777777" w:rsidR="005432E8" w:rsidRPr="00187701" w:rsidRDefault="005432E8" w:rsidP="005432E8">
      <w:pPr>
        <w:numPr>
          <w:ilvl w:val="0"/>
          <w:numId w:val="6"/>
        </w:numPr>
        <w:spacing w:line="240" w:lineRule="atLeast"/>
        <w:rPr>
          <w:ins w:id="38" w:author="April Hoy" w:date="2022-01-04T15:10:00Z"/>
          <w:color w:val="000000"/>
        </w:rPr>
      </w:pPr>
      <w:ins w:id="39" w:author="April Hoy" w:date="2022-01-04T15:10:00Z">
        <w:r w:rsidRPr="00187701">
          <w:rPr>
            <w:color w:val="000000"/>
          </w:rPr>
          <w:t>Evidence-based protocol for responding to a student</w:t>
        </w:r>
        <w:r>
          <w:rPr>
            <w:color w:val="000000"/>
          </w:rPr>
          <w:t xml:space="preserve"> or </w:t>
        </w:r>
        <w:r w:rsidRPr="00187701">
          <w:rPr>
            <w:color w:val="000000"/>
          </w:rPr>
          <w:t>staff suicide</w:t>
        </w:r>
        <w:r>
          <w:rPr>
            <w:color w:val="000000"/>
          </w:rPr>
          <w:t>.</w:t>
        </w:r>
      </w:ins>
    </w:p>
    <w:p w14:paraId="689A3C63" w14:textId="77777777" w:rsidR="00E85BBD" w:rsidRPr="00C13996" w:rsidRDefault="00F63198" w:rsidP="00C93660">
      <w:pPr>
        <w:tabs>
          <w:tab w:val="left" w:pos="2160"/>
          <w:tab w:val="left" w:pos="4680"/>
        </w:tabs>
        <w:spacing w:line="240" w:lineRule="atLeast"/>
        <w:ind w:left="4680" w:hanging="4680"/>
        <w:rPr>
          <w:color w:val="000000"/>
        </w:rPr>
      </w:pPr>
      <w:r w:rsidRPr="00C13996">
        <w:rPr>
          <w:color w:val="000000"/>
        </w:rPr>
        <w:lastRenderedPageBreak/>
        <w:t>Legal Referen</w:t>
      </w:r>
      <w:r w:rsidR="00EA74BD" w:rsidRPr="00C13996">
        <w:rPr>
          <w:color w:val="000000"/>
        </w:rPr>
        <w:t>ce</w:t>
      </w:r>
      <w:r w:rsidR="00420722">
        <w:rPr>
          <w:color w:val="000000"/>
        </w:rPr>
        <w:t>s</w:t>
      </w:r>
      <w:r w:rsidR="00EA74BD" w:rsidRPr="00C13996">
        <w:rPr>
          <w:color w:val="000000"/>
        </w:rPr>
        <w:t>:</w:t>
      </w:r>
      <w:r w:rsidR="00EA74BD" w:rsidRPr="00C13996">
        <w:rPr>
          <w:color w:val="000000"/>
        </w:rPr>
        <w:tab/>
      </w:r>
      <w:r w:rsidR="00420722" w:rsidRPr="00420722">
        <w:rPr>
          <w:color w:val="000000"/>
        </w:rPr>
        <w:t>I.C. § 33-136</w:t>
      </w:r>
      <w:r w:rsidR="00420722" w:rsidRPr="00420722">
        <w:rPr>
          <w:color w:val="000000"/>
        </w:rPr>
        <w:tab/>
        <w:t>Suicide Prevention in Schools</w:t>
      </w:r>
    </w:p>
    <w:p w14:paraId="000BA265" w14:textId="63DEDB3D" w:rsidR="00F63198" w:rsidRDefault="00E85BBD" w:rsidP="00C93660">
      <w:pPr>
        <w:tabs>
          <w:tab w:val="left" w:pos="2160"/>
          <w:tab w:val="left" w:pos="4680"/>
        </w:tabs>
        <w:spacing w:line="240" w:lineRule="atLeast"/>
        <w:ind w:left="4680" w:hanging="4680"/>
        <w:rPr>
          <w:color w:val="000000"/>
        </w:rPr>
      </w:pPr>
      <w:r w:rsidRPr="00C13996">
        <w:rPr>
          <w:color w:val="000000"/>
        </w:rPr>
        <w:tab/>
      </w:r>
      <w:r w:rsidR="00420722" w:rsidRPr="00420722">
        <w:rPr>
          <w:color w:val="000000"/>
        </w:rPr>
        <w:t>I.C. § 33-512B</w:t>
      </w:r>
      <w:r w:rsidR="00420722" w:rsidRPr="00420722">
        <w:rPr>
          <w:color w:val="000000"/>
        </w:rPr>
        <w:tab/>
        <w:t>District Trustees - Suicidal Tendencies — Duty to Warn</w:t>
      </w:r>
    </w:p>
    <w:p w14:paraId="5961BCE7" w14:textId="2AB203F4" w:rsidR="0084394C" w:rsidRPr="00C13996" w:rsidRDefault="005432E8" w:rsidP="00C93660">
      <w:pPr>
        <w:tabs>
          <w:tab w:val="left" w:pos="2160"/>
          <w:tab w:val="left" w:pos="4680"/>
        </w:tabs>
        <w:spacing w:line="240" w:lineRule="atLeast"/>
        <w:ind w:left="4680" w:hanging="4680"/>
        <w:rPr>
          <w:color w:val="000000"/>
        </w:rPr>
      </w:pPr>
      <w:ins w:id="40" w:author="April Hoy" w:date="2022-01-04T15:11:00Z">
        <w:r>
          <w:rPr>
            <w:color w:val="000000"/>
          </w:rPr>
          <w:tab/>
        </w:r>
        <w:r w:rsidRPr="00FC3B81">
          <w:rPr>
            <w:color w:val="000000"/>
          </w:rPr>
          <w:t>I.D.A.P.A. 08.02.</w:t>
        </w:r>
        <w:r>
          <w:rPr>
            <w:color w:val="000000"/>
          </w:rPr>
          <w:t>02.112</w:t>
        </w:r>
        <w:r>
          <w:rPr>
            <w:color w:val="000000"/>
          </w:rPr>
          <w:tab/>
          <w:t>Suicide Prevention in Schools</w:t>
        </w:r>
      </w:ins>
    </w:p>
    <w:p w14:paraId="1598DD50" w14:textId="77777777" w:rsidR="00F63198" w:rsidRPr="00C13996" w:rsidRDefault="00F63198" w:rsidP="00C93660">
      <w:pPr>
        <w:tabs>
          <w:tab w:val="left" w:pos="2160"/>
          <w:tab w:val="left" w:pos="4680"/>
        </w:tabs>
        <w:spacing w:line="240" w:lineRule="atLeast"/>
        <w:ind w:left="4680" w:hanging="4680"/>
        <w:rPr>
          <w:color w:val="000000"/>
        </w:rPr>
      </w:pPr>
      <w:r w:rsidRPr="00C13996">
        <w:rPr>
          <w:color w:val="000000"/>
        </w:rPr>
        <w:tab/>
      </w:r>
      <w:r w:rsidR="00420722" w:rsidRPr="00420722">
        <w:rPr>
          <w:color w:val="000000"/>
        </w:rPr>
        <w:t>I.D.A.P.A. 08.02.03.160</w:t>
      </w:r>
      <w:r w:rsidR="00420722" w:rsidRPr="00420722">
        <w:rPr>
          <w:color w:val="000000"/>
        </w:rPr>
        <w:tab/>
        <w:t>Safe Environment and Discipline</w:t>
      </w:r>
    </w:p>
    <w:p w14:paraId="246EFCB0" w14:textId="77777777" w:rsidR="00F63198" w:rsidRPr="00C13996" w:rsidRDefault="00F63198" w:rsidP="0084394C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</w:p>
    <w:p w14:paraId="50E0AF5F" w14:textId="77777777" w:rsidR="00CE0400" w:rsidRPr="00C13996" w:rsidRDefault="00CE0400" w:rsidP="0084394C">
      <w:pPr>
        <w:tabs>
          <w:tab w:val="left" w:pos="2160"/>
          <w:tab w:val="left" w:pos="4680"/>
        </w:tabs>
        <w:spacing w:line="240" w:lineRule="atLeast"/>
        <w:rPr>
          <w:color w:val="000000"/>
          <w:u w:val="single"/>
        </w:rPr>
      </w:pPr>
      <w:r w:rsidRPr="00C13996">
        <w:rPr>
          <w:color w:val="000000"/>
          <w:u w:val="single"/>
        </w:rPr>
        <w:t>Policy History:</w:t>
      </w:r>
    </w:p>
    <w:p w14:paraId="56B4BBA2" w14:textId="77777777" w:rsidR="00CE0400" w:rsidRPr="00C13996" w:rsidRDefault="00CE0400" w:rsidP="0084394C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C13996">
        <w:rPr>
          <w:color w:val="000000"/>
        </w:rPr>
        <w:t>Adopted on:</w:t>
      </w:r>
    </w:p>
    <w:p w14:paraId="6E8F13CF" w14:textId="77777777" w:rsidR="00CE0400" w:rsidRPr="00C13996" w:rsidRDefault="00CE0400" w:rsidP="0084394C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C13996">
        <w:rPr>
          <w:color w:val="000000"/>
        </w:rPr>
        <w:t>Revised on:</w:t>
      </w:r>
      <w:r w:rsidR="008263DC" w:rsidRPr="00C13996">
        <w:rPr>
          <w:color w:val="000000"/>
        </w:rPr>
        <w:t xml:space="preserve"> </w:t>
      </w:r>
    </w:p>
    <w:p w14:paraId="01F7E3DD" w14:textId="77777777" w:rsidR="007D19D2" w:rsidRDefault="007D19D2" w:rsidP="0084394C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C13996">
        <w:rPr>
          <w:color w:val="000000"/>
        </w:rPr>
        <w:t>Reviewed on:</w:t>
      </w:r>
    </w:p>
    <w:sectPr w:rsidR="007D19D2" w:rsidSect="00B1488B"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7CD5" w14:textId="77777777" w:rsidR="000103E4" w:rsidRDefault="000103E4">
      <w:r>
        <w:separator/>
      </w:r>
    </w:p>
  </w:endnote>
  <w:endnote w:type="continuationSeparator" w:id="0">
    <w:p w14:paraId="38B6600F" w14:textId="77777777" w:rsidR="000103E4" w:rsidRDefault="0001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31FC" w14:textId="108B64C2" w:rsidR="00B1488B" w:rsidRPr="00C13996" w:rsidRDefault="00B1488B">
    <w:pPr>
      <w:pStyle w:val="Footer"/>
      <w:rPr>
        <w:sz w:val="20"/>
      </w:rPr>
    </w:pPr>
    <w:r>
      <w:tab/>
    </w:r>
    <w:r w:rsidRPr="00C13996">
      <w:rPr>
        <w:sz w:val="20"/>
      </w:rPr>
      <w:t>3530-</w:t>
    </w:r>
    <w:r w:rsidRPr="00C13996">
      <w:rPr>
        <w:rStyle w:val="PageNumber"/>
        <w:sz w:val="20"/>
      </w:rPr>
      <w:fldChar w:fldCharType="begin"/>
    </w:r>
    <w:r w:rsidRPr="00C13996">
      <w:rPr>
        <w:rStyle w:val="PageNumber"/>
        <w:sz w:val="20"/>
      </w:rPr>
      <w:instrText xml:space="preserve"> PAGE </w:instrText>
    </w:r>
    <w:r w:rsidRPr="00C13996">
      <w:rPr>
        <w:rStyle w:val="PageNumber"/>
        <w:sz w:val="20"/>
      </w:rPr>
      <w:fldChar w:fldCharType="separate"/>
    </w:r>
    <w:r w:rsidR="00420722">
      <w:rPr>
        <w:rStyle w:val="PageNumber"/>
        <w:noProof/>
        <w:sz w:val="20"/>
      </w:rPr>
      <w:t>2</w:t>
    </w:r>
    <w:r w:rsidRPr="00C13996">
      <w:rPr>
        <w:rStyle w:val="PageNumber"/>
        <w:sz w:val="20"/>
      </w:rPr>
      <w:fldChar w:fldCharType="end"/>
    </w:r>
    <w:r w:rsidR="00636776" w:rsidRPr="00C13996">
      <w:rPr>
        <w:rStyle w:val="PageNumber"/>
        <w:sz w:val="20"/>
      </w:rPr>
      <w:tab/>
      <w:t>(ISBA 1</w:t>
    </w:r>
    <w:r w:rsidR="005432E8">
      <w:rPr>
        <w:rStyle w:val="PageNumber"/>
        <w:sz w:val="20"/>
      </w:rPr>
      <w:t>/22</w:t>
    </w:r>
    <w:r w:rsidR="00636776" w:rsidRPr="00C13996">
      <w:rPr>
        <w:rStyle w:val="PageNumber"/>
        <w:sz w:val="20"/>
      </w:rPr>
      <w:t xml:space="preserve"> UPDATE)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D4BE9" w14:textId="77777777" w:rsidR="000103E4" w:rsidRDefault="000103E4">
      <w:r>
        <w:separator/>
      </w:r>
    </w:p>
  </w:footnote>
  <w:footnote w:type="continuationSeparator" w:id="0">
    <w:p w14:paraId="33E51B64" w14:textId="77777777" w:rsidR="000103E4" w:rsidRDefault="00010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287"/>
    <w:multiLevelType w:val="hybridMultilevel"/>
    <w:tmpl w:val="37D8D6C8"/>
    <w:lvl w:ilvl="0" w:tplc="E13097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55943"/>
    <w:multiLevelType w:val="hybridMultilevel"/>
    <w:tmpl w:val="411AF510"/>
    <w:lvl w:ilvl="0" w:tplc="928ED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1E1729"/>
    <w:multiLevelType w:val="hybridMultilevel"/>
    <w:tmpl w:val="98522B4A"/>
    <w:lvl w:ilvl="0" w:tplc="9D6228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D85F51"/>
    <w:multiLevelType w:val="hybridMultilevel"/>
    <w:tmpl w:val="20BE9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110A6"/>
    <w:multiLevelType w:val="hybridMultilevel"/>
    <w:tmpl w:val="68482F98"/>
    <w:lvl w:ilvl="0" w:tplc="FF1CA39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28C70BE"/>
    <w:multiLevelType w:val="hybridMultilevel"/>
    <w:tmpl w:val="7488E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488B"/>
    <w:rsid w:val="000103E4"/>
    <w:rsid w:val="00035643"/>
    <w:rsid w:val="000573B7"/>
    <w:rsid w:val="000D1B6A"/>
    <w:rsid w:val="001545F3"/>
    <w:rsid w:val="001577C9"/>
    <w:rsid w:val="001674A7"/>
    <w:rsid w:val="00181982"/>
    <w:rsid w:val="001D42E1"/>
    <w:rsid w:val="00233668"/>
    <w:rsid w:val="002431D1"/>
    <w:rsid w:val="00285402"/>
    <w:rsid w:val="002B7552"/>
    <w:rsid w:val="002D2926"/>
    <w:rsid w:val="002E43C3"/>
    <w:rsid w:val="0031214F"/>
    <w:rsid w:val="00326F64"/>
    <w:rsid w:val="003B7D39"/>
    <w:rsid w:val="00420722"/>
    <w:rsid w:val="004236BA"/>
    <w:rsid w:val="00435B65"/>
    <w:rsid w:val="00450888"/>
    <w:rsid w:val="0045680D"/>
    <w:rsid w:val="0048341E"/>
    <w:rsid w:val="00516529"/>
    <w:rsid w:val="00521734"/>
    <w:rsid w:val="00526657"/>
    <w:rsid w:val="00526A41"/>
    <w:rsid w:val="005432E8"/>
    <w:rsid w:val="00636776"/>
    <w:rsid w:val="00652607"/>
    <w:rsid w:val="00661AFB"/>
    <w:rsid w:val="00666589"/>
    <w:rsid w:val="006737D1"/>
    <w:rsid w:val="006856B0"/>
    <w:rsid w:val="007D19D2"/>
    <w:rsid w:val="007E652B"/>
    <w:rsid w:val="007F589E"/>
    <w:rsid w:val="008263DC"/>
    <w:rsid w:val="0084394C"/>
    <w:rsid w:val="008A7C29"/>
    <w:rsid w:val="009638C5"/>
    <w:rsid w:val="009717BC"/>
    <w:rsid w:val="00A222D0"/>
    <w:rsid w:val="00A46B5E"/>
    <w:rsid w:val="00A5726F"/>
    <w:rsid w:val="00A90683"/>
    <w:rsid w:val="00B1488B"/>
    <w:rsid w:val="00B4116D"/>
    <w:rsid w:val="00B62524"/>
    <w:rsid w:val="00B90C71"/>
    <w:rsid w:val="00BC2A0F"/>
    <w:rsid w:val="00C13996"/>
    <w:rsid w:val="00C43BCB"/>
    <w:rsid w:val="00C6696A"/>
    <w:rsid w:val="00C93660"/>
    <w:rsid w:val="00CA2BC9"/>
    <w:rsid w:val="00CD1DBF"/>
    <w:rsid w:val="00CE0400"/>
    <w:rsid w:val="00D14899"/>
    <w:rsid w:val="00D26F0D"/>
    <w:rsid w:val="00D3078B"/>
    <w:rsid w:val="00D90D81"/>
    <w:rsid w:val="00DA1B2A"/>
    <w:rsid w:val="00E824C1"/>
    <w:rsid w:val="00E85BBD"/>
    <w:rsid w:val="00EA74BD"/>
    <w:rsid w:val="00F05F91"/>
    <w:rsid w:val="00F2411C"/>
    <w:rsid w:val="00F42114"/>
    <w:rsid w:val="00F51F45"/>
    <w:rsid w:val="00F608C7"/>
    <w:rsid w:val="00F63198"/>
    <w:rsid w:val="00FA6C7E"/>
    <w:rsid w:val="00FD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2D352F"/>
  <w15:chartTrackingRefBased/>
  <w15:docId w15:val="{9EA9BF9F-C0A6-4256-92B4-A5D79BD7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9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D39"/>
    <w:pPr>
      <w:keepNext/>
      <w:outlineLvl w:val="0"/>
    </w:pPr>
    <w:rPr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48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48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488B"/>
  </w:style>
  <w:style w:type="character" w:customStyle="1" w:styleId="Heading1Char">
    <w:name w:val="Heading 1 Char"/>
    <w:link w:val="Heading1"/>
    <w:uiPriority w:val="9"/>
    <w:rsid w:val="003B7D39"/>
    <w:rPr>
      <w:bCs/>
      <w:kern w:val="32"/>
      <w:sz w:val="24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526A4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9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19D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432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MSBA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Hoy</dc:creator>
  <cp:keywords/>
  <cp:lastModifiedBy>April Hoy</cp:lastModifiedBy>
  <cp:revision>3</cp:revision>
  <dcterms:created xsi:type="dcterms:W3CDTF">2022-01-04T22:12:00Z</dcterms:created>
  <dcterms:modified xsi:type="dcterms:W3CDTF">2022-01-05T17:58:00Z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43557391</vt:i4>
  </property>
  <property fmtid="{D5CDD505-2E9C-101B-9397-08002B2CF9AE}" pid="3" name="_EmailSubject">
    <vt:lpwstr>3000 Series</vt:lpwstr>
  </property>
  <property fmtid="{D5CDD505-2E9C-101B-9397-08002B2CF9AE}" pid="4" name="_AuthorEmail">
    <vt:lpwstr>dsilk@mtsba.org</vt:lpwstr>
  </property>
  <property fmtid="{D5CDD505-2E9C-101B-9397-08002B2CF9AE}" pid="5" name="_AuthorEmailDisplayName">
    <vt:lpwstr>Debra Silk</vt:lpwstr>
  </property>
  <property fmtid="{D5CDD505-2E9C-101B-9397-08002B2CF9AE}" pid="6" name="_ReviewingToolsShownOnce">
    <vt:lpwstr/>
  </property>
</Properties>
</file>