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91A7" w14:textId="77777777" w:rsidR="00727133" w:rsidRPr="00EF5E0C" w:rsidRDefault="006B2F7E" w:rsidP="00FE7921">
      <w:pPr>
        <w:rPr>
          <w:rFonts w:ascii="Times New Roman" w:hAnsi="Times New Roman" w:cs="Times New Roman"/>
          <w:b/>
          <w:color w:val="000000"/>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Full_Charter_Heading</w:t>
      </w:r>
      <w:proofErr w:type="spellEnd"/>
      <w:r>
        <w:rPr>
          <w:rFonts w:ascii="Times New Roman" w:hAnsi="Times New Roman" w:cs="Times New Roman"/>
          <w:b/>
          <w:color w:val="000000"/>
          <w:sz w:val="24"/>
          <w:szCs w:val="24"/>
        </w:rPr>
        <w:t>}}</w:t>
      </w:r>
    </w:p>
    <w:p w14:paraId="5BE5B059" w14:textId="77777777" w:rsidR="00727133" w:rsidRPr="00EF5E0C" w:rsidRDefault="00727133" w:rsidP="00FE7921">
      <w:pPr>
        <w:rPr>
          <w:rFonts w:ascii="Times New Roman" w:hAnsi="Times New Roman" w:cs="Times New Roman"/>
          <w:b/>
          <w:color w:val="000000"/>
          <w:sz w:val="24"/>
          <w:szCs w:val="24"/>
        </w:rPr>
      </w:pPr>
    </w:p>
    <w:p w14:paraId="15AB29C4" w14:textId="77777777" w:rsidR="00727133" w:rsidRPr="00EF5E0C" w:rsidRDefault="00727133" w:rsidP="00097313">
      <w:pPr>
        <w:tabs>
          <w:tab w:val="right" w:pos="9360"/>
        </w:tabs>
        <w:rPr>
          <w:rFonts w:ascii="Times New Roman" w:hAnsi="Times New Roman" w:cs="Times New Roman"/>
          <w:color w:val="000000"/>
          <w:sz w:val="24"/>
          <w:szCs w:val="24"/>
        </w:rPr>
      </w:pPr>
      <w:r>
        <w:rPr>
          <w:rFonts w:ascii="Times New Roman" w:hAnsi="Times New Roman" w:cs="Times New Roman"/>
          <w:b/>
          <w:color w:val="000000"/>
          <w:sz w:val="24"/>
          <w:szCs w:val="24"/>
        </w:rPr>
        <w:t>COMMUNITY RELATIONS</w:t>
      </w:r>
      <w:r>
        <w:rPr>
          <w:rFonts w:ascii="Times New Roman" w:hAnsi="Times New Roman" w:cs="Times New Roman"/>
          <w:b/>
          <w:color w:val="000000"/>
          <w:sz w:val="24"/>
          <w:szCs w:val="24"/>
        </w:rPr>
        <w:tab/>
        <w:t>421</w:t>
      </w:r>
      <w:r w:rsidRPr="00EF5E0C">
        <w:rPr>
          <w:rFonts w:ascii="Times New Roman" w:hAnsi="Times New Roman" w:cs="Times New Roman"/>
          <w:b/>
          <w:color w:val="000000"/>
          <w:sz w:val="24"/>
          <w:szCs w:val="24"/>
        </w:rPr>
        <w:t>0</w:t>
      </w:r>
    </w:p>
    <w:p w14:paraId="626DF91A" w14:textId="77777777" w:rsidR="00727133" w:rsidRDefault="00727133" w:rsidP="00FE7921">
      <w:pPr>
        <w:rPr>
          <w:rFonts w:ascii="Times New Roman" w:hAnsi="Times New Roman" w:cs="Times New Roman"/>
          <w:color w:val="000000"/>
          <w:sz w:val="24"/>
          <w:szCs w:val="24"/>
        </w:rPr>
      </w:pPr>
    </w:p>
    <w:p w14:paraId="2FFA3D6D" w14:textId="77777777" w:rsidR="00727133" w:rsidRPr="00727133" w:rsidRDefault="00727133" w:rsidP="00FE7921">
      <w:pPr>
        <w:rPr>
          <w:rFonts w:ascii="Times New Roman" w:hAnsi="Times New Roman" w:cs="Times New Roman"/>
          <w:color w:val="000000"/>
          <w:sz w:val="24"/>
          <w:szCs w:val="24"/>
          <w:u w:val="single"/>
        </w:rPr>
      </w:pPr>
      <w:r w:rsidRPr="00727133">
        <w:rPr>
          <w:rFonts w:ascii="Times New Roman" w:hAnsi="Times New Roman" w:cs="Times New Roman"/>
          <w:color w:val="000000"/>
          <w:sz w:val="24"/>
          <w:szCs w:val="24"/>
          <w:u w:val="single"/>
        </w:rPr>
        <w:t>Community Use of Charter School Facilities</w:t>
      </w:r>
    </w:p>
    <w:p w14:paraId="2E13566A" w14:textId="77777777" w:rsidR="00727133" w:rsidRPr="00727133" w:rsidRDefault="00727133" w:rsidP="00FE7921">
      <w:pPr>
        <w:rPr>
          <w:rFonts w:ascii="Times New Roman" w:hAnsi="Times New Roman" w:cs="Times New Roman"/>
          <w:color w:val="000000"/>
          <w:sz w:val="24"/>
          <w:szCs w:val="24"/>
        </w:rPr>
      </w:pPr>
    </w:p>
    <w:p w14:paraId="36E6F5DA" w14:textId="77777777" w:rsidR="00727133" w:rsidRPr="00727133" w:rsidRDefault="00727133" w:rsidP="00FE7921">
      <w:pPr>
        <w:rPr>
          <w:rFonts w:ascii="Times New Roman" w:hAnsi="Times New Roman" w:cs="Times New Roman"/>
          <w:color w:val="000000"/>
          <w:sz w:val="24"/>
          <w:szCs w:val="24"/>
        </w:rPr>
      </w:pPr>
      <w:r w:rsidRPr="00727133">
        <w:rPr>
          <w:rFonts w:ascii="Times New Roman" w:hAnsi="Times New Roman" w:cs="Times New Roman"/>
          <w:color w:val="000000"/>
          <w:sz w:val="24"/>
          <w:szCs w:val="24"/>
        </w:rPr>
        <w:t>Charter School facilities are available to the community for education, civic, cultural, and other non-commercial uses consistent with the public interest, when such use does not interfere with the Charter School program or Charter school-sponsored activities.  Use of Charter School facilities for school purposes has precedence over all other uses.  Persons on Charter School premises must abide by the Charter School’s conduct rules at all times.</w:t>
      </w:r>
    </w:p>
    <w:p w14:paraId="557281C3" w14:textId="77777777" w:rsidR="00727133" w:rsidRPr="00727133" w:rsidRDefault="00727133" w:rsidP="00FE7921">
      <w:pPr>
        <w:rPr>
          <w:rFonts w:ascii="Times New Roman" w:hAnsi="Times New Roman" w:cs="Times New Roman"/>
          <w:color w:val="000000"/>
          <w:sz w:val="24"/>
          <w:szCs w:val="24"/>
        </w:rPr>
      </w:pPr>
    </w:p>
    <w:p w14:paraId="24E90051" w14:textId="77777777" w:rsidR="00727133" w:rsidRPr="00727133" w:rsidRDefault="00727133" w:rsidP="00FE7921">
      <w:pPr>
        <w:rPr>
          <w:rFonts w:ascii="Times New Roman" w:hAnsi="Times New Roman" w:cs="Times New Roman"/>
          <w:color w:val="000000"/>
          <w:sz w:val="24"/>
          <w:szCs w:val="24"/>
        </w:rPr>
      </w:pPr>
      <w:r w:rsidRPr="00727133">
        <w:rPr>
          <w:rFonts w:ascii="Times New Roman" w:hAnsi="Times New Roman" w:cs="Times New Roman"/>
          <w:color w:val="000000"/>
          <w:sz w:val="24"/>
          <w:szCs w:val="24"/>
        </w:rPr>
        <w:t xml:space="preserve">Student and Charter School-related organizations shall be granted the use of Charter School facilities at no cost.  Other organizations granted the use of the facility shall pay fees and costs.  The </w:t>
      </w:r>
      <w:r w:rsidR="00CB4B73">
        <w:rPr>
          <w:rFonts w:ascii="Times New Roman" w:hAnsi="Times New Roman" w:cs="Times New Roman"/>
          <w:color w:val="000000"/>
          <w:sz w:val="24"/>
          <w:szCs w:val="24"/>
        </w:rPr>
        <w:t>Executive Director</w:t>
      </w:r>
      <w:r w:rsidR="00CB4B73" w:rsidRPr="00727133">
        <w:rPr>
          <w:rFonts w:ascii="Times New Roman" w:hAnsi="Times New Roman" w:cs="Times New Roman"/>
          <w:color w:val="000000"/>
          <w:sz w:val="24"/>
          <w:szCs w:val="24"/>
        </w:rPr>
        <w:t xml:space="preserve"> </w:t>
      </w:r>
      <w:r w:rsidRPr="00727133">
        <w:rPr>
          <w:rFonts w:ascii="Times New Roman" w:hAnsi="Times New Roman" w:cs="Times New Roman"/>
          <w:color w:val="000000"/>
          <w:sz w:val="24"/>
          <w:szCs w:val="24"/>
        </w:rPr>
        <w:t xml:space="preserve">shall develop procedures to manage community use of school facilities, which shall be reviewed and approved by the Board.  Use of Charter School facilities requires the </w:t>
      </w:r>
      <w:r w:rsidR="00CB4B73">
        <w:rPr>
          <w:rFonts w:ascii="Times New Roman" w:hAnsi="Times New Roman" w:cs="Times New Roman"/>
          <w:color w:val="000000"/>
          <w:sz w:val="24"/>
          <w:szCs w:val="24"/>
        </w:rPr>
        <w:t>Executive Director’s (or designee’s)</w:t>
      </w:r>
      <w:r w:rsidR="00CB4B73" w:rsidRPr="00727133">
        <w:rPr>
          <w:rFonts w:ascii="Times New Roman" w:hAnsi="Times New Roman" w:cs="Times New Roman"/>
          <w:color w:val="000000"/>
          <w:sz w:val="24"/>
          <w:szCs w:val="24"/>
        </w:rPr>
        <w:t xml:space="preserve"> </w:t>
      </w:r>
      <w:r w:rsidRPr="00727133">
        <w:rPr>
          <w:rFonts w:ascii="Times New Roman" w:hAnsi="Times New Roman" w:cs="Times New Roman"/>
          <w:color w:val="000000"/>
          <w:sz w:val="24"/>
          <w:szCs w:val="24"/>
        </w:rPr>
        <w:t>approval and is subject to Charter School procedures.</w:t>
      </w:r>
    </w:p>
    <w:p w14:paraId="19BDDB2D" w14:textId="77777777" w:rsidR="00727133" w:rsidRPr="00727133" w:rsidRDefault="00727133" w:rsidP="00FE7921">
      <w:pPr>
        <w:rPr>
          <w:rFonts w:ascii="Times New Roman" w:hAnsi="Times New Roman" w:cs="Times New Roman"/>
          <w:color w:val="000000"/>
          <w:sz w:val="24"/>
          <w:szCs w:val="24"/>
        </w:rPr>
      </w:pPr>
    </w:p>
    <w:p w14:paraId="238E0638" w14:textId="77777777" w:rsidR="00727133" w:rsidRPr="00727133" w:rsidRDefault="00727133" w:rsidP="00FE7921">
      <w:pPr>
        <w:rPr>
          <w:rFonts w:ascii="Times New Roman" w:hAnsi="Times New Roman" w:cs="Times New Roman"/>
          <w:color w:val="000000"/>
          <w:sz w:val="24"/>
          <w:szCs w:val="24"/>
        </w:rPr>
      </w:pPr>
      <w:r w:rsidRPr="00727133">
        <w:rPr>
          <w:rFonts w:ascii="Times New Roman" w:hAnsi="Times New Roman" w:cs="Times New Roman"/>
          <w:color w:val="000000"/>
          <w:sz w:val="24"/>
          <w:szCs w:val="24"/>
        </w:rPr>
        <w:t>Authorization for use of Charter School facilities shall not be considered an endorsement of or approval of the activity, person, group, or organization nor the purposes they represent.</w:t>
      </w:r>
    </w:p>
    <w:p w14:paraId="1A916704" w14:textId="77777777" w:rsidR="00727133" w:rsidRPr="00727133" w:rsidRDefault="00727133" w:rsidP="00FE7921">
      <w:pPr>
        <w:rPr>
          <w:rFonts w:ascii="Times New Roman" w:hAnsi="Times New Roman" w:cs="Times New Roman"/>
          <w:color w:val="000000"/>
          <w:sz w:val="24"/>
          <w:szCs w:val="24"/>
        </w:rPr>
      </w:pPr>
    </w:p>
    <w:p w14:paraId="5729C1AB" w14:textId="77777777" w:rsidR="00727133" w:rsidRPr="00727133" w:rsidRDefault="00727133" w:rsidP="00FE7921">
      <w:pPr>
        <w:rPr>
          <w:rFonts w:ascii="Times New Roman" w:hAnsi="Times New Roman" w:cs="Times New Roman"/>
          <w:color w:val="000000"/>
          <w:sz w:val="24"/>
          <w:szCs w:val="24"/>
        </w:rPr>
      </w:pPr>
      <w:r w:rsidRPr="00727133">
        <w:rPr>
          <w:rFonts w:ascii="Times New Roman" w:hAnsi="Times New Roman" w:cs="Times New Roman"/>
          <w:color w:val="000000"/>
          <w:sz w:val="24"/>
          <w:szCs w:val="24"/>
        </w:rPr>
        <w:t xml:space="preserve">The </w:t>
      </w:r>
      <w:r w:rsidR="00672E17">
        <w:rPr>
          <w:rFonts w:ascii="Times New Roman" w:hAnsi="Times New Roman" w:cs="Times New Roman"/>
          <w:color w:val="000000"/>
          <w:sz w:val="24"/>
          <w:szCs w:val="24"/>
        </w:rPr>
        <w:t>Executive Director or designee</w:t>
      </w:r>
      <w:r w:rsidR="00672E17" w:rsidRPr="00727133">
        <w:rPr>
          <w:rFonts w:ascii="Times New Roman" w:hAnsi="Times New Roman" w:cs="Times New Roman"/>
          <w:color w:val="000000"/>
          <w:sz w:val="24"/>
          <w:szCs w:val="24"/>
        </w:rPr>
        <w:t xml:space="preserve"> </w:t>
      </w:r>
      <w:r w:rsidRPr="00727133">
        <w:rPr>
          <w:rFonts w:ascii="Times New Roman" w:hAnsi="Times New Roman" w:cs="Times New Roman"/>
          <w:color w:val="000000"/>
          <w:sz w:val="24"/>
          <w:szCs w:val="24"/>
        </w:rPr>
        <w:t xml:space="preserve">shall approve and schedule the various uses of the Charter School facilities.  A master calendar will be kept in the office for scheduling dates to avoid conflicts during the school year.  Requests for use of the Charter School facilities must be submitted in advance of the event to the </w:t>
      </w:r>
      <w:r w:rsidR="00190BAB">
        <w:rPr>
          <w:rFonts w:ascii="Times New Roman" w:hAnsi="Times New Roman" w:cs="Times New Roman"/>
          <w:color w:val="000000"/>
          <w:sz w:val="24"/>
          <w:szCs w:val="24"/>
        </w:rPr>
        <w:t>Executive Director’s</w:t>
      </w:r>
      <w:r w:rsidR="00190BAB" w:rsidRPr="00727133">
        <w:rPr>
          <w:rFonts w:ascii="Times New Roman" w:hAnsi="Times New Roman" w:cs="Times New Roman"/>
          <w:color w:val="000000"/>
          <w:sz w:val="24"/>
          <w:szCs w:val="24"/>
        </w:rPr>
        <w:t xml:space="preserve"> </w:t>
      </w:r>
      <w:r w:rsidRPr="00727133">
        <w:rPr>
          <w:rFonts w:ascii="Times New Roman" w:hAnsi="Times New Roman" w:cs="Times New Roman"/>
          <w:color w:val="000000"/>
          <w:sz w:val="24"/>
          <w:szCs w:val="24"/>
        </w:rPr>
        <w:t>office.</w:t>
      </w:r>
    </w:p>
    <w:p w14:paraId="77F7A651" w14:textId="77777777" w:rsidR="00727133" w:rsidRPr="00727133" w:rsidRDefault="00727133" w:rsidP="00FE7921">
      <w:pPr>
        <w:rPr>
          <w:rFonts w:ascii="Times New Roman" w:hAnsi="Times New Roman" w:cs="Times New Roman"/>
          <w:color w:val="000000"/>
          <w:sz w:val="24"/>
          <w:szCs w:val="24"/>
        </w:rPr>
      </w:pPr>
    </w:p>
    <w:p w14:paraId="72B47286" w14:textId="77777777" w:rsidR="00727133" w:rsidRPr="00727133" w:rsidRDefault="00727133" w:rsidP="00FE7921">
      <w:pPr>
        <w:rPr>
          <w:rFonts w:ascii="Times New Roman" w:hAnsi="Times New Roman" w:cs="Times New Roman"/>
          <w:color w:val="000000"/>
          <w:sz w:val="24"/>
          <w:szCs w:val="24"/>
        </w:rPr>
      </w:pPr>
      <w:r w:rsidRPr="00727133">
        <w:rPr>
          <w:rFonts w:ascii="Times New Roman" w:hAnsi="Times New Roman" w:cs="Times New Roman"/>
          <w:color w:val="000000"/>
          <w:sz w:val="24"/>
          <w:szCs w:val="24"/>
        </w:rPr>
        <w:t>Proper protection, safety, and care of Charter School property shall be primary considerations in the use of Charter School facilities.  All facility use shall comply with State and local fire, health, safety, and police regulations.  All individuals using Charter School facilities shall comply with the policies of this Board.</w:t>
      </w:r>
    </w:p>
    <w:p w14:paraId="0F9A7DB0" w14:textId="77777777" w:rsidR="00727133" w:rsidRPr="00727133" w:rsidRDefault="00727133" w:rsidP="00FE7921">
      <w:pPr>
        <w:rPr>
          <w:rFonts w:ascii="Times New Roman" w:hAnsi="Times New Roman" w:cs="Times New Roman"/>
          <w:color w:val="000000"/>
          <w:sz w:val="24"/>
          <w:szCs w:val="24"/>
        </w:rPr>
      </w:pPr>
    </w:p>
    <w:p w14:paraId="34D477EB" w14:textId="77777777" w:rsidR="00727133" w:rsidRPr="00727133" w:rsidRDefault="00727133" w:rsidP="00FE7921">
      <w:pPr>
        <w:rPr>
          <w:rFonts w:ascii="Times New Roman" w:hAnsi="Times New Roman" w:cs="Times New Roman"/>
          <w:color w:val="000000"/>
          <w:sz w:val="24"/>
          <w:szCs w:val="24"/>
        </w:rPr>
      </w:pPr>
    </w:p>
    <w:p w14:paraId="20DD26EB" w14:textId="77777777" w:rsidR="00875A37" w:rsidRDefault="00727133" w:rsidP="0046643C">
      <w:pPr>
        <w:tabs>
          <w:tab w:val="left" w:pos="2160"/>
        </w:tabs>
        <w:ind w:left="4320" w:hanging="4320"/>
        <w:rPr>
          <w:rFonts w:ascii="Times New Roman" w:hAnsi="Times New Roman" w:cs="Times New Roman"/>
          <w:color w:val="000000"/>
          <w:sz w:val="24"/>
          <w:szCs w:val="24"/>
        </w:rPr>
      </w:pPr>
      <w:r w:rsidRPr="00727133">
        <w:rPr>
          <w:rFonts w:ascii="Times New Roman" w:hAnsi="Times New Roman" w:cs="Times New Roman"/>
          <w:color w:val="000000"/>
          <w:sz w:val="24"/>
          <w:szCs w:val="24"/>
        </w:rPr>
        <w:t>Legal Reference</w:t>
      </w:r>
      <w:r w:rsidR="00345D1A">
        <w:rPr>
          <w:rFonts w:ascii="Times New Roman" w:hAnsi="Times New Roman" w:cs="Times New Roman"/>
          <w:color w:val="000000"/>
          <w:sz w:val="24"/>
          <w:szCs w:val="24"/>
        </w:rPr>
        <w:t>s</w:t>
      </w:r>
      <w:r w:rsidRPr="00727133">
        <w:rPr>
          <w:rFonts w:ascii="Times New Roman" w:hAnsi="Times New Roman" w:cs="Times New Roman"/>
          <w:color w:val="000000"/>
          <w:sz w:val="24"/>
          <w:szCs w:val="24"/>
        </w:rPr>
        <w:t>:</w:t>
      </w:r>
      <w:r w:rsidRPr="00727133">
        <w:rPr>
          <w:rFonts w:ascii="Times New Roman" w:hAnsi="Times New Roman" w:cs="Times New Roman"/>
          <w:color w:val="000000"/>
          <w:sz w:val="24"/>
          <w:szCs w:val="24"/>
        </w:rPr>
        <w:tab/>
      </w:r>
      <w:r w:rsidR="00345D1A" w:rsidRPr="00727133">
        <w:rPr>
          <w:rFonts w:ascii="Times New Roman" w:hAnsi="Times New Roman" w:cs="Times New Roman"/>
          <w:color w:val="000000"/>
          <w:sz w:val="24"/>
          <w:szCs w:val="24"/>
        </w:rPr>
        <w:t xml:space="preserve">I.C. § </w:t>
      </w:r>
      <w:r w:rsidR="00345D1A">
        <w:rPr>
          <w:rFonts w:ascii="Times New Roman" w:hAnsi="Times New Roman" w:cs="Times New Roman"/>
          <w:color w:val="000000"/>
          <w:sz w:val="24"/>
          <w:szCs w:val="24"/>
        </w:rPr>
        <w:t>33-5204</w:t>
      </w:r>
      <w:r w:rsidR="00345D1A">
        <w:rPr>
          <w:rFonts w:ascii="Times New Roman" w:hAnsi="Times New Roman" w:cs="Times New Roman"/>
          <w:color w:val="000000"/>
          <w:sz w:val="24"/>
          <w:szCs w:val="24"/>
        </w:rPr>
        <w:tab/>
        <w:t>Nonprofit Corporation—Liability—Insurance</w:t>
      </w:r>
    </w:p>
    <w:p w14:paraId="1D01AD82" w14:textId="0A2C7305" w:rsidR="00345D1A" w:rsidRPr="00875A37" w:rsidRDefault="00875A37" w:rsidP="0046643C">
      <w:pPr>
        <w:tabs>
          <w:tab w:val="left" w:pos="2160"/>
        </w:tabs>
        <w:ind w:left="4320" w:hanging="4320"/>
        <w:rPr>
          <w:rFonts w:ascii="Times New Roman" w:hAnsi="Times New Roman" w:cs="Times New Roman"/>
          <w:color w:val="000000"/>
          <w:sz w:val="24"/>
          <w:szCs w:val="24"/>
        </w:rPr>
      </w:pPr>
      <w:r>
        <w:rPr>
          <w:rFonts w:ascii="Times New Roman" w:hAnsi="Times New Roman" w:cs="Times New Roman"/>
          <w:color w:val="000000"/>
          <w:sz w:val="24"/>
          <w:szCs w:val="24"/>
        </w:rPr>
        <w:tab/>
      </w:r>
      <w:ins w:id="0" w:author="April Hoy" w:date="2021-12-13T13:15:00Z">
        <w:r w:rsidRPr="00875A37">
          <w:rPr>
            <w:rFonts w:ascii="Times New Roman" w:hAnsi="Times New Roman" w:cs="Times New Roman"/>
            <w:color w:val="000000"/>
            <w:sz w:val="24"/>
            <w:szCs w:val="24"/>
          </w:rPr>
          <w:t xml:space="preserve">I.C. § 74-604 </w:t>
        </w:r>
        <w:r w:rsidRPr="00875A37">
          <w:rPr>
            <w:rFonts w:ascii="Times New Roman" w:hAnsi="Times New Roman" w:cs="Times New Roman"/>
            <w:color w:val="000000"/>
            <w:sz w:val="24"/>
            <w:szCs w:val="24"/>
          </w:rPr>
          <w:tab/>
        </w:r>
      </w:ins>
      <w:ins w:id="1" w:author="April Hoy" w:date="2021-12-13T13:16:00Z">
        <w:r w:rsidRPr="00875A37">
          <w:rPr>
            <w:rFonts w:ascii="Times New Roman" w:hAnsi="Times New Roman" w:cs="Times New Roman"/>
            <w:color w:val="000000"/>
            <w:sz w:val="24"/>
            <w:szCs w:val="24"/>
          </w:rPr>
          <w:t>Public Funds Prohibited</w:t>
        </w:r>
      </w:ins>
      <w:r w:rsidR="00345D1A" w:rsidRPr="00875A37">
        <w:rPr>
          <w:rFonts w:ascii="Times New Roman" w:hAnsi="Times New Roman" w:cs="Times New Roman"/>
          <w:color w:val="000000"/>
          <w:sz w:val="24"/>
          <w:szCs w:val="24"/>
        </w:rPr>
        <w:t xml:space="preserve"> </w:t>
      </w:r>
    </w:p>
    <w:p w14:paraId="646A0D18" w14:textId="6DC39097" w:rsidR="00345D1A" w:rsidRPr="00727133" w:rsidRDefault="00875A37" w:rsidP="0046643C">
      <w:pPr>
        <w:tabs>
          <w:tab w:val="left" w:pos="2160"/>
        </w:tabs>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ab/>
      </w:r>
      <w:r w:rsidRPr="00345D1A">
        <w:rPr>
          <w:rFonts w:ascii="Times New Roman" w:hAnsi="Times New Roman" w:cs="Times New Roman"/>
          <w:i/>
          <w:color w:val="000000"/>
          <w:sz w:val="24"/>
          <w:szCs w:val="24"/>
        </w:rPr>
        <w:t>Lamb's Chapel v. Center Moriches Union Free School District</w:t>
      </w:r>
      <w:r w:rsidRPr="00345D1A">
        <w:rPr>
          <w:rFonts w:ascii="Times New Roman" w:hAnsi="Times New Roman" w:cs="Times New Roman"/>
          <w:color w:val="000000"/>
          <w:sz w:val="24"/>
          <w:szCs w:val="24"/>
        </w:rPr>
        <w:t>, 508</w:t>
      </w:r>
      <w:r w:rsidRPr="00875A37">
        <w:rPr>
          <w:rFonts w:ascii="Times New Roman" w:hAnsi="Times New Roman" w:cs="Times New Roman"/>
          <w:color w:val="000000"/>
          <w:sz w:val="24"/>
          <w:szCs w:val="24"/>
        </w:rPr>
        <w:t xml:space="preserve"> </w:t>
      </w:r>
      <w:r w:rsidRPr="00345D1A">
        <w:rPr>
          <w:rFonts w:ascii="Times New Roman" w:hAnsi="Times New Roman" w:cs="Times New Roman"/>
          <w:color w:val="000000"/>
          <w:sz w:val="24"/>
          <w:szCs w:val="24"/>
        </w:rPr>
        <w:t>U.S. 384</w:t>
      </w:r>
      <w:r>
        <w:rPr>
          <w:rFonts w:ascii="Times New Roman" w:hAnsi="Times New Roman" w:cs="Times New Roman"/>
          <w:color w:val="000000"/>
          <w:sz w:val="24"/>
          <w:szCs w:val="24"/>
        </w:rPr>
        <w:t xml:space="preserve"> (1993).</w:t>
      </w:r>
    </w:p>
    <w:p w14:paraId="53854CC0" w14:textId="77777777" w:rsidR="00727133" w:rsidRPr="00727133" w:rsidRDefault="00727133" w:rsidP="00FE7921">
      <w:pPr>
        <w:rPr>
          <w:rFonts w:ascii="Times New Roman" w:hAnsi="Times New Roman" w:cs="Times New Roman"/>
          <w:color w:val="000000"/>
          <w:sz w:val="24"/>
          <w:szCs w:val="24"/>
        </w:rPr>
      </w:pPr>
    </w:p>
    <w:p w14:paraId="3BDE4555" w14:textId="77777777" w:rsidR="00727133" w:rsidRPr="00727133" w:rsidRDefault="00727133" w:rsidP="00FE7921">
      <w:pPr>
        <w:rPr>
          <w:rFonts w:ascii="Times New Roman" w:hAnsi="Times New Roman" w:cs="Times New Roman"/>
          <w:color w:val="000000"/>
          <w:sz w:val="24"/>
          <w:szCs w:val="24"/>
          <w:u w:val="single"/>
        </w:rPr>
      </w:pPr>
      <w:r w:rsidRPr="00727133">
        <w:rPr>
          <w:rFonts w:ascii="Times New Roman" w:hAnsi="Times New Roman" w:cs="Times New Roman"/>
          <w:color w:val="000000"/>
          <w:sz w:val="24"/>
          <w:szCs w:val="24"/>
          <w:u w:val="single"/>
        </w:rPr>
        <w:t>Policy History:</w:t>
      </w:r>
    </w:p>
    <w:p w14:paraId="591690B7" w14:textId="77777777" w:rsidR="00727133" w:rsidRPr="00727133" w:rsidRDefault="00727133" w:rsidP="00FE7921">
      <w:pPr>
        <w:rPr>
          <w:rFonts w:ascii="Times New Roman" w:hAnsi="Times New Roman" w:cs="Times New Roman"/>
          <w:color w:val="000000"/>
          <w:sz w:val="24"/>
          <w:szCs w:val="24"/>
        </w:rPr>
      </w:pPr>
      <w:r w:rsidRPr="00727133">
        <w:rPr>
          <w:rFonts w:ascii="Times New Roman" w:hAnsi="Times New Roman" w:cs="Times New Roman"/>
          <w:color w:val="000000"/>
          <w:sz w:val="24"/>
          <w:szCs w:val="24"/>
        </w:rPr>
        <w:t>Adopted on:</w:t>
      </w:r>
    </w:p>
    <w:p w14:paraId="51BA9738" w14:textId="77777777" w:rsidR="001B5C04" w:rsidRDefault="001B5C04" w:rsidP="00FE7921">
      <w:pPr>
        <w:rPr>
          <w:rFonts w:ascii="Times New Roman" w:hAnsi="Times New Roman" w:cs="Times New Roman"/>
          <w:color w:val="000000"/>
          <w:sz w:val="24"/>
          <w:szCs w:val="24"/>
        </w:rPr>
      </w:pPr>
      <w:r>
        <w:rPr>
          <w:rFonts w:ascii="Times New Roman" w:hAnsi="Times New Roman" w:cs="Times New Roman"/>
          <w:color w:val="000000"/>
          <w:sz w:val="24"/>
          <w:szCs w:val="24"/>
        </w:rPr>
        <w:t>Revised on:</w:t>
      </w:r>
    </w:p>
    <w:p w14:paraId="7E4817E8" w14:textId="12E61CF0" w:rsidR="001B5C04" w:rsidRDefault="001B5C04" w:rsidP="00FE7921">
      <w:pPr>
        <w:rPr>
          <w:rFonts w:ascii="Times New Roman" w:hAnsi="Times New Roman" w:cs="Times New Roman"/>
          <w:color w:val="000000"/>
          <w:sz w:val="24"/>
          <w:szCs w:val="24"/>
        </w:rPr>
      </w:pPr>
      <w:r>
        <w:rPr>
          <w:rFonts w:ascii="Times New Roman" w:hAnsi="Times New Roman" w:cs="Times New Roman"/>
          <w:color w:val="000000"/>
          <w:sz w:val="24"/>
          <w:szCs w:val="24"/>
        </w:rPr>
        <w:t>Reviewed on:</w:t>
      </w:r>
    </w:p>
    <w:p w14:paraId="20F0E38E" w14:textId="5456732F" w:rsidR="00875A37" w:rsidRPr="00875A37" w:rsidRDefault="00875A37" w:rsidP="00875A37">
      <w:pPr>
        <w:tabs>
          <w:tab w:val="left" w:pos="5820"/>
        </w:tabs>
        <w:rPr>
          <w:rFonts w:ascii="Times New Roman" w:hAnsi="Times New Roman" w:cs="Times New Roman"/>
          <w:sz w:val="24"/>
          <w:szCs w:val="24"/>
        </w:rPr>
      </w:pPr>
      <w:r>
        <w:rPr>
          <w:rFonts w:ascii="Times New Roman" w:hAnsi="Times New Roman" w:cs="Times New Roman"/>
          <w:sz w:val="24"/>
          <w:szCs w:val="24"/>
        </w:rPr>
        <w:tab/>
      </w:r>
    </w:p>
    <w:sectPr w:rsidR="00875A37" w:rsidRPr="00875A37" w:rsidSect="00527F2B">
      <w:footerReference w:type="default" r:id="rId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A84E" w14:textId="77777777" w:rsidR="00BF3EF8" w:rsidRDefault="00BF3EF8">
      <w:r>
        <w:separator/>
      </w:r>
    </w:p>
  </w:endnote>
  <w:endnote w:type="continuationSeparator" w:id="0">
    <w:p w14:paraId="607B868C" w14:textId="77777777" w:rsidR="00BF3EF8" w:rsidRDefault="00BF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EB3A" w14:textId="0816A28F" w:rsidR="00494B1B" w:rsidRPr="004653E8" w:rsidRDefault="00494B1B" w:rsidP="006939A0">
    <w:pPr>
      <w:pStyle w:val="Footer"/>
      <w:jc w:val="right"/>
      <w:rPr>
        <w:rFonts w:ascii="Times New Roman" w:hAnsi="Times New Roman" w:cs="Times New Roman"/>
      </w:rPr>
    </w:pPr>
    <w:r w:rsidRPr="004653E8">
      <w:rPr>
        <w:rFonts w:ascii="Times New Roman" w:hAnsi="Times New Roman" w:cs="Times New Roman"/>
      </w:rPr>
      <w:tab/>
    </w:r>
    <w:r w:rsidR="006939A0">
      <w:rPr>
        <w:rFonts w:ascii="Times New Roman" w:hAnsi="Times New Roman" w:cs="Times New Roman"/>
      </w:rPr>
      <w:t xml:space="preserve">                                                         </w:t>
    </w:r>
    <w:r w:rsidR="00727133">
      <w:rPr>
        <w:rFonts w:ascii="Times New Roman" w:hAnsi="Times New Roman" w:cs="Times New Roman"/>
      </w:rPr>
      <w:t>421</w:t>
    </w:r>
    <w:r w:rsidRPr="004653E8">
      <w:rPr>
        <w:rFonts w:ascii="Times New Roman" w:hAnsi="Times New Roman" w:cs="Times New Roman"/>
      </w:rPr>
      <w:t>0-</w:t>
    </w:r>
    <w:r w:rsidRPr="004653E8">
      <w:rPr>
        <w:rStyle w:val="PageNumber"/>
        <w:rFonts w:ascii="Times New Roman" w:hAnsi="Times New Roman" w:cs="Times New Roman"/>
      </w:rPr>
      <w:fldChar w:fldCharType="begin"/>
    </w:r>
    <w:r w:rsidRPr="004653E8">
      <w:rPr>
        <w:rStyle w:val="PageNumber"/>
        <w:rFonts w:ascii="Times New Roman" w:hAnsi="Times New Roman" w:cs="Times New Roman"/>
      </w:rPr>
      <w:instrText xml:space="preserve"> PAGE </w:instrText>
    </w:r>
    <w:r w:rsidRPr="004653E8">
      <w:rPr>
        <w:rStyle w:val="PageNumber"/>
        <w:rFonts w:ascii="Times New Roman" w:hAnsi="Times New Roman" w:cs="Times New Roman"/>
      </w:rPr>
      <w:fldChar w:fldCharType="separate"/>
    </w:r>
    <w:r w:rsidR="00345D1A">
      <w:rPr>
        <w:rStyle w:val="PageNumber"/>
        <w:rFonts w:ascii="Times New Roman" w:hAnsi="Times New Roman" w:cs="Times New Roman"/>
        <w:noProof/>
      </w:rPr>
      <w:t>1</w:t>
    </w:r>
    <w:r w:rsidRPr="004653E8">
      <w:rPr>
        <w:rStyle w:val="PageNumber"/>
        <w:rFonts w:ascii="Times New Roman" w:hAnsi="Times New Roman" w:cs="Times New Roman"/>
      </w:rPr>
      <w:fldChar w:fldCharType="end"/>
    </w:r>
    <w:r w:rsidR="006939A0">
      <w:rPr>
        <w:rStyle w:val="PageNumber"/>
        <w:rFonts w:ascii="Times New Roman" w:hAnsi="Times New Roman" w:cs="Times New Roman"/>
      </w:rPr>
      <w:t xml:space="preserve">                                                           </w:t>
    </w:r>
    <w:proofErr w:type="gramStart"/>
    <w:r w:rsidR="006939A0">
      <w:rPr>
        <w:rStyle w:val="PageNumber"/>
        <w:rFonts w:ascii="Times New Roman" w:hAnsi="Times New Roman" w:cs="Times New Roman"/>
      </w:rPr>
      <w:t xml:space="preserve">   (</w:t>
    </w:r>
    <w:proofErr w:type="gramEnd"/>
    <w:r w:rsidR="006939A0">
      <w:rPr>
        <w:rStyle w:val="PageNumber"/>
        <w:rFonts w:ascii="Times New Roman" w:hAnsi="Times New Roman" w:cs="Times New Roman"/>
      </w:rPr>
      <w:t xml:space="preserve">ISBA </w:t>
    </w:r>
    <w:r w:rsidR="00875A37">
      <w:rPr>
        <w:rStyle w:val="PageNumber"/>
        <w:rFonts w:ascii="Times New Roman" w:hAnsi="Times New Roman" w:cs="Times New Roman"/>
      </w:rPr>
      <w:t>1/22</w:t>
    </w:r>
    <w:r w:rsidR="006939A0">
      <w:rPr>
        <w:rStyle w:val="PageNumber"/>
        <w:rFonts w:ascii="Times New Roman" w:hAnsi="Times New Roman" w:cs="Times New Roman"/>
      </w:rPr>
      <w:t xml:space="preserve"> UPDATE)</w:t>
    </w:r>
    <w:r w:rsidRPr="004653E8">
      <w:rPr>
        <w:rStyle w:val="PageNumbe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13F2" w14:textId="77777777" w:rsidR="00BF3EF8" w:rsidRDefault="00BF3EF8">
      <w:r>
        <w:separator/>
      </w:r>
    </w:p>
  </w:footnote>
  <w:footnote w:type="continuationSeparator" w:id="0">
    <w:p w14:paraId="5EF0FDF1" w14:textId="77777777" w:rsidR="00BF3EF8" w:rsidRDefault="00BF3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DD1"/>
    <w:multiLevelType w:val="hybridMultilevel"/>
    <w:tmpl w:val="97D2BCE4"/>
    <w:lvl w:ilvl="0" w:tplc="507AA94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D4D8B"/>
    <w:multiLevelType w:val="multilevel"/>
    <w:tmpl w:val="B9BCEEF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0FB8330C"/>
    <w:multiLevelType w:val="hybridMultilevel"/>
    <w:tmpl w:val="35682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E24AC2"/>
    <w:multiLevelType w:val="hybridMultilevel"/>
    <w:tmpl w:val="7BBAFB88"/>
    <w:lvl w:ilvl="0" w:tplc="CEFE92E0">
      <w:start w:val="1"/>
      <w:numFmt w:val="decimal"/>
      <w:lvlText w:val="%1."/>
      <w:lvlJc w:val="left"/>
      <w:pPr>
        <w:tabs>
          <w:tab w:val="num" w:pos="720"/>
        </w:tabs>
        <w:ind w:left="720" w:hanging="720"/>
      </w:pPr>
      <w:rPr>
        <w:rFonts w:hint="default"/>
      </w:rPr>
    </w:lvl>
    <w:lvl w:ilvl="1" w:tplc="575855D6">
      <w:start w:val="1"/>
      <w:numFmt w:val="lowerLetter"/>
      <w:lvlText w:val="%2."/>
      <w:lvlJc w:val="left"/>
      <w:pPr>
        <w:tabs>
          <w:tab w:val="num" w:pos="1440"/>
        </w:tabs>
        <w:ind w:left="1440" w:hanging="720"/>
      </w:pPr>
      <w:rPr>
        <w:rFonts w:hint="default"/>
        <w:caps w:val="0"/>
        <w:strike w:val="0"/>
        <w:dstrike w:val="0"/>
        <w:outline w:val="0"/>
        <w:shadow w:val="0"/>
        <w:emboss w:val="0"/>
        <w:imprint w:val="0"/>
        <w:vanish w:val="0"/>
        <w:vertAlign w:val="baseline"/>
      </w:rPr>
    </w:lvl>
    <w:lvl w:ilvl="2" w:tplc="8AB008AE">
      <w:start w:val="1"/>
      <w:numFmt w:val="bullet"/>
      <w:lvlText w:val="-"/>
      <w:lvlJc w:val="left"/>
      <w:pPr>
        <w:tabs>
          <w:tab w:val="num" w:pos="1656"/>
        </w:tabs>
        <w:ind w:left="1656" w:hanging="216"/>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CB3915"/>
    <w:multiLevelType w:val="hybridMultilevel"/>
    <w:tmpl w:val="2E7A8AD8"/>
    <w:lvl w:ilvl="0" w:tplc="18E8FD6E">
      <w:start w:val="3"/>
      <w:numFmt w:val="decimal"/>
      <w:lvlText w:val="%1."/>
      <w:lvlJc w:val="left"/>
      <w:pPr>
        <w:tabs>
          <w:tab w:val="num" w:pos="720"/>
        </w:tabs>
        <w:ind w:left="720" w:hanging="720"/>
      </w:pPr>
      <w:rPr>
        <w:rFonts w:hint="default"/>
      </w:rPr>
    </w:lvl>
    <w:lvl w:ilvl="1" w:tplc="F2DEEE8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B70756"/>
    <w:multiLevelType w:val="singleLevel"/>
    <w:tmpl w:val="2B6401B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6" w15:restartNumberingAfterBreak="0">
    <w:nsid w:val="1F746AEE"/>
    <w:multiLevelType w:val="multilevel"/>
    <w:tmpl w:val="A56CBFB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caps w:val="0"/>
        <w:strike w:val="0"/>
        <w:dstrike w:val="0"/>
        <w:outline w:val="0"/>
        <w:shadow w:val="0"/>
        <w:emboss w:val="0"/>
        <w:imprint w:val="0"/>
        <w:vanish w:val="0"/>
        <w:vertAlign w:val="baseline"/>
      </w:rPr>
    </w:lvl>
    <w:lvl w:ilvl="2">
      <w:start w:val="1"/>
      <w:numFmt w:val="bullet"/>
      <w:lvlText w:val="-"/>
      <w:lvlJc w:val="left"/>
      <w:pPr>
        <w:tabs>
          <w:tab w:val="num" w:pos="1656"/>
        </w:tabs>
        <w:ind w:left="1656" w:hanging="216"/>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471242"/>
    <w:multiLevelType w:val="hybridMultilevel"/>
    <w:tmpl w:val="D74ABB12"/>
    <w:lvl w:ilvl="0" w:tplc="B1D85B92">
      <w:start w:val="1"/>
      <w:numFmt w:val="lowerLetter"/>
      <w:lvlText w:val="%1."/>
      <w:lvlJc w:val="left"/>
      <w:pPr>
        <w:tabs>
          <w:tab w:val="num" w:pos="1440"/>
        </w:tabs>
        <w:ind w:left="1440" w:hanging="720"/>
      </w:pPr>
      <w:rPr>
        <w:rFonts w:hint="default"/>
        <w:caps w:val="0"/>
        <w:strike w:val="0"/>
        <w:dstrike w:val="0"/>
        <w:outline w:val="0"/>
        <w:shadow w:val="0"/>
        <w:emboss w:val="0"/>
        <w:imprint w:val="0"/>
        <w:vanish w:val="0"/>
        <w:vertAlign w:val="baseline"/>
      </w:rPr>
    </w:lvl>
    <w:lvl w:ilvl="1" w:tplc="7F8EDFC0">
      <w:start w:val="1"/>
      <w:numFmt w:val="bullet"/>
      <w:lvlText w:val="-"/>
      <w:lvlJc w:val="left"/>
      <w:pPr>
        <w:tabs>
          <w:tab w:val="num" w:pos="1656"/>
        </w:tabs>
        <w:ind w:left="1656" w:hanging="216"/>
      </w:pPr>
      <w:rPr>
        <w:rFonts w:ascii="Times New Roman" w:hAnsi="Times New Roman" w:cs="Times New Roman" w:hint="default"/>
        <w:caps w:val="0"/>
        <w:strike w:val="0"/>
        <w:dstrike w:val="0"/>
        <w:outline w:val="0"/>
        <w:shadow w:val="0"/>
        <w:emboss w:val="0"/>
        <w:imprint w:val="0"/>
        <w:vanish w:val="0"/>
        <w:vertAlign w:val="baseline"/>
      </w:rPr>
    </w:lvl>
    <w:lvl w:ilvl="2" w:tplc="B13E0620">
      <w:start w:val="4"/>
      <w:numFmt w:val="lowerLetter"/>
      <w:lvlText w:val="%3."/>
      <w:lvlJc w:val="left"/>
      <w:pPr>
        <w:tabs>
          <w:tab w:val="num" w:pos="1440"/>
        </w:tabs>
        <w:ind w:left="1440" w:hanging="720"/>
      </w:pPr>
      <w:rPr>
        <w:rFonts w:hint="default"/>
        <w:caps w:val="0"/>
        <w:strike w:val="0"/>
        <w:dstrike w:val="0"/>
        <w:outline w:val="0"/>
        <w:shadow w:val="0"/>
        <w:emboss w:val="0"/>
        <w:imprint w:val="0"/>
        <w:vanish w:val="0"/>
        <w:vertAlign w:val="baseline"/>
      </w:rPr>
    </w:lvl>
    <w:lvl w:ilvl="3" w:tplc="D03E7ACE">
      <w:start w:val="2"/>
      <w:numFmt w:val="decimal"/>
      <w:lvlText w:val="%4."/>
      <w:lvlJc w:val="left"/>
      <w:pPr>
        <w:tabs>
          <w:tab w:val="num" w:pos="720"/>
        </w:tabs>
        <w:ind w:left="720" w:hanging="720"/>
      </w:pPr>
      <w:rPr>
        <w:rFonts w:hint="default"/>
        <w:caps w:val="0"/>
        <w:strike w:val="0"/>
        <w:dstrike w:val="0"/>
        <w:outline w:val="0"/>
        <w:shadow w:val="0"/>
        <w:emboss w:val="0"/>
        <w:imprint w:val="0"/>
        <w:vanish w:val="0"/>
        <w:vertAlign w:val="base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93282F"/>
    <w:multiLevelType w:val="hybridMultilevel"/>
    <w:tmpl w:val="935EEDFE"/>
    <w:lvl w:ilvl="0" w:tplc="986043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8A3D2F"/>
    <w:multiLevelType w:val="multilevel"/>
    <w:tmpl w:val="67A495E6"/>
    <w:lvl w:ilvl="0">
      <w:start w:val="1"/>
      <w:numFmt w:val="decimal"/>
      <w:lvlText w:val="%1."/>
      <w:legacy w:legacy="1" w:legacySpace="0" w:legacyIndent="0"/>
      <w:lvlJc w:val="left"/>
      <w:pPr>
        <w:ind w:left="0" w:firstLine="0"/>
      </w:pPr>
      <w:rPr>
        <w:rFonts w:ascii="Times New Roman" w:hAnsi="Times New Roman" w:cs="Times New Roman" w:hint="default"/>
        <w:sz w:val="24"/>
      </w:rPr>
    </w:lvl>
    <w:lvl w:ilvl="1">
      <w:start w:val="1"/>
      <w:numFmt w:val="decimal"/>
      <w:lvlText w:val="%2."/>
      <w:legacy w:legacy="1" w:legacySpace="0" w:legacyIndent="0"/>
      <w:lvlJc w:val="left"/>
      <w:pPr>
        <w:ind w:left="0" w:firstLine="0"/>
      </w:pPr>
      <w:rPr>
        <w:rFonts w:ascii="Times New Roman" w:hAnsi="Times New Roman" w:cs="Times New Roman" w:hint="default"/>
        <w:sz w:val="24"/>
      </w:rPr>
    </w:lvl>
    <w:lvl w:ilvl="2">
      <w:start w:val="1"/>
      <w:numFmt w:val="decimal"/>
      <w:lvlText w:val="%3."/>
      <w:legacy w:legacy="1" w:legacySpace="0" w:legacyIndent="0"/>
      <w:lvlJc w:val="left"/>
      <w:pPr>
        <w:ind w:left="0" w:firstLine="0"/>
      </w:pPr>
      <w:rPr>
        <w:rFonts w:ascii="Times New Roman" w:hAnsi="Times New Roman" w:cs="Times New Roman" w:hint="default"/>
        <w:sz w:val="24"/>
      </w:rPr>
    </w:lvl>
    <w:lvl w:ilvl="3">
      <w:start w:val="1"/>
      <w:numFmt w:val="decimal"/>
      <w:lvlText w:val="%4."/>
      <w:legacy w:legacy="1" w:legacySpace="0" w:legacyIndent="0"/>
      <w:lvlJc w:val="left"/>
      <w:pPr>
        <w:ind w:left="0" w:firstLine="0"/>
      </w:pPr>
      <w:rPr>
        <w:rFonts w:ascii="Times New Roman" w:hAnsi="Times New Roman" w:cs="Times New Roman" w:hint="default"/>
        <w:sz w:val="24"/>
      </w:rPr>
    </w:lvl>
    <w:lvl w:ilvl="4">
      <w:start w:val="1"/>
      <w:numFmt w:val="decimal"/>
      <w:lvlText w:val="%5."/>
      <w:legacy w:legacy="1" w:legacySpace="0" w:legacyIndent="0"/>
      <w:lvlJc w:val="left"/>
      <w:pPr>
        <w:ind w:left="0" w:firstLine="0"/>
      </w:pPr>
      <w:rPr>
        <w:rFonts w:ascii="Times New Roman" w:hAnsi="Times New Roman" w:cs="Times New Roman" w:hint="default"/>
        <w:sz w:val="24"/>
      </w:rPr>
    </w:lvl>
    <w:lvl w:ilvl="5">
      <w:start w:val="1"/>
      <w:numFmt w:val="decimal"/>
      <w:lvlText w:val="%6."/>
      <w:legacy w:legacy="1" w:legacySpace="0" w:legacyIndent="0"/>
      <w:lvlJc w:val="left"/>
      <w:pPr>
        <w:ind w:left="0" w:firstLine="0"/>
      </w:pPr>
      <w:rPr>
        <w:rFonts w:ascii="Times New Roman" w:hAnsi="Times New Roman" w:cs="Times New Roman" w:hint="default"/>
        <w:sz w:val="24"/>
      </w:rPr>
    </w:lvl>
    <w:lvl w:ilvl="6">
      <w:start w:val="1"/>
      <w:numFmt w:val="decimal"/>
      <w:lvlText w:val="%7."/>
      <w:legacy w:legacy="1" w:legacySpace="0" w:legacyIndent="0"/>
      <w:lvlJc w:val="left"/>
      <w:pPr>
        <w:ind w:left="0" w:firstLine="0"/>
      </w:pPr>
      <w:rPr>
        <w:rFonts w:ascii="Times New Roman" w:hAnsi="Times New Roman" w:cs="Times New Roman" w:hint="default"/>
        <w:sz w:val="24"/>
      </w:rPr>
    </w:lvl>
    <w:lvl w:ilvl="7">
      <w:start w:val="1"/>
      <w:numFmt w:val="decimal"/>
      <w:lvlText w:val="%8."/>
      <w:legacy w:legacy="1" w:legacySpace="0" w:legacyIndent="0"/>
      <w:lvlJc w:val="left"/>
      <w:pPr>
        <w:ind w:left="0" w:firstLine="0"/>
      </w:pPr>
      <w:rPr>
        <w:rFonts w:ascii="Times New Roman" w:hAnsi="Times New Roman" w:cs="Times New Roman" w:hint="default"/>
        <w:sz w:val="24"/>
      </w:rPr>
    </w:lvl>
    <w:lvl w:ilvl="8">
      <w:start w:val="1"/>
      <w:numFmt w:val="decimal"/>
      <w:lvlText w:val="%9."/>
      <w:legacy w:legacy="1" w:legacySpace="0" w:legacyIndent="0"/>
      <w:lvlJc w:val="left"/>
      <w:pPr>
        <w:ind w:left="0" w:firstLine="0"/>
      </w:pPr>
      <w:rPr>
        <w:rFonts w:ascii="Times New Roman" w:hAnsi="Times New Roman" w:cs="Times New Roman" w:hint="default"/>
        <w:sz w:val="24"/>
      </w:rPr>
    </w:lvl>
  </w:abstractNum>
  <w:abstractNum w:abstractNumId="10" w15:restartNumberingAfterBreak="0">
    <w:nsid w:val="27F2241C"/>
    <w:multiLevelType w:val="hybridMultilevel"/>
    <w:tmpl w:val="09F45222"/>
    <w:lvl w:ilvl="0" w:tplc="8FFE8D3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61C6A"/>
    <w:multiLevelType w:val="hybridMultilevel"/>
    <w:tmpl w:val="7DB03E98"/>
    <w:lvl w:ilvl="0" w:tplc="6114B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910282"/>
    <w:multiLevelType w:val="multilevel"/>
    <w:tmpl w:val="A3706E4A"/>
    <w:lvl w:ilvl="0">
      <w:start w:val="2"/>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3" w15:restartNumberingAfterBreak="0">
    <w:nsid w:val="2CC545D4"/>
    <w:multiLevelType w:val="hybridMultilevel"/>
    <w:tmpl w:val="53520126"/>
    <w:lvl w:ilvl="0" w:tplc="C6F2A70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5F4018A"/>
    <w:multiLevelType w:val="hybridMultilevel"/>
    <w:tmpl w:val="4D529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762A5"/>
    <w:multiLevelType w:val="hybridMultilevel"/>
    <w:tmpl w:val="552E3028"/>
    <w:lvl w:ilvl="0" w:tplc="0846B1D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62EDB"/>
    <w:multiLevelType w:val="hybridMultilevel"/>
    <w:tmpl w:val="985C9972"/>
    <w:lvl w:ilvl="0" w:tplc="1674D77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454F11"/>
    <w:multiLevelType w:val="hybridMultilevel"/>
    <w:tmpl w:val="25AE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A39E6"/>
    <w:multiLevelType w:val="hybridMultilevel"/>
    <w:tmpl w:val="0D968CC2"/>
    <w:lvl w:ilvl="0" w:tplc="11B49C8C">
      <w:start w:val="1"/>
      <w:numFmt w:val="decimal"/>
      <w:lvlText w:val="%1."/>
      <w:lvlJc w:val="left"/>
      <w:pPr>
        <w:tabs>
          <w:tab w:val="num" w:pos="720"/>
        </w:tabs>
        <w:ind w:left="720" w:hanging="720"/>
      </w:pPr>
      <w:rPr>
        <w:rFonts w:hint="default"/>
      </w:rPr>
    </w:lvl>
    <w:lvl w:ilvl="1" w:tplc="686C7C76">
      <w:start w:val="1"/>
      <w:numFmt w:val="lowerLetter"/>
      <w:lvlText w:val="%2."/>
      <w:lvlJc w:val="left"/>
      <w:pPr>
        <w:tabs>
          <w:tab w:val="num" w:pos="1440"/>
        </w:tabs>
        <w:ind w:left="1440" w:hanging="720"/>
      </w:pPr>
      <w:rPr>
        <w:rFonts w:hint="default"/>
        <w:caps w:val="0"/>
        <w:strike w:val="0"/>
        <w:dstrike w:val="0"/>
        <w:outline w:val="0"/>
        <w:shadow w:val="0"/>
        <w:emboss w:val="0"/>
        <w:imprint w:val="0"/>
        <w:vanish w:val="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B604A2"/>
    <w:multiLevelType w:val="hybridMultilevel"/>
    <w:tmpl w:val="1A6E6612"/>
    <w:lvl w:ilvl="0" w:tplc="0409000F">
      <w:start w:val="1"/>
      <w:numFmt w:val="decimal"/>
      <w:lvlText w:val="%1."/>
      <w:lvlJc w:val="left"/>
      <w:pPr>
        <w:tabs>
          <w:tab w:val="num" w:pos="720"/>
        </w:tabs>
        <w:ind w:left="720" w:hanging="360"/>
      </w:pPr>
    </w:lvl>
    <w:lvl w:ilvl="1" w:tplc="4FEEDA1E">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0660E6"/>
    <w:multiLevelType w:val="multilevel"/>
    <w:tmpl w:val="B06A5004"/>
    <w:lvl w:ilvl="0">
      <w:start w:val="1"/>
      <w:numFmt w:val="lowerLetter"/>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szCs w:val="24"/>
        <w:vertAlign w:val="baseline"/>
      </w:rPr>
    </w:lvl>
    <w:lvl w:ilvl="1">
      <w:start w:val="1"/>
      <w:numFmt w:val="decimal"/>
      <w:lvlText w:val="%2."/>
      <w:lvlJc w:val="left"/>
      <w:pPr>
        <w:tabs>
          <w:tab w:val="num" w:pos="720"/>
        </w:tabs>
        <w:ind w:left="720" w:hanging="720"/>
      </w:pPr>
      <w:rPr>
        <w:rFonts w:hint="default"/>
        <w:b w:val="0"/>
        <w:i w:val="0"/>
        <w:caps w:val="0"/>
        <w:strike w:val="0"/>
        <w:dstrike w:val="0"/>
        <w:outline w:val="0"/>
        <w:shadow w:val="0"/>
        <w:emboss w:val="0"/>
        <w:imprint w:val="0"/>
        <w:vanish w:val="0"/>
        <w:sz w:val="24"/>
        <w:szCs w:val="24"/>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1D3D14"/>
    <w:multiLevelType w:val="hybridMultilevel"/>
    <w:tmpl w:val="B0CADAEE"/>
    <w:lvl w:ilvl="0" w:tplc="A62EC9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48314D"/>
    <w:multiLevelType w:val="singleLevel"/>
    <w:tmpl w:val="6D9C7E3C"/>
    <w:lvl w:ilvl="0">
      <w:start w:val="2"/>
      <w:numFmt w:val="decimal"/>
      <w:lvlText w:val="%1."/>
      <w:legacy w:legacy="1" w:legacySpace="0" w:legacyIndent="1"/>
      <w:lvlJc w:val="left"/>
      <w:pPr>
        <w:ind w:left="1" w:hanging="1"/>
      </w:pPr>
      <w:rPr>
        <w:rFonts w:ascii="Times New Roman" w:hAnsi="Times New Roman" w:cs="Times New Roman" w:hint="default"/>
      </w:rPr>
    </w:lvl>
  </w:abstractNum>
  <w:abstractNum w:abstractNumId="23" w15:restartNumberingAfterBreak="0">
    <w:nsid w:val="44E720A3"/>
    <w:multiLevelType w:val="hybridMultilevel"/>
    <w:tmpl w:val="A6546C86"/>
    <w:lvl w:ilvl="0" w:tplc="F51E4A9A">
      <w:start w:val="1"/>
      <w:numFmt w:val="lowerLetter"/>
      <w:lvlText w:val="%1."/>
      <w:lvlJc w:val="left"/>
      <w:pPr>
        <w:tabs>
          <w:tab w:val="num" w:pos="1440"/>
        </w:tabs>
        <w:ind w:left="1440" w:hanging="720"/>
      </w:pPr>
      <w:rPr>
        <w:rFonts w:hint="default"/>
        <w:caps w:val="0"/>
        <w:strike w:val="0"/>
        <w:dstrike w:val="0"/>
        <w:outlin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A6236E"/>
    <w:multiLevelType w:val="hybridMultilevel"/>
    <w:tmpl w:val="386CFF6A"/>
    <w:lvl w:ilvl="0" w:tplc="986043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F05DBA"/>
    <w:multiLevelType w:val="hybridMultilevel"/>
    <w:tmpl w:val="2CF05640"/>
    <w:lvl w:ilvl="0" w:tplc="FF1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7138E9"/>
    <w:multiLevelType w:val="hybridMultilevel"/>
    <w:tmpl w:val="11FA25C0"/>
    <w:lvl w:ilvl="0" w:tplc="0409000F">
      <w:start w:val="1"/>
      <w:numFmt w:val="decimal"/>
      <w:lvlText w:val="%1."/>
      <w:lvlJc w:val="left"/>
      <w:pPr>
        <w:tabs>
          <w:tab w:val="num" w:pos="720"/>
        </w:tabs>
        <w:ind w:left="720" w:hanging="360"/>
      </w:pPr>
    </w:lvl>
    <w:lvl w:ilvl="1" w:tplc="F6CEFF44">
      <w:start w:val="1"/>
      <w:numFmt w:val="upperLetter"/>
      <w:lvlText w:val="%2."/>
      <w:lvlJc w:val="left"/>
      <w:pPr>
        <w:tabs>
          <w:tab w:val="num" w:pos="1440"/>
        </w:tabs>
        <w:ind w:left="1440" w:hanging="360"/>
      </w:pPr>
      <w:rPr>
        <w:rFonts w:ascii="Times New Roman" w:eastAsia="Times New Roman" w:hAnsi="Times New Roman" w:cs="Times New Roman"/>
      </w:rPr>
    </w:lvl>
    <w:lvl w:ilvl="2" w:tplc="BDAE54D0">
      <w:start w:val="1"/>
      <w:numFmt w:val="upperRoman"/>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686481"/>
    <w:multiLevelType w:val="hybridMultilevel"/>
    <w:tmpl w:val="F05A3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8418DC"/>
    <w:multiLevelType w:val="hybridMultilevel"/>
    <w:tmpl w:val="CC08052E"/>
    <w:lvl w:ilvl="0" w:tplc="7EB8BD04">
      <w:start w:val="4"/>
      <w:numFmt w:val="lowerLetter"/>
      <w:lvlText w:val="%1."/>
      <w:lvlJc w:val="left"/>
      <w:pPr>
        <w:tabs>
          <w:tab w:val="num" w:pos="1440"/>
        </w:tabs>
        <w:ind w:left="1440" w:hanging="720"/>
      </w:pPr>
      <w:rPr>
        <w:rFonts w:hint="default"/>
        <w:caps w:val="0"/>
        <w:strike w:val="0"/>
        <w:dstrike w:val="0"/>
        <w:outlin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763901"/>
    <w:multiLevelType w:val="hybridMultilevel"/>
    <w:tmpl w:val="789C545E"/>
    <w:lvl w:ilvl="0" w:tplc="D23A8C82">
      <w:start w:val="1"/>
      <w:numFmt w:val="decimal"/>
      <w:lvlText w:val="%1."/>
      <w:lvlJc w:val="left"/>
      <w:pPr>
        <w:tabs>
          <w:tab w:val="num" w:pos="720"/>
        </w:tabs>
        <w:ind w:left="720" w:hanging="720"/>
      </w:pPr>
      <w:rPr>
        <w:rFonts w:hint="default"/>
      </w:rPr>
    </w:lvl>
    <w:lvl w:ilvl="1" w:tplc="FF366B50">
      <w:start w:val="1"/>
      <w:numFmt w:val="lowerLetter"/>
      <w:lvlText w:val="%2."/>
      <w:lvlJc w:val="left"/>
      <w:pPr>
        <w:tabs>
          <w:tab w:val="num" w:pos="1440"/>
        </w:tabs>
        <w:ind w:left="1440" w:hanging="720"/>
      </w:pPr>
      <w:rPr>
        <w:rFonts w:hint="default"/>
        <w:caps w:val="0"/>
        <w:strike w:val="0"/>
        <w:dstrike w:val="0"/>
        <w:outline w:val="0"/>
        <w:shadow w:val="0"/>
        <w:emboss w:val="0"/>
        <w:imprint w:val="0"/>
        <w:vanish w:val="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582C5C"/>
    <w:multiLevelType w:val="hybridMultilevel"/>
    <w:tmpl w:val="AF98FE10"/>
    <w:lvl w:ilvl="0" w:tplc="0409000F">
      <w:start w:val="1"/>
      <w:numFmt w:val="decimal"/>
      <w:lvlText w:val="%1."/>
      <w:lvlJc w:val="left"/>
      <w:pPr>
        <w:tabs>
          <w:tab w:val="num" w:pos="720"/>
        </w:tabs>
        <w:ind w:left="720" w:hanging="360"/>
      </w:pPr>
    </w:lvl>
    <w:lvl w:ilvl="1" w:tplc="1C7E4EE8">
      <w:start w:val="1"/>
      <w:numFmt w:val="upperLetter"/>
      <w:lvlText w:val="%2."/>
      <w:lvlJc w:val="left"/>
      <w:pPr>
        <w:tabs>
          <w:tab w:val="num" w:pos="1440"/>
        </w:tabs>
        <w:ind w:left="1440" w:hanging="360"/>
      </w:pPr>
      <w:rPr>
        <w:rFonts w:ascii="Times New Roman" w:eastAsia="Times New Roman" w:hAnsi="Times New Roman" w:cs="Times New Roman"/>
      </w:rPr>
    </w:lvl>
    <w:lvl w:ilvl="2" w:tplc="332C8364">
      <w:start w:val="1"/>
      <w:numFmt w:val="upperRoman"/>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F65044"/>
    <w:multiLevelType w:val="multilevel"/>
    <w:tmpl w:val="67A495E6"/>
    <w:lvl w:ilvl="0">
      <w:start w:val="1"/>
      <w:numFmt w:val="decimal"/>
      <w:lvlText w:val="%1."/>
      <w:legacy w:legacy="1" w:legacySpace="0" w:legacyIndent="0"/>
      <w:lvlJc w:val="left"/>
      <w:pPr>
        <w:ind w:left="3600" w:firstLine="0"/>
      </w:pPr>
      <w:rPr>
        <w:rFonts w:ascii="Times New Roman" w:hAnsi="Times New Roman" w:cs="Times New Roman" w:hint="default"/>
        <w:sz w:val="24"/>
      </w:rPr>
    </w:lvl>
    <w:lvl w:ilvl="1">
      <w:start w:val="1"/>
      <w:numFmt w:val="decimal"/>
      <w:lvlText w:val="%2."/>
      <w:legacy w:legacy="1" w:legacySpace="0" w:legacyIndent="0"/>
      <w:lvlJc w:val="left"/>
      <w:pPr>
        <w:ind w:left="3600" w:firstLine="0"/>
      </w:pPr>
      <w:rPr>
        <w:rFonts w:ascii="Times New Roman" w:hAnsi="Times New Roman" w:cs="Times New Roman" w:hint="default"/>
        <w:sz w:val="24"/>
      </w:rPr>
    </w:lvl>
    <w:lvl w:ilvl="2">
      <w:start w:val="1"/>
      <w:numFmt w:val="decimal"/>
      <w:lvlText w:val="%3."/>
      <w:legacy w:legacy="1" w:legacySpace="0" w:legacyIndent="0"/>
      <w:lvlJc w:val="left"/>
      <w:pPr>
        <w:ind w:left="3600" w:firstLine="0"/>
      </w:pPr>
      <w:rPr>
        <w:rFonts w:ascii="Times New Roman" w:hAnsi="Times New Roman" w:cs="Times New Roman" w:hint="default"/>
        <w:sz w:val="24"/>
      </w:rPr>
    </w:lvl>
    <w:lvl w:ilvl="3">
      <w:start w:val="1"/>
      <w:numFmt w:val="decimal"/>
      <w:lvlText w:val="%4."/>
      <w:legacy w:legacy="1" w:legacySpace="0" w:legacyIndent="0"/>
      <w:lvlJc w:val="left"/>
      <w:pPr>
        <w:ind w:left="3600" w:firstLine="0"/>
      </w:pPr>
      <w:rPr>
        <w:rFonts w:ascii="Times New Roman" w:hAnsi="Times New Roman" w:cs="Times New Roman" w:hint="default"/>
        <w:sz w:val="24"/>
      </w:rPr>
    </w:lvl>
    <w:lvl w:ilvl="4">
      <w:start w:val="1"/>
      <w:numFmt w:val="decimal"/>
      <w:lvlText w:val="%5."/>
      <w:legacy w:legacy="1" w:legacySpace="0" w:legacyIndent="0"/>
      <w:lvlJc w:val="left"/>
      <w:pPr>
        <w:ind w:left="3600" w:firstLine="0"/>
      </w:pPr>
      <w:rPr>
        <w:rFonts w:ascii="Times New Roman" w:hAnsi="Times New Roman" w:cs="Times New Roman" w:hint="default"/>
        <w:sz w:val="24"/>
      </w:rPr>
    </w:lvl>
    <w:lvl w:ilvl="5">
      <w:start w:val="1"/>
      <w:numFmt w:val="decimal"/>
      <w:lvlText w:val="%6."/>
      <w:legacy w:legacy="1" w:legacySpace="0" w:legacyIndent="0"/>
      <w:lvlJc w:val="left"/>
      <w:pPr>
        <w:ind w:left="3600" w:firstLine="0"/>
      </w:pPr>
      <w:rPr>
        <w:rFonts w:ascii="Times New Roman" w:hAnsi="Times New Roman" w:cs="Times New Roman" w:hint="default"/>
        <w:sz w:val="24"/>
      </w:rPr>
    </w:lvl>
    <w:lvl w:ilvl="6">
      <w:start w:val="1"/>
      <w:numFmt w:val="decimal"/>
      <w:lvlText w:val="%7."/>
      <w:legacy w:legacy="1" w:legacySpace="0" w:legacyIndent="0"/>
      <w:lvlJc w:val="left"/>
      <w:pPr>
        <w:ind w:left="3600" w:firstLine="0"/>
      </w:pPr>
      <w:rPr>
        <w:rFonts w:ascii="Times New Roman" w:hAnsi="Times New Roman" w:cs="Times New Roman" w:hint="default"/>
        <w:sz w:val="24"/>
      </w:rPr>
    </w:lvl>
    <w:lvl w:ilvl="7">
      <w:start w:val="1"/>
      <w:numFmt w:val="decimal"/>
      <w:lvlText w:val="%8."/>
      <w:legacy w:legacy="1" w:legacySpace="0" w:legacyIndent="0"/>
      <w:lvlJc w:val="left"/>
      <w:pPr>
        <w:ind w:left="3600" w:firstLine="0"/>
      </w:pPr>
      <w:rPr>
        <w:rFonts w:ascii="Times New Roman" w:hAnsi="Times New Roman" w:cs="Times New Roman" w:hint="default"/>
        <w:sz w:val="24"/>
      </w:rPr>
    </w:lvl>
    <w:lvl w:ilvl="8">
      <w:start w:val="1"/>
      <w:numFmt w:val="decimal"/>
      <w:lvlText w:val="%9."/>
      <w:legacy w:legacy="1" w:legacySpace="0" w:legacyIndent="0"/>
      <w:lvlJc w:val="left"/>
      <w:pPr>
        <w:ind w:left="3600" w:firstLine="0"/>
      </w:pPr>
      <w:rPr>
        <w:rFonts w:ascii="Times New Roman" w:hAnsi="Times New Roman" w:cs="Times New Roman" w:hint="default"/>
        <w:sz w:val="24"/>
      </w:rPr>
    </w:lvl>
  </w:abstractNum>
  <w:abstractNum w:abstractNumId="32" w15:restartNumberingAfterBreak="0">
    <w:nsid w:val="6995524F"/>
    <w:multiLevelType w:val="hybridMultilevel"/>
    <w:tmpl w:val="C97ACDEE"/>
    <w:lvl w:ilvl="0" w:tplc="0409000F">
      <w:start w:val="1"/>
      <w:numFmt w:val="decimal"/>
      <w:lvlText w:val="%1."/>
      <w:lvlJc w:val="left"/>
      <w:pPr>
        <w:tabs>
          <w:tab w:val="num" w:pos="720"/>
        </w:tabs>
        <w:ind w:left="720" w:hanging="360"/>
      </w:pPr>
    </w:lvl>
    <w:lvl w:ilvl="1" w:tplc="D7347984">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971C8F"/>
    <w:multiLevelType w:val="multilevel"/>
    <w:tmpl w:val="C5443D6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C5D7DFC"/>
    <w:multiLevelType w:val="hybridMultilevel"/>
    <w:tmpl w:val="3046429E"/>
    <w:lvl w:ilvl="0" w:tplc="C07A8710">
      <w:start w:val="1"/>
      <w:numFmt w:val="lowerLetter"/>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CAE697D0">
      <w:start w:val="2"/>
      <w:numFmt w:val="decimal"/>
      <w:lvlText w:val="%2."/>
      <w:lvlJc w:val="left"/>
      <w:pPr>
        <w:tabs>
          <w:tab w:val="num" w:pos="720"/>
        </w:tabs>
        <w:ind w:left="720" w:hanging="720"/>
      </w:pPr>
      <w:rPr>
        <w:rFonts w:hint="default"/>
        <w:b w:val="0"/>
        <w:i w:val="0"/>
        <w:caps w:val="0"/>
        <w:strike w:val="0"/>
        <w:dstrike w:val="0"/>
        <w:outline w:val="0"/>
        <w:shadow w:val="0"/>
        <w:emboss w:val="0"/>
        <w:imprint w:val="0"/>
        <w:vanish w:val="0"/>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B333F5"/>
    <w:multiLevelType w:val="hybridMultilevel"/>
    <w:tmpl w:val="0CAC9A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4A4C46"/>
    <w:multiLevelType w:val="multilevel"/>
    <w:tmpl w:val="503A26CE"/>
    <w:lvl w:ilvl="0">
      <w:start w:val="1"/>
      <w:numFmt w:val="lowerLetter"/>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szCs w:val="24"/>
        <w:vertAlign w:val="baseline"/>
      </w:rPr>
    </w:lvl>
    <w:lvl w:ilvl="1">
      <w:start w:val="2"/>
      <w:numFmt w:val="decimal"/>
      <w:lvlText w:val="%2."/>
      <w:lvlJc w:val="left"/>
      <w:pPr>
        <w:tabs>
          <w:tab w:val="num" w:pos="1440"/>
        </w:tabs>
        <w:ind w:left="1440" w:hanging="720"/>
      </w:pPr>
      <w:rPr>
        <w:rFonts w:hint="default"/>
        <w:b w:val="0"/>
        <w:i w:val="0"/>
        <w:caps w:val="0"/>
        <w:strike w:val="0"/>
        <w:dstrike w:val="0"/>
        <w:outline w:val="0"/>
        <w:shadow w:val="0"/>
        <w:emboss w:val="0"/>
        <w:imprint w:val="0"/>
        <w:vanish w:val="0"/>
        <w:sz w:val="24"/>
        <w:szCs w:val="24"/>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DA5845"/>
    <w:multiLevelType w:val="multilevel"/>
    <w:tmpl w:val="B9BCEEF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8" w15:restartNumberingAfterBreak="0">
    <w:nsid w:val="772C15C9"/>
    <w:multiLevelType w:val="hybridMultilevel"/>
    <w:tmpl w:val="FC026062"/>
    <w:lvl w:ilvl="0" w:tplc="8A3E1084">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5"/>
  </w:num>
  <w:num w:numId="4">
    <w:abstractNumId w:val="4"/>
  </w:num>
  <w:num w:numId="5">
    <w:abstractNumId w:val="11"/>
  </w:num>
  <w:num w:numId="6">
    <w:abstractNumId w:val="33"/>
  </w:num>
  <w:num w:numId="7">
    <w:abstractNumId w:val="29"/>
  </w:num>
  <w:num w:numId="8">
    <w:abstractNumId w:val="12"/>
  </w:num>
  <w:num w:numId="9">
    <w:abstractNumId w:val="34"/>
  </w:num>
  <w:num w:numId="10">
    <w:abstractNumId w:val="36"/>
  </w:num>
  <w:num w:numId="11">
    <w:abstractNumId w:val="20"/>
  </w:num>
  <w:num w:numId="12">
    <w:abstractNumId w:val="1"/>
  </w:num>
  <w:num w:numId="13">
    <w:abstractNumId w:val="38"/>
  </w:num>
  <w:num w:numId="14">
    <w:abstractNumId w:val="15"/>
  </w:num>
  <w:num w:numId="15">
    <w:abstractNumId w:val="23"/>
  </w:num>
  <w:num w:numId="16">
    <w:abstractNumId w:val="3"/>
  </w:num>
  <w:num w:numId="17">
    <w:abstractNumId w:val="6"/>
  </w:num>
  <w:num w:numId="18">
    <w:abstractNumId w:val="16"/>
  </w:num>
  <w:num w:numId="19">
    <w:abstractNumId w:val="37"/>
  </w:num>
  <w:num w:numId="20">
    <w:abstractNumId w:val="7"/>
  </w:num>
  <w:num w:numId="21">
    <w:abstractNumId w:val="13"/>
  </w:num>
  <w:num w:numId="22">
    <w:abstractNumId w:val="28"/>
  </w:num>
  <w:num w:numId="23">
    <w:abstractNumId w:val="22"/>
  </w:num>
  <w:num w:numId="24">
    <w:abstractNumId w:val="21"/>
  </w:num>
  <w:num w:numId="25">
    <w:abstractNumId w:val="10"/>
  </w:num>
  <w:num w:numId="26">
    <w:abstractNumId w:val="31"/>
  </w:num>
  <w:num w:numId="27">
    <w:abstractNumId w:val="31"/>
    <w:lvlOverride w:ilvl="0">
      <w:lvl w:ilvl="0">
        <w:start w:val="1"/>
        <w:numFmt w:val="lowerLetter"/>
        <w:lvlText w:val="%1."/>
        <w:legacy w:legacy="1" w:legacySpace="0" w:legacyIndent="0"/>
        <w:lvlJc w:val="left"/>
        <w:pPr>
          <w:ind w:left="0" w:firstLine="0"/>
        </w:pPr>
        <w:rPr>
          <w:rFonts w:ascii="Times New Roman" w:hAnsi="Times New Roman" w:cs="Times New Roman" w:hint="default"/>
          <w:sz w:val="24"/>
        </w:rPr>
      </w:lvl>
    </w:lvlOverride>
    <w:lvlOverride w:ilvl="1">
      <w:lvl w:ilvl="1">
        <w:start w:val="1"/>
        <w:numFmt w:val="lowerLetter"/>
        <w:lvlText w:val="%2."/>
        <w:legacy w:legacy="1" w:legacySpace="0" w:legacyIndent="0"/>
        <w:lvlJc w:val="left"/>
        <w:pPr>
          <w:ind w:left="0" w:firstLine="0"/>
        </w:pPr>
        <w:rPr>
          <w:rFonts w:ascii="Times New Roman" w:hAnsi="Times New Roman" w:cs="Times New Roman" w:hint="default"/>
          <w:sz w:val="24"/>
        </w:rPr>
      </w:lvl>
    </w:lvlOverride>
    <w:lvlOverride w:ilvl="2">
      <w:lvl w:ilvl="2">
        <w:start w:val="1"/>
        <w:numFmt w:val="lowerLetter"/>
        <w:lvlText w:val="%3."/>
        <w:legacy w:legacy="1" w:legacySpace="0" w:legacyIndent="0"/>
        <w:lvlJc w:val="left"/>
        <w:pPr>
          <w:ind w:left="0" w:firstLine="0"/>
        </w:pPr>
        <w:rPr>
          <w:rFonts w:ascii="Times New Roman" w:hAnsi="Times New Roman" w:cs="Times New Roman" w:hint="default"/>
          <w:sz w:val="24"/>
        </w:rPr>
      </w:lvl>
    </w:lvlOverride>
    <w:lvlOverride w:ilvl="3">
      <w:lvl w:ilvl="3">
        <w:start w:val="1"/>
        <w:numFmt w:val="lowerLetter"/>
        <w:lvlText w:val="%4."/>
        <w:legacy w:legacy="1" w:legacySpace="0" w:legacyIndent="0"/>
        <w:lvlJc w:val="left"/>
        <w:pPr>
          <w:ind w:left="0" w:firstLine="0"/>
        </w:pPr>
        <w:rPr>
          <w:rFonts w:ascii="Times New Roman" w:hAnsi="Times New Roman" w:cs="Times New Roman" w:hint="default"/>
          <w:sz w:val="24"/>
        </w:rPr>
      </w:lvl>
    </w:lvlOverride>
    <w:lvlOverride w:ilvl="4">
      <w:lvl w:ilvl="4">
        <w:start w:val="1"/>
        <w:numFmt w:val="lowerLetter"/>
        <w:lvlText w:val="%5."/>
        <w:legacy w:legacy="1" w:legacySpace="0" w:legacyIndent="0"/>
        <w:lvlJc w:val="left"/>
        <w:pPr>
          <w:ind w:left="0" w:firstLine="0"/>
        </w:pPr>
        <w:rPr>
          <w:rFonts w:ascii="Times New Roman" w:hAnsi="Times New Roman" w:cs="Times New Roman" w:hint="default"/>
          <w:sz w:val="24"/>
        </w:rPr>
      </w:lvl>
    </w:lvlOverride>
    <w:lvlOverride w:ilvl="5">
      <w:lvl w:ilvl="5">
        <w:start w:val="1"/>
        <w:numFmt w:val="lowerLetter"/>
        <w:lvlText w:val="%6."/>
        <w:legacy w:legacy="1" w:legacySpace="0" w:legacyIndent="0"/>
        <w:lvlJc w:val="left"/>
        <w:pPr>
          <w:ind w:left="0" w:firstLine="0"/>
        </w:pPr>
        <w:rPr>
          <w:rFonts w:ascii="Times New Roman" w:hAnsi="Times New Roman" w:cs="Times New Roman" w:hint="default"/>
          <w:sz w:val="24"/>
        </w:rPr>
      </w:lvl>
    </w:lvlOverride>
    <w:lvlOverride w:ilvl="6">
      <w:lvl w:ilvl="6">
        <w:start w:val="1"/>
        <w:numFmt w:val="lowerLetter"/>
        <w:lvlText w:val="%7."/>
        <w:legacy w:legacy="1" w:legacySpace="0" w:legacyIndent="0"/>
        <w:lvlJc w:val="left"/>
        <w:pPr>
          <w:ind w:left="0" w:firstLine="0"/>
        </w:pPr>
        <w:rPr>
          <w:rFonts w:ascii="Times New Roman" w:hAnsi="Times New Roman" w:cs="Times New Roman" w:hint="default"/>
          <w:sz w:val="24"/>
        </w:rPr>
      </w:lvl>
    </w:lvlOverride>
    <w:lvlOverride w:ilvl="7">
      <w:lvl w:ilvl="7">
        <w:start w:val="1"/>
        <w:numFmt w:val="lowerLetter"/>
        <w:lvlText w:val="%8."/>
        <w:legacy w:legacy="1" w:legacySpace="0" w:legacyIndent="0"/>
        <w:lvlJc w:val="left"/>
        <w:pPr>
          <w:ind w:left="0" w:firstLine="0"/>
        </w:pPr>
        <w:rPr>
          <w:rFonts w:ascii="Times New Roman" w:hAnsi="Times New Roman" w:cs="Times New Roman" w:hint="default"/>
          <w:sz w:val="24"/>
        </w:rPr>
      </w:lvl>
    </w:lvlOverride>
    <w:lvlOverride w:ilvl="8">
      <w:lvl w:ilvl="8">
        <w:start w:val="1"/>
        <w:numFmt w:val="lowerLetter"/>
        <w:lvlText w:val="%9."/>
        <w:legacy w:legacy="1" w:legacySpace="0" w:legacyIndent="0"/>
        <w:lvlJc w:val="left"/>
        <w:pPr>
          <w:ind w:left="0" w:firstLine="0"/>
        </w:pPr>
        <w:rPr>
          <w:rFonts w:ascii="Times New Roman" w:hAnsi="Times New Roman" w:cs="Times New Roman" w:hint="default"/>
          <w:sz w:val="24"/>
        </w:rPr>
      </w:lvl>
    </w:lvlOverride>
  </w:num>
  <w:num w:numId="28">
    <w:abstractNumId w:val="9"/>
  </w:num>
  <w:num w:numId="29">
    <w:abstractNumId w:val="19"/>
  </w:num>
  <w:num w:numId="30">
    <w:abstractNumId w:val="2"/>
  </w:num>
  <w:num w:numId="31">
    <w:abstractNumId w:val="32"/>
  </w:num>
  <w:num w:numId="32">
    <w:abstractNumId w:val="26"/>
  </w:num>
  <w:num w:numId="33">
    <w:abstractNumId w:val="30"/>
  </w:num>
  <w:num w:numId="34">
    <w:abstractNumId w:val="14"/>
  </w:num>
  <w:num w:numId="35">
    <w:abstractNumId w:val="27"/>
  </w:num>
  <w:num w:numId="36">
    <w:abstractNumId w:val="24"/>
  </w:num>
  <w:num w:numId="37">
    <w:abstractNumId w:val="8"/>
  </w:num>
  <w:num w:numId="38">
    <w:abstractNumId w:val="35"/>
  </w:num>
  <w:num w:numId="39">
    <w:abstractNumId w:val="17"/>
  </w:num>
  <w:num w:numId="4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0C4E"/>
    <w:rsid w:val="00001B17"/>
    <w:rsid w:val="00053B09"/>
    <w:rsid w:val="00085706"/>
    <w:rsid w:val="00097313"/>
    <w:rsid w:val="000E0C4E"/>
    <w:rsid w:val="000F7A09"/>
    <w:rsid w:val="00110DDF"/>
    <w:rsid w:val="00110EFE"/>
    <w:rsid w:val="00123FD6"/>
    <w:rsid w:val="00125E65"/>
    <w:rsid w:val="001354DF"/>
    <w:rsid w:val="001434C0"/>
    <w:rsid w:val="00190BAB"/>
    <w:rsid w:val="00191819"/>
    <w:rsid w:val="001979A0"/>
    <w:rsid w:val="001B5C04"/>
    <w:rsid w:val="001C248C"/>
    <w:rsid w:val="00255AF2"/>
    <w:rsid w:val="002A1780"/>
    <w:rsid w:val="002D0426"/>
    <w:rsid w:val="002E196E"/>
    <w:rsid w:val="00315706"/>
    <w:rsid w:val="00323C8C"/>
    <w:rsid w:val="00345D1A"/>
    <w:rsid w:val="0034635A"/>
    <w:rsid w:val="003C13C2"/>
    <w:rsid w:val="00407CF4"/>
    <w:rsid w:val="004211AA"/>
    <w:rsid w:val="004254DE"/>
    <w:rsid w:val="004451A9"/>
    <w:rsid w:val="004535CA"/>
    <w:rsid w:val="004653E8"/>
    <w:rsid w:val="0046643C"/>
    <w:rsid w:val="004939F8"/>
    <w:rsid w:val="00494B1B"/>
    <w:rsid w:val="004B031E"/>
    <w:rsid w:val="00511E48"/>
    <w:rsid w:val="00527F2B"/>
    <w:rsid w:val="00546C5A"/>
    <w:rsid w:val="005749F0"/>
    <w:rsid w:val="00577C0C"/>
    <w:rsid w:val="006005B3"/>
    <w:rsid w:val="00656EE1"/>
    <w:rsid w:val="006628DF"/>
    <w:rsid w:val="00672E17"/>
    <w:rsid w:val="00673CF3"/>
    <w:rsid w:val="006939A0"/>
    <w:rsid w:val="006B2137"/>
    <w:rsid w:val="006B2F7E"/>
    <w:rsid w:val="006E581B"/>
    <w:rsid w:val="006F2F92"/>
    <w:rsid w:val="00724736"/>
    <w:rsid w:val="00727133"/>
    <w:rsid w:val="0073138F"/>
    <w:rsid w:val="0073637A"/>
    <w:rsid w:val="00742994"/>
    <w:rsid w:val="00745151"/>
    <w:rsid w:val="00756AC8"/>
    <w:rsid w:val="00813B5E"/>
    <w:rsid w:val="00850B5E"/>
    <w:rsid w:val="00851FEB"/>
    <w:rsid w:val="00875A37"/>
    <w:rsid w:val="00931D61"/>
    <w:rsid w:val="00943B2C"/>
    <w:rsid w:val="00971F49"/>
    <w:rsid w:val="00984BA1"/>
    <w:rsid w:val="009965FB"/>
    <w:rsid w:val="009B086F"/>
    <w:rsid w:val="009C6BE2"/>
    <w:rsid w:val="009F5928"/>
    <w:rsid w:val="00A031AB"/>
    <w:rsid w:val="00A76D8D"/>
    <w:rsid w:val="00A912AB"/>
    <w:rsid w:val="00B025FF"/>
    <w:rsid w:val="00BB2464"/>
    <w:rsid w:val="00BC083B"/>
    <w:rsid w:val="00BF3EF8"/>
    <w:rsid w:val="00C45E01"/>
    <w:rsid w:val="00CB4B73"/>
    <w:rsid w:val="00CF35F5"/>
    <w:rsid w:val="00CF59D6"/>
    <w:rsid w:val="00D02AFF"/>
    <w:rsid w:val="00DA4059"/>
    <w:rsid w:val="00DB7492"/>
    <w:rsid w:val="00DC66F7"/>
    <w:rsid w:val="00E13437"/>
    <w:rsid w:val="00E32A3A"/>
    <w:rsid w:val="00E41176"/>
    <w:rsid w:val="00E94418"/>
    <w:rsid w:val="00EA7ECC"/>
    <w:rsid w:val="00EE0A01"/>
    <w:rsid w:val="00EE2C47"/>
    <w:rsid w:val="00EE708B"/>
    <w:rsid w:val="00EF121A"/>
    <w:rsid w:val="00EF5E0C"/>
    <w:rsid w:val="00FB1478"/>
    <w:rsid w:val="00FE7921"/>
    <w:rsid w:val="00FF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DD760"/>
  <w15:chartTrackingRefBased/>
  <w15:docId w15:val="{8C1EEC02-B0CD-4A36-90C0-E3BC9F58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819"/>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91819"/>
    <w:pPr>
      <w:widowControl w:val="0"/>
      <w:autoSpaceDE w:val="0"/>
      <w:autoSpaceDN w:val="0"/>
      <w:adjustRightInd w:val="0"/>
      <w:ind w:left="720"/>
      <w:jc w:val="both"/>
    </w:pPr>
    <w:rPr>
      <w:rFonts w:ascii="Courier" w:hAnsi="Courier" w:cs="Courier"/>
      <w:sz w:val="24"/>
      <w:szCs w:val="24"/>
    </w:rPr>
  </w:style>
  <w:style w:type="paragraph" w:styleId="FootnoteText">
    <w:name w:val="footnote text"/>
    <w:basedOn w:val="Normal"/>
    <w:semiHidden/>
    <w:rsid w:val="00A912AB"/>
  </w:style>
  <w:style w:type="character" w:styleId="FootnoteReference">
    <w:name w:val="footnote reference"/>
    <w:semiHidden/>
    <w:rsid w:val="00A912AB"/>
    <w:rPr>
      <w:vertAlign w:val="superscript"/>
    </w:rPr>
  </w:style>
  <w:style w:type="paragraph" w:customStyle="1" w:styleId="Outline1">
    <w:name w:val="Outline 1"/>
    <w:rsid w:val="00A76D8D"/>
    <w:pPr>
      <w:overflowPunct w:val="0"/>
      <w:autoSpaceDE w:val="0"/>
      <w:autoSpaceDN w:val="0"/>
      <w:adjustRightInd w:val="0"/>
      <w:spacing w:line="240" w:lineRule="atLeast"/>
      <w:ind w:left="720"/>
      <w:textAlignment w:val="baseline"/>
    </w:pPr>
    <w:rPr>
      <w:rFonts w:ascii="Courier" w:hAnsi="Courier"/>
      <w:color w:val="000000"/>
    </w:rPr>
  </w:style>
  <w:style w:type="paragraph" w:styleId="Header">
    <w:name w:val="header"/>
    <w:basedOn w:val="Normal"/>
    <w:rsid w:val="00850B5E"/>
    <w:pPr>
      <w:tabs>
        <w:tab w:val="center" w:pos="4320"/>
        <w:tab w:val="right" w:pos="8640"/>
      </w:tabs>
    </w:pPr>
  </w:style>
  <w:style w:type="paragraph" w:styleId="Footer">
    <w:name w:val="footer"/>
    <w:basedOn w:val="Normal"/>
    <w:rsid w:val="00850B5E"/>
    <w:pPr>
      <w:tabs>
        <w:tab w:val="center" w:pos="4320"/>
        <w:tab w:val="right" w:pos="8640"/>
      </w:tabs>
    </w:pPr>
  </w:style>
  <w:style w:type="paragraph" w:styleId="BalloonText">
    <w:name w:val="Balloon Text"/>
    <w:basedOn w:val="Normal"/>
    <w:semiHidden/>
    <w:rsid w:val="006F2F92"/>
    <w:rPr>
      <w:rFonts w:ascii="Tahoma" w:hAnsi="Tahoma" w:cs="Tahoma"/>
      <w:sz w:val="16"/>
      <w:szCs w:val="16"/>
    </w:rPr>
  </w:style>
  <w:style w:type="character" w:styleId="PageNumber">
    <w:name w:val="page number"/>
    <w:basedOn w:val="DefaultParagraphFont"/>
    <w:rsid w:val="00527F2B"/>
  </w:style>
  <w:style w:type="paragraph" w:styleId="ListParagraph">
    <w:name w:val="List Paragraph"/>
    <w:basedOn w:val="Normal"/>
    <w:uiPriority w:val="34"/>
    <w:qFormat/>
    <w:rsid w:val="00FF03AA"/>
    <w:pPr>
      <w:ind w:left="720"/>
    </w:pPr>
  </w:style>
  <w:style w:type="character" w:styleId="CommentReference">
    <w:name w:val="annotation reference"/>
    <w:rsid w:val="00DC66F7"/>
    <w:rPr>
      <w:sz w:val="16"/>
      <w:szCs w:val="16"/>
    </w:rPr>
  </w:style>
  <w:style w:type="paragraph" w:styleId="CommentText">
    <w:name w:val="annotation text"/>
    <w:basedOn w:val="Normal"/>
    <w:link w:val="CommentTextChar"/>
    <w:rsid w:val="00DC66F7"/>
  </w:style>
  <w:style w:type="character" w:customStyle="1" w:styleId="CommentTextChar">
    <w:name w:val="Comment Text Char"/>
    <w:link w:val="CommentText"/>
    <w:rsid w:val="00DC66F7"/>
    <w:rPr>
      <w:rFonts w:ascii="Courier" w:hAnsi="Courier" w:cs="Courier"/>
    </w:rPr>
  </w:style>
  <w:style w:type="paragraph" w:styleId="CommentSubject">
    <w:name w:val="annotation subject"/>
    <w:basedOn w:val="CommentText"/>
    <w:next w:val="CommentText"/>
    <w:link w:val="CommentSubjectChar"/>
    <w:rsid w:val="00DC66F7"/>
    <w:rPr>
      <w:b/>
      <w:bCs/>
    </w:rPr>
  </w:style>
  <w:style w:type="character" w:customStyle="1" w:styleId="CommentSubjectChar">
    <w:name w:val="Comment Subject Char"/>
    <w:link w:val="CommentSubject"/>
    <w:rsid w:val="00DC66F7"/>
    <w:rPr>
      <w:rFonts w:ascii="Courier" w:hAnsi="Courier" w:cs="Courier"/>
      <w:b/>
      <w:bCs/>
    </w:rPr>
  </w:style>
  <w:style w:type="paragraph" w:styleId="Revision">
    <w:name w:val="Revision"/>
    <w:hidden/>
    <w:uiPriority w:val="99"/>
    <w:semiHidden/>
    <w:rsid w:val="00875A37"/>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6934">
      <w:bodyDiv w:val="1"/>
      <w:marLeft w:val="0"/>
      <w:marRight w:val="0"/>
      <w:marTop w:val="0"/>
      <w:marBottom w:val="0"/>
      <w:divBdr>
        <w:top w:val="none" w:sz="0" w:space="0" w:color="auto"/>
        <w:left w:val="none" w:sz="0" w:space="0" w:color="auto"/>
        <w:bottom w:val="none" w:sz="0" w:space="0" w:color="auto"/>
        <w:right w:val="none" w:sz="0" w:space="0" w:color="auto"/>
      </w:divBdr>
    </w:div>
    <w:div w:id="2075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__________School District</vt:lpstr>
    </vt:vector>
  </TitlesOfParts>
  <Company>ISBA</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__________School District</dc:title>
  <dc:subject/>
  <dc:creator>Chris</dc:creator>
  <cp:keywords/>
  <cp:lastModifiedBy>April Hoy</cp:lastModifiedBy>
  <cp:revision>3</cp:revision>
  <cp:lastPrinted>2004-03-24T21:38:00Z</cp:lastPrinted>
  <dcterms:created xsi:type="dcterms:W3CDTF">2022-01-04T22:14:00Z</dcterms:created>
  <dcterms:modified xsi:type="dcterms:W3CDTF">2022-01-05T17:33:00Z</dcterms:modified>
</cp:coreProperties>
</file>