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AF4A" w14:textId="77777777" w:rsidR="00953DD2" w:rsidRDefault="006556A2" w:rsidP="00E36B25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Full_District_Heading</w:t>
      </w:r>
      <w:proofErr w:type="spellEnd"/>
      <w:r>
        <w:rPr>
          <w:b/>
          <w:color w:val="000000"/>
        </w:rPr>
        <w:t>}}</w:t>
      </w:r>
    </w:p>
    <w:p w14:paraId="4E80685F" w14:textId="77777777" w:rsidR="00DB16D9" w:rsidRDefault="00DB16D9" w:rsidP="00E66D2D">
      <w:pPr>
        <w:spacing w:line="240" w:lineRule="atLeast"/>
        <w:rPr>
          <w:b/>
          <w:color w:val="000000"/>
        </w:rPr>
      </w:pPr>
    </w:p>
    <w:p w14:paraId="2F30F116" w14:textId="77777777" w:rsidR="00135B21" w:rsidRDefault="00135B21" w:rsidP="00E36B25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COMMUNITY RELATIONS</w:t>
      </w:r>
      <w:r>
        <w:rPr>
          <w:b/>
          <w:color w:val="000000"/>
        </w:rPr>
        <w:tab/>
        <w:t>4210</w:t>
      </w:r>
    </w:p>
    <w:p w14:paraId="039D940A" w14:textId="77777777" w:rsidR="00DB16D9" w:rsidRDefault="00DB16D9" w:rsidP="00E66D2D">
      <w:pPr>
        <w:spacing w:line="240" w:lineRule="atLeast"/>
        <w:rPr>
          <w:color w:val="000000"/>
        </w:rPr>
      </w:pPr>
    </w:p>
    <w:p w14:paraId="4F44FC34" w14:textId="77777777" w:rsidR="00DB16D9" w:rsidRDefault="00DB16D9" w:rsidP="00E36B25">
      <w:pPr>
        <w:pStyle w:val="Heading1"/>
      </w:pPr>
      <w:r>
        <w:t>Community Use of School Facilities</w:t>
      </w:r>
    </w:p>
    <w:p w14:paraId="248C360D" w14:textId="77777777" w:rsidR="00DB16D9" w:rsidRDefault="00DB16D9" w:rsidP="00E66D2D">
      <w:pPr>
        <w:spacing w:line="240" w:lineRule="atLeast"/>
        <w:rPr>
          <w:color w:val="000000"/>
        </w:rPr>
      </w:pPr>
    </w:p>
    <w:p w14:paraId="32025E6D" w14:textId="77777777" w:rsidR="00DB16D9" w:rsidRPr="00DE0207" w:rsidRDefault="00DB16D9" w:rsidP="00E66D2D">
      <w:pPr>
        <w:spacing w:line="240" w:lineRule="atLeast"/>
        <w:rPr>
          <w:color w:val="000000"/>
        </w:rPr>
      </w:pPr>
      <w:r w:rsidRPr="00DE0207">
        <w:rPr>
          <w:color w:val="000000"/>
        </w:rPr>
        <w:t>School facilities are available to the community for education, civic, cultural, and other non-commercial uses consistent with the public interest, when such use does not interfere with the school program or school-sponsored activities.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Such facilities may also be used for the operation of a senior citizen center.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Use of school facilities for school purposes has precedence over all other uses.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Persons on school premises must abide by the District’s conduct rules at all times.</w:t>
      </w:r>
    </w:p>
    <w:p w14:paraId="1FED3CF0" w14:textId="77777777" w:rsidR="00D76FBC" w:rsidRPr="00DE0207" w:rsidRDefault="00D76FBC" w:rsidP="00E66D2D">
      <w:pPr>
        <w:spacing w:line="240" w:lineRule="atLeast"/>
        <w:rPr>
          <w:color w:val="000000"/>
        </w:rPr>
      </w:pPr>
    </w:p>
    <w:p w14:paraId="6B4785A6" w14:textId="77777777" w:rsidR="00DB16D9" w:rsidRPr="00DE0207" w:rsidRDefault="00DB16D9" w:rsidP="00E66D2D">
      <w:pPr>
        <w:spacing w:line="240" w:lineRule="atLeast"/>
        <w:rPr>
          <w:color w:val="000000"/>
        </w:rPr>
      </w:pPr>
      <w:r w:rsidRPr="00DE0207">
        <w:rPr>
          <w:color w:val="000000"/>
        </w:rPr>
        <w:t>Student and school-related organizations shall be granted the use of school facilities at no cost.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Other organizations granted the use of the facility shall pay fees and costs.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The Superintendent shall develop procedures to manage community use of school facilities, which shall be reviewed and approved by the Board.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Use of school facilities requires the Superintendent’s approval and is subject to the procedures.</w:t>
      </w:r>
    </w:p>
    <w:p w14:paraId="31DF0F91" w14:textId="77777777" w:rsidR="00C0345A" w:rsidRPr="00DE0207" w:rsidRDefault="00C0345A" w:rsidP="00E66D2D">
      <w:pPr>
        <w:spacing w:line="240" w:lineRule="atLeast"/>
        <w:rPr>
          <w:color w:val="000000"/>
        </w:rPr>
      </w:pPr>
    </w:p>
    <w:p w14:paraId="5564F4A2" w14:textId="77777777" w:rsidR="00C0345A" w:rsidRPr="00DE0207" w:rsidRDefault="00C0345A" w:rsidP="00E66D2D">
      <w:pPr>
        <w:spacing w:line="240" w:lineRule="atLeast"/>
        <w:rPr>
          <w:color w:val="000000"/>
        </w:rPr>
      </w:pPr>
      <w:r w:rsidRPr="00DE0207">
        <w:rPr>
          <w:color w:val="000000"/>
        </w:rPr>
        <w:t>Authorization for use of school facilities shall not be considered a</w:t>
      </w:r>
      <w:r w:rsidR="00CB5940" w:rsidRPr="00DE0207">
        <w:rPr>
          <w:color w:val="000000"/>
        </w:rPr>
        <w:t>n</w:t>
      </w:r>
      <w:r w:rsidRPr="00DE0207">
        <w:rPr>
          <w:color w:val="000000"/>
        </w:rPr>
        <w:t xml:space="preserve"> endorsement of or approval of the activity, person, group</w:t>
      </w:r>
      <w:r w:rsidR="00A66F3B" w:rsidRPr="00DE0207">
        <w:rPr>
          <w:color w:val="000000"/>
        </w:rPr>
        <w:t>,</w:t>
      </w:r>
      <w:r w:rsidRPr="00DE0207">
        <w:rPr>
          <w:color w:val="000000"/>
        </w:rPr>
        <w:t xml:space="preserve"> or organization nor the purposes they represent.</w:t>
      </w:r>
    </w:p>
    <w:p w14:paraId="1D09C538" w14:textId="77777777" w:rsidR="00DB16D9" w:rsidRPr="00DE0207" w:rsidRDefault="00DB16D9" w:rsidP="00E66D2D">
      <w:pPr>
        <w:spacing w:line="240" w:lineRule="atLeast"/>
        <w:rPr>
          <w:color w:val="000000"/>
        </w:rPr>
      </w:pPr>
    </w:p>
    <w:p w14:paraId="1ADFAB12" w14:textId="77777777" w:rsidR="00DB16D9" w:rsidRPr="00DE0207" w:rsidRDefault="00DB16D9" w:rsidP="00E66D2D">
      <w:pPr>
        <w:spacing w:line="240" w:lineRule="atLeast"/>
        <w:rPr>
          <w:color w:val="000000"/>
        </w:rPr>
      </w:pPr>
      <w:r w:rsidRPr="00DE0207">
        <w:rPr>
          <w:color w:val="000000"/>
        </w:rPr>
        <w:t>The administration shall approve and schedule the various uses of the school facilities.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A master calendar will be kept in the office for scheduling dates to avoid conflicts during the school year.</w:t>
      </w:r>
      <w:r w:rsidR="003E0575">
        <w:rPr>
          <w:color w:val="000000"/>
        </w:rPr>
        <w:t xml:space="preserve"> </w:t>
      </w:r>
      <w:r w:rsidRPr="00DE0207">
        <w:rPr>
          <w:color w:val="000000"/>
        </w:rPr>
        <w:t>Requests for use of the school facilities must be submitted in advance of the event to the Superintendent’s office.</w:t>
      </w:r>
    </w:p>
    <w:p w14:paraId="11B28E16" w14:textId="77777777" w:rsidR="00FD467B" w:rsidRPr="00DE0207" w:rsidRDefault="00FD467B" w:rsidP="00E66D2D">
      <w:pPr>
        <w:spacing w:line="240" w:lineRule="atLeast"/>
        <w:rPr>
          <w:color w:val="000000"/>
        </w:rPr>
      </w:pPr>
    </w:p>
    <w:p w14:paraId="0A018C7B" w14:textId="77777777" w:rsidR="00FD467B" w:rsidRDefault="00FD467B" w:rsidP="00E66D2D">
      <w:pPr>
        <w:spacing w:line="240" w:lineRule="atLeast"/>
        <w:rPr>
          <w:color w:val="000000"/>
        </w:rPr>
      </w:pPr>
      <w:r w:rsidRPr="00DE0207">
        <w:rPr>
          <w:color w:val="000000"/>
        </w:rPr>
        <w:t>Proper protection, safety</w:t>
      </w:r>
      <w:r w:rsidR="0021141F" w:rsidRPr="00DE0207">
        <w:rPr>
          <w:color w:val="000000"/>
        </w:rPr>
        <w:t>,</w:t>
      </w:r>
      <w:r w:rsidRPr="00DE0207">
        <w:rPr>
          <w:color w:val="000000"/>
        </w:rPr>
        <w:t xml:space="preserve"> and care of school property shall be primary considerations in the use of school facilities.</w:t>
      </w:r>
      <w:r w:rsidR="003E0575">
        <w:rPr>
          <w:color w:val="000000"/>
        </w:rPr>
        <w:t xml:space="preserve"> </w:t>
      </w:r>
      <w:r w:rsidR="009F385B" w:rsidRPr="00DE0207">
        <w:rPr>
          <w:color w:val="000000"/>
        </w:rPr>
        <w:t xml:space="preserve">All </w:t>
      </w:r>
      <w:r w:rsidR="006D1CF6" w:rsidRPr="00DE0207">
        <w:rPr>
          <w:color w:val="000000"/>
        </w:rPr>
        <w:t>facility use shall comply with S</w:t>
      </w:r>
      <w:r w:rsidR="009F385B" w:rsidRPr="00DE0207">
        <w:rPr>
          <w:color w:val="000000"/>
        </w:rPr>
        <w:t>tate and local fire, health, safety</w:t>
      </w:r>
      <w:r w:rsidR="0021141F" w:rsidRPr="00DE0207">
        <w:rPr>
          <w:color w:val="000000"/>
        </w:rPr>
        <w:t>,</w:t>
      </w:r>
      <w:r w:rsidR="009F385B" w:rsidRPr="00DE0207">
        <w:rPr>
          <w:color w:val="000000"/>
        </w:rPr>
        <w:t xml:space="preserve"> and police regulations.</w:t>
      </w:r>
      <w:r w:rsidR="003E0575">
        <w:rPr>
          <w:color w:val="000000"/>
        </w:rPr>
        <w:t xml:space="preserve"> </w:t>
      </w:r>
      <w:r w:rsidR="009F385B" w:rsidRPr="00DE0207">
        <w:rPr>
          <w:color w:val="000000"/>
        </w:rPr>
        <w:t>All individuals using school facilities shall comply with the policies of this Board.</w:t>
      </w:r>
    </w:p>
    <w:p w14:paraId="7876FDC8" w14:textId="77777777" w:rsidR="005B798F" w:rsidRDefault="005B798F" w:rsidP="00E66D2D">
      <w:pPr>
        <w:spacing w:line="240" w:lineRule="atLeast"/>
        <w:rPr>
          <w:color w:val="000000"/>
        </w:rPr>
      </w:pPr>
    </w:p>
    <w:p w14:paraId="07F2DD37" w14:textId="77777777" w:rsidR="00C316C8" w:rsidRDefault="00C316C8" w:rsidP="00E66D2D">
      <w:pPr>
        <w:spacing w:line="240" w:lineRule="atLeast"/>
        <w:rPr>
          <w:color w:val="000000"/>
        </w:rPr>
      </w:pPr>
    </w:p>
    <w:p w14:paraId="0B1D4EB1" w14:textId="77777777" w:rsidR="001B1EF5" w:rsidRDefault="001B1EF5" w:rsidP="001B1EF5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>Legal References:</w:t>
      </w:r>
      <w:r>
        <w:rPr>
          <w:color w:val="000000"/>
        </w:rPr>
        <w:tab/>
      </w:r>
      <w:r w:rsidRPr="00E66D2D">
        <w:rPr>
          <w:color w:val="000000"/>
        </w:rPr>
        <w:t>I.C. § 33-601</w:t>
      </w:r>
      <w:r w:rsidRPr="00E66D2D">
        <w:rPr>
          <w:color w:val="000000"/>
        </w:rPr>
        <w:tab/>
        <w:t>School Property - Real and Personal Property —Acquisition, Use or Disposal of the Same</w:t>
      </w:r>
      <w:r>
        <w:rPr>
          <w:color w:val="000000"/>
        </w:rPr>
        <w:tab/>
      </w:r>
    </w:p>
    <w:p w14:paraId="7E608941" w14:textId="669AEDB7" w:rsidR="001B1EF5" w:rsidRDefault="001B1EF5" w:rsidP="001B1EF5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0" w:author="April Hoy" w:date="2021-12-13T13:15:00Z"/>
          <w:color w:val="000000"/>
        </w:rPr>
      </w:pPr>
      <w:r>
        <w:rPr>
          <w:color w:val="000000"/>
        </w:rPr>
        <w:tab/>
        <w:t>I.C. § 33-602</w:t>
      </w:r>
      <w:r>
        <w:rPr>
          <w:color w:val="000000"/>
        </w:rPr>
        <w:tab/>
        <w:t>Use of School Property or Buildings for Senior Citizen Centers</w:t>
      </w:r>
    </w:p>
    <w:p w14:paraId="609E8216" w14:textId="62675F32" w:rsidR="00AC4A54" w:rsidRDefault="00AC4A54" w:rsidP="001B1EF5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ins w:id="1" w:author="April Hoy" w:date="2021-12-13T13:15:00Z">
        <w:r>
          <w:rPr>
            <w:color w:val="000000"/>
          </w:rPr>
          <w:tab/>
          <w:t xml:space="preserve">I.C. § 74-604 </w:t>
        </w:r>
        <w:r>
          <w:rPr>
            <w:color w:val="000000"/>
          </w:rPr>
          <w:tab/>
        </w:r>
      </w:ins>
      <w:ins w:id="2" w:author="April Hoy" w:date="2021-12-13T13:16:00Z">
        <w:r>
          <w:rPr>
            <w:color w:val="000000"/>
          </w:rPr>
          <w:t>Public Funds Prohibited</w:t>
        </w:r>
      </w:ins>
    </w:p>
    <w:p w14:paraId="587E8237" w14:textId="77777777" w:rsidR="001B1EF5" w:rsidRDefault="001B1EF5" w:rsidP="001B1EF5">
      <w:pPr>
        <w:tabs>
          <w:tab w:val="left" w:pos="2160"/>
        </w:tabs>
        <w:spacing w:line="240" w:lineRule="atLeast"/>
        <w:ind w:left="2160" w:hanging="2160"/>
        <w:rPr>
          <w:color w:val="000000"/>
        </w:rPr>
      </w:pPr>
      <w:r>
        <w:rPr>
          <w:i/>
          <w:color w:val="000000"/>
        </w:rPr>
        <w:tab/>
      </w:r>
      <w:r w:rsidRPr="00E66D2D">
        <w:rPr>
          <w:i/>
          <w:color w:val="000000"/>
        </w:rPr>
        <w:t>Lamb's Chapel v. Center Moriches Union Free School District</w:t>
      </w:r>
      <w:r w:rsidRPr="00E66D2D">
        <w:rPr>
          <w:color w:val="000000"/>
        </w:rPr>
        <w:t>, 508 U.S.</w:t>
      </w:r>
      <w:r>
        <w:rPr>
          <w:color w:val="000000"/>
        </w:rPr>
        <w:t xml:space="preserve"> </w:t>
      </w:r>
      <w:r w:rsidRPr="00E66D2D">
        <w:rPr>
          <w:color w:val="000000"/>
        </w:rPr>
        <w:t>384 (1993).</w:t>
      </w:r>
    </w:p>
    <w:p w14:paraId="08565EB6" w14:textId="77777777" w:rsidR="001B1EF5" w:rsidRPr="00E66D2D" w:rsidRDefault="001B1EF5" w:rsidP="001B1EF5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747C20B7" w14:textId="77777777" w:rsidR="001B1EF5" w:rsidRDefault="001B1EF5" w:rsidP="001B1EF5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  <w:u w:val="single"/>
        </w:rPr>
        <w:t>Policy History:</w:t>
      </w:r>
    </w:p>
    <w:p w14:paraId="58FFF9F3" w14:textId="77777777" w:rsidR="001B1EF5" w:rsidRDefault="001B1EF5" w:rsidP="001B1EF5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6F24C7A6" w14:textId="77777777" w:rsidR="001B1EF5" w:rsidRDefault="001B1EF5" w:rsidP="001B1EF5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</w:p>
    <w:p w14:paraId="710C2C7A" w14:textId="77777777" w:rsidR="00FC0FD1" w:rsidRDefault="001B1EF5" w:rsidP="001B1EF5">
      <w:pPr>
        <w:tabs>
          <w:tab w:val="left" w:pos="2160"/>
          <w:tab w:val="left" w:pos="4680"/>
        </w:tabs>
        <w:spacing w:line="240" w:lineRule="atLeast"/>
        <w:rPr>
          <w:rFonts w:ascii="Courier" w:hAnsi="Courier"/>
          <w:color w:val="000000"/>
        </w:rPr>
      </w:pPr>
      <w:r>
        <w:rPr>
          <w:color w:val="000000"/>
        </w:rPr>
        <w:t>Reviewed on:</w:t>
      </w:r>
    </w:p>
    <w:sectPr w:rsidR="00FC0FD1" w:rsidSect="00135B21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D43C" w14:textId="77777777" w:rsidR="00565113" w:rsidRDefault="00565113">
      <w:r>
        <w:separator/>
      </w:r>
    </w:p>
  </w:endnote>
  <w:endnote w:type="continuationSeparator" w:id="0">
    <w:p w14:paraId="13329F38" w14:textId="77777777" w:rsidR="00565113" w:rsidRDefault="0056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E29D" w14:textId="29215122" w:rsidR="00185A48" w:rsidRPr="00FC0FD1" w:rsidRDefault="00185A48">
    <w:pPr>
      <w:pStyle w:val="Footer"/>
      <w:rPr>
        <w:sz w:val="20"/>
      </w:rPr>
    </w:pPr>
    <w:r w:rsidRPr="00FC0FD1">
      <w:rPr>
        <w:sz w:val="20"/>
      </w:rPr>
      <w:tab/>
      <w:t>4210-</w:t>
    </w:r>
    <w:r w:rsidRPr="00FC0FD1">
      <w:rPr>
        <w:rStyle w:val="PageNumber"/>
        <w:sz w:val="20"/>
      </w:rPr>
      <w:fldChar w:fldCharType="begin"/>
    </w:r>
    <w:r w:rsidRPr="00FC0FD1">
      <w:rPr>
        <w:rStyle w:val="PageNumber"/>
        <w:sz w:val="20"/>
      </w:rPr>
      <w:instrText xml:space="preserve"> PAGE </w:instrText>
    </w:r>
    <w:r w:rsidRPr="00FC0FD1">
      <w:rPr>
        <w:rStyle w:val="PageNumber"/>
        <w:sz w:val="20"/>
      </w:rPr>
      <w:fldChar w:fldCharType="separate"/>
    </w:r>
    <w:r w:rsidR="0071364C">
      <w:rPr>
        <w:rStyle w:val="PageNumber"/>
        <w:noProof/>
        <w:sz w:val="20"/>
      </w:rPr>
      <w:t>1</w:t>
    </w:r>
    <w:r w:rsidRPr="00FC0FD1">
      <w:rPr>
        <w:rStyle w:val="PageNumber"/>
        <w:sz w:val="20"/>
      </w:rPr>
      <w:fldChar w:fldCharType="end"/>
    </w:r>
    <w:r w:rsidRPr="00FC0FD1">
      <w:rPr>
        <w:rStyle w:val="PageNumber"/>
        <w:sz w:val="20"/>
      </w:rPr>
      <w:tab/>
    </w:r>
    <w:r w:rsidR="00B65B23" w:rsidRPr="00B65B23">
      <w:rPr>
        <w:rStyle w:val="PageNumber"/>
        <w:sz w:val="20"/>
      </w:rPr>
      <w:t>(ISBA 1/22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4A37" w14:textId="77777777" w:rsidR="00565113" w:rsidRDefault="00565113">
      <w:r>
        <w:separator/>
      </w:r>
    </w:p>
  </w:footnote>
  <w:footnote w:type="continuationSeparator" w:id="0">
    <w:p w14:paraId="2C7097B9" w14:textId="77777777" w:rsidR="00565113" w:rsidRDefault="0056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D72"/>
    <w:multiLevelType w:val="hybridMultilevel"/>
    <w:tmpl w:val="BCC8B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B21"/>
    <w:rsid w:val="00012174"/>
    <w:rsid w:val="00060EC6"/>
    <w:rsid w:val="0006375D"/>
    <w:rsid w:val="000639A1"/>
    <w:rsid w:val="0008484F"/>
    <w:rsid w:val="000B1733"/>
    <w:rsid w:val="000E0B8D"/>
    <w:rsid w:val="00104C34"/>
    <w:rsid w:val="001128BB"/>
    <w:rsid w:val="00130DA1"/>
    <w:rsid w:val="00135B21"/>
    <w:rsid w:val="00185A48"/>
    <w:rsid w:val="001B1EF5"/>
    <w:rsid w:val="001B3A8D"/>
    <w:rsid w:val="0021141F"/>
    <w:rsid w:val="0029653E"/>
    <w:rsid w:val="002A7502"/>
    <w:rsid w:val="003E0575"/>
    <w:rsid w:val="003F7E6B"/>
    <w:rsid w:val="00440432"/>
    <w:rsid w:val="005447CE"/>
    <w:rsid w:val="005576F9"/>
    <w:rsid w:val="00565113"/>
    <w:rsid w:val="00592E52"/>
    <w:rsid w:val="005B798F"/>
    <w:rsid w:val="006212A2"/>
    <w:rsid w:val="00645444"/>
    <w:rsid w:val="006556A2"/>
    <w:rsid w:val="006D1CF6"/>
    <w:rsid w:val="00703E22"/>
    <w:rsid w:val="0071364C"/>
    <w:rsid w:val="0072453C"/>
    <w:rsid w:val="007748A0"/>
    <w:rsid w:val="00794D6B"/>
    <w:rsid w:val="007B64EC"/>
    <w:rsid w:val="007F4F5A"/>
    <w:rsid w:val="00872793"/>
    <w:rsid w:val="00953DD2"/>
    <w:rsid w:val="009878D6"/>
    <w:rsid w:val="00990E54"/>
    <w:rsid w:val="009B33DE"/>
    <w:rsid w:val="009C6630"/>
    <w:rsid w:val="009C740C"/>
    <w:rsid w:val="009F385B"/>
    <w:rsid w:val="00A65897"/>
    <w:rsid w:val="00A66F3B"/>
    <w:rsid w:val="00A717B3"/>
    <w:rsid w:val="00A90406"/>
    <w:rsid w:val="00AA7DAE"/>
    <w:rsid w:val="00AC4A54"/>
    <w:rsid w:val="00B60DC6"/>
    <w:rsid w:val="00B65B23"/>
    <w:rsid w:val="00C0345A"/>
    <w:rsid w:val="00C1753B"/>
    <w:rsid w:val="00C316C8"/>
    <w:rsid w:val="00C439D2"/>
    <w:rsid w:val="00C43CF2"/>
    <w:rsid w:val="00CB5940"/>
    <w:rsid w:val="00CD2764"/>
    <w:rsid w:val="00D76FBC"/>
    <w:rsid w:val="00DB16D9"/>
    <w:rsid w:val="00DB5575"/>
    <w:rsid w:val="00DC1B33"/>
    <w:rsid w:val="00DE0207"/>
    <w:rsid w:val="00E36B25"/>
    <w:rsid w:val="00E62E77"/>
    <w:rsid w:val="00E66D2D"/>
    <w:rsid w:val="00F05A44"/>
    <w:rsid w:val="00F362D9"/>
    <w:rsid w:val="00F43541"/>
    <w:rsid w:val="00FC0FD1"/>
    <w:rsid w:val="00FC7336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A89FB14"/>
  <w15:chartTrackingRefBased/>
  <w15:docId w15:val="{D627CFA2-4B28-4915-8900-E8D89B8D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F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45444"/>
    <w:pPr>
      <w:keepNext/>
      <w:outlineLvl w:val="0"/>
    </w:pPr>
    <w:rPr>
      <w:rFonts w:ascii="Times Roman" w:hAnsi="Times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WPDefaults0">
    <w:name w:val="WP Defaults*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216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288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360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43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504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576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character" w:customStyle="1" w:styleId="DocInit">
    <w:name w:val="Doc Init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13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B21"/>
  </w:style>
  <w:style w:type="paragraph" w:styleId="BalloonText">
    <w:name w:val="Balloon Text"/>
    <w:basedOn w:val="Normal"/>
    <w:semiHidden/>
    <w:rsid w:val="00130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5444"/>
    <w:rPr>
      <w:rFonts w:ascii="Times Roman" w:eastAsia="Times New Roman" w:hAnsi="Times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9B3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3DE"/>
  </w:style>
  <w:style w:type="character" w:customStyle="1" w:styleId="CommentTextChar">
    <w:name w:val="Comment Text Char"/>
    <w:basedOn w:val="DefaultParagraphFont"/>
    <w:link w:val="CommentText"/>
    <w:rsid w:val="009B33DE"/>
  </w:style>
  <w:style w:type="paragraph" w:styleId="CommentSubject">
    <w:name w:val="annotation subject"/>
    <w:basedOn w:val="CommentText"/>
    <w:next w:val="CommentText"/>
    <w:link w:val="CommentSubjectChar"/>
    <w:rsid w:val="009B33DE"/>
    <w:rPr>
      <w:b/>
      <w:bCs/>
    </w:rPr>
  </w:style>
  <w:style w:type="character" w:customStyle="1" w:styleId="CommentSubjectChar">
    <w:name w:val="Comment Subject Char"/>
    <w:link w:val="CommentSubject"/>
    <w:rsid w:val="009B33DE"/>
    <w:rPr>
      <w:b/>
      <w:bCs/>
    </w:rPr>
  </w:style>
  <w:style w:type="paragraph" w:styleId="Revision">
    <w:name w:val="Revision"/>
    <w:hidden/>
    <w:uiPriority w:val="99"/>
    <w:semiHidden/>
    <w:rsid w:val="00AC4A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School District</vt:lpstr>
    </vt:vector>
  </TitlesOfParts>
  <Company>MSBA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School District</dc:title>
  <dc:subject/>
  <dc:creator>Misty Jones</dc:creator>
  <cp:keywords/>
  <cp:lastModifiedBy>April Hoy</cp:lastModifiedBy>
  <cp:revision>6</cp:revision>
  <cp:lastPrinted>2006-06-16T16:34:00Z</cp:lastPrinted>
  <dcterms:created xsi:type="dcterms:W3CDTF">2021-12-13T20:15:00Z</dcterms:created>
  <dcterms:modified xsi:type="dcterms:W3CDTF">2022-01-05T18:44:00Z</dcterms:modified>
</cp:coreProperties>
</file>