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08A6E" w14:textId="77777777" w:rsidR="002049AC" w:rsidRDefault="00637D88" w:rsidP="000C11CF">
      <w:pPr>
        <w:spacing w:line="240" w:lineRule="atLeast"/>
        <w:rPr>
          <w:b/>
          <w:color w:val="000000"/>
        </w:rPr>
      </w:pPr>
      <w:r>
        <w:rPr>
          <w:b/>
          <w:color w:val="000000"/>
        </w:rPr>
        <w:t>{{</w:t>
      </w:r>
      <w:proofErr w:type="spellStart"/>
      <w:r>
        <w:rPr>
          <w:b/>
          <w:color w:val="000000"/>
        </w:rPr>
        <w:t>Full_District_Heading</w:t>
      </w:r>
      <w:proofErr w:type="spellEnd"/>
      <w:r>
        <w:rPr>
          <w:b/>
          <w:color w:val="000000"/>
        </w:rPr>
        <w:t>}}</w:t>
      </w:r>
    </w:p>
    <w:p w14:paraId="1C1B605A" w14:textId="77777777" w:rsidR="00DB76EE" w:rsidRDefault="00DB76EE" w:rsidP="000C11CF">
      <w:pPr>
        <w:rPr>
          <w:b/>
          <w:color w:val="000000"/>
          <w:sz w:val="28"/>
        </w:rPr>
      </w:pPr>
    </w:p>
    <w:p w14:paraId="614C0D9F" w14:textId="77777777" w:rsidR="00DB76EE" w:rsidRDefault="00DB76EE" w:rsidP="000C11CF">
      <w:pPr>
        <w:tabs>
          <w:tab w:val="right" w:pos="9360"/>
        </w:tabs>
        <w:rPr>
          <w:color w:val="000000"/>
        </w:rPr>
      </w:pPr>
      <w:r>
        <w:rPr>
          <w:b/>
          <w:color w:val="000000"/>
        </w:rPr>
        <w:t>COMMUNITY RELATIONS</w:t>
      </w:r>
      <w:r>
        <w:rPr>
          <w:b/>
          <w:color w:val="000000"/>
        </w:rPr>
        <w:tab/>
        <w:t>4</w:t>
      </w:r>
      <w:r w:rsidR="00CE2489">
        <w:rPr>
          <w:b/>
          <w:color w:val="000000"/>
        </w:rPr>
        <w:t>2</w:t>
      </w:r>
      <w:r w:rsidR="00B706F9">
        <w:rPr>
          <w:b/>
          <w:color w:val="000000"/>
        </w:rPr>
        <w:t>10F3</w:t>
      </w:r>
    </w:p>
    <w:p w14:paraId="3DB37E0E" w14:textId="77777777" w:rsidR="00DB76EE" w:rsidRDefault="00DB76EE" w:rsidP="000C11CF">
      <w:pPr>
        <w:rPr>
          <w:color w:val="000000"/>
          <w:sz w:val="28"/>
        </w:rPr>
      </w:pPr>
    </w:p>
    <w:p w14:paraId="29F7AB24" w14:textId="77777777" w:rsidR="00E41F5F" w:rsidRDefault="006F02D2" w:rsidP="000C11CF">
      <w:pPr>
        <w:jc w:val="center"/>
        <w:rPr>
          <w:bCs/>
          <w:color w:val="000000"/>
        </w:rPr>
      </w:pPr>
      <w:r>
        <w:rPr>
          <w:b/>
          <w:color w:val="000000"/>
          <w:sz w:val="28"/>
        </w:rPr>
        <w:t>Facilities Use Agreement</w:t>
      </w:r>
    </w:p>
    <w:p w14:paraId="1D6D4591" w14:textId="77777777" w:rsidR="00E41F5F" w:rsidRPr="00DB76EE" w:rsidRDefault="00E41F5F" w:rsidP="000C11CF">
      <w:pPr>
        <w:rPr>
          <w:color w:val="000000"/>
          <w:szCs w:val="24"/>
        </w:rPr>
      </w:pPr>
    </w:p>
    <w:p w14:paraId="04129C14" w14:textId="77777777" w:rsidR="00DB76EE" w:rsidRDefault="00E41F5F" w:rsidP="000C11CF">
      <w:pPr>
        <w:spacing w:line="360" w:lineRule="auto"/>
        <w:rPr>
          <w:color w:val="000000"/>
          <w:szCs w:val="24"/>
        </w:rPr>
      </w:pPr>
      <w:r w:rsidRPr="00DB76EE">
        <w:rPr>
          <w:color w:val="000000"/>
          <w:szCs w:val="24"/>
        </w:rPr>
        <w:t>Organization or Individual Requesting Facility Use:</w:t>
      </w:r>
      <w:r w:rsidR="00815C8C">
        <w:rPr>
          <w:color w:val="000000"/>
          <w:szCs w:val="24"/>
        </w:rPr>
        <w:t xml:space="preserve"> _____</w:t>
      </w:r>
      <w:r w:rsidR="00DB76EE">
        <w:rPr>
          <w:color w:val="000000"/>
          <w:szCs w:val="24"/>
        </w:rPr>
        <w:t>______________________________</w:t>
      </w:r>
    </w:p>
    <w:p w14:paraId="58FA5AEB" w14:textId="77777777" w:rsidR="00E41F5F" w:rsidRPr="00DB76EE" w:rsidRDefault="009468D3" w:rsidP="000C11CF">
      <w:pPr>
        <w:spacing w:line="360" w:lineRule="auto"/>
        <w:rPr>
          <w:color w:val="000000"/>
          <w:szCs w:val="24"/>
        </w:rPr>
      </w:pPr>
      <w:r>
        <w:rPr>
          <w:color w:val="000000"/>
          <w:szCs w:val="24"/>
        </w:rPr>
        <w:t>F</w:t>
      </w:r>
      <w:r w:rsidR="00E41F5F" w:rsidRPr="00DB76EE">
        <w:rPr>
          <w:color w:val="000000"/>
          <w:szCs w:val="24"/>
        </w:rPr>
        <w:t>acility Requested:</w:t>
      </w:r>
      <w:r w:rsidR="00815C8C">
        <w:rPr>
          <w:color w:val="000000"/>
          <w:szCs w:val="24"/>
        </w:rPr>
        <w:t xml:space="preserve"> ______________</w:t>
      </w:r>
      <w:r w:rsidR="00DB76EE">
        <w:rPr>
          <w:color w:val="000000"/>
          <w:szCs w:val="24"/>
        </w:rPr>
        <w:t>________________________________________________</w:t>
      </w:r>
    </w:p>
    <w:p w14:paraId="177ED74B" w14:textId="77777777" w:rsidR="00DB76EE" w:rsidRDefault="00E41F5F" w:rsidP="000C11CF">
      <w:pPr>
        <w:spacing w:line="360" w:lineRule="auto"/>
        <w:rPr>
          <w:color w:val="000000"/>
          <w:szCs w:val="24"/>
        </w:rPr>
      </w:pPr>
      <w:r w:rsidRPr="00DB76EE">
        <w:rPr>
          <w:color w:val="000000"/>
          <w:szCs w:val="24"/>
        </w:rPr>
        <w:t>Date and Hours of Requested Use:</w:t>
      </w:r>
      <w:r w:rsidR="00815C8C">
        <w:rPr>
          <w:color w:val="000000"/>
          <w:szCs w:val="24"/>
        </w:rPr>
        <w:t xml:space="preserve"> ____________</w:t>
      </w:r>
      <w:r w:rsidR="00DB76EE">
        <w:rPr>
          <w:color w:val="000000"/>
          <w:szCs w:val="24"/>
        </w:rPr>
        <w:t>_____________________________________</w:t>
      </w:r>
    </w:p>
    <w:p w14:paraId="78161DA0" w14:textId="77777777" w:rsidR="00E41F5F" w:rsidRDefault="00E41F5F" w:rsidP="000C11CF">
      <w:pPr>
        <w:spacing w:line="360" w:lineRule="auto"/>
        <w:rPr>
          <w:color w:val="000000"/>
          <w:szCs w:val="24"/>
        </w:rPr>
      </w:pPr>
      <w:r w:rsidRPr="00DB76EE">
        <w:rPr>
          <w:color w:val="000000"/>
          <w:szCs w:val="24"/>
        </w:rPr>
        <w:t>Purpose of Use:</w:t>
      </w:r>
      <w:r w:rsidR="00815C8C">
        <w:rPr>
          <w:color w:val="000000"/>
          <w:szCs w:val="24"/>
        </w:rPr>
        <w:t xml:space="preserve"> _________________</w:t>
      </w:r>
      <w:r w:rsidR="00DB76EE">
        <w:rPr>
          <w:color w:val="000000"/>
          <w:szCs w:val="24"/>
        </w:rPr>
        <w:t>_______________________________________________</w:t>
      </w:r>
    </w:p>
    <w:p w14:paraId="037B8AF9" w14:textId="77777777" w:rsidR="006A545F" w:rsidRDefault="006A545F" w:rsidP="000C11CF">
      <w:pPr>
        <w:spacing w:line="360" w:lineRule="auto"/>
        <w:rPr>
          <w:color w:val="000000"/>
          <w:szCs w:val="24"/>
        </w:rPr>
      </w:pPr>
      <w:r>
        <w:rPr>
          <w:color w:val="000000"/>
          <w:szCs w:val="24"/>
        </w:rPr>
        <w:t>Equipment/Services Needed:</w:t>
      </w:r>
      <w:r w:rsidR="00894384">
        <w:rPr>
          <w:color w:val="000000"/>
          <w:szCs w:val="24"/>
        </w:rPr>
        <w:t xml:space="preserve"> </w:t>
      </w:r>
      <w:r>
        <w:rPr>
          <w:color w:val="000000"/>
          <w:szCs w:val="24"/>
        </w:rPr>
        <w:t xml:space="preserve">_____________________________________________________ </w:t>
      </w:r>
    </w:p>
    <w:p w14:paraId="358F3212" w14:textId="77777777" w:rsidR="006A545F" w:rsidRDefault="006A545F" w:rsidP="000C11CF">
      <w:pPr>
        <w:spacing w:line="360" w:lineRule="auto"/>
        <w:rPr>
          <w:color w:val="000000"/>
          <w:szCs w:val="24"/>
        </w:rPr>
      </w:pPr>
      <w:r>
        <w:rPr>
          <w:color w:val="000000"/>
          <w:szCs w:val="24"/>
        </w:rPr>
        <w:t>Insurance and Other Special District Requirement</w:t>
      </w:r>
      <w:r w:rsidR="00815C8C">
        <w:rPr>
          <w:color w:val="000000"/>
          <w:szCs w:val="24"/>
        </w:rPr>
        <w:t>s for Use: ___________</w:t>
      </w:r>
      <w:r>
        <w:rPr>
          <w:color w:val="000000"/>
          <w:szCs w:val="24"/>
        </w:rPr>
        <w:t>__________________</w:t>
      </w:r>
    </w:p>
    <w:p w14:paraId="5180BE8B" w14:textId="77777777" w:rsidR="006A545F" w:rsidRDefault="006A545F" w:rsidP="000C11CF">
      <w:pPr>
        <w:spacing w:line="360" w:lineRule="auto"/>
        <w:rPr>
          <w:color w:val="000000"/>
          <w:szCs w:val="24"/>
        </w:rPr>
      </w:pPr>
      <w:r>
        <w:rPr>
          <w:color w:val="000000"/>
          <w:szCs w:val="24"/>
        </w:rPr>
        <w:t xml:space="preserve">Use Charge for Services/Facilities Listed: </w:t>
      </w:r>
      <w:r w:rsidR="00815C8C">
        <w:rPr>
          <w:color w:val="000000"/>
          <w:szCs w:val="24"/>
        </w:rPr>
        <w:t>_______________________</w:t>
      </w:r>
      <w:r>
        <w:rPr>
          <w:color w:val="000000"/>
          <w:szCs w:val="24"/>
        </w:rPr>
        <w:t>_____________________</w:t>
      </w:r>
    </w:p>
    <w:p w14:paraId="531ACAD0" w14:textId="77777777" w:rsidR="006A545F" w:rsidRDefault="006A545F" w:rsidP="000C11CF">
      <w:pPr>
        <w:spacing w:line="360" w:lineRule="auto"/>
        <w:rPr>
          <w:color w:val="000000"/>
          <w:szCs w:val="24"/>
        </w:rPr>
      </w:pPr>
      <w:r>
        <w:rPr>
          <w:color w:val="000000"/>
          <w:szCs w:val="24"/>
        </w:rPr>
        <w:t>Date and Amount Paid: _______________</w:t>
      </w:r>
      <w:r w:rsidR="00815C8C">
        <w:rPr>
          <w:color w:val="000000"/>
          <w:szCs w:val="24"/>
        </w:rPr>
        <w:t>_______________________</w:t>
      </w:r>
      <w:r>
        <w:rPr>
          <w:color w:val="000000"/>
          <w:szCs w:val="24"/>
        </w:rPr>
        <w:t xml:space="preserve">____________________ </w:t>
      </w:r>
    </w:p>
    <w:p w14:paraId="45E3721E" w14:textId="77777777" w:rsidR="006A545F" w:rsidRPr="00A82BCE" w:rsidRDefault="006A545F" w:rsidP="000C11CF">
      <w:pPr>
        <w:spacing w:line="360" w:lineRule="auto"/>
        <w:rPr>
          <w:color w:val="000000"/>
          <w:szCs w:val="24"/>
        </w:rPr>
      </w:pPr>
      <w:r>
        <w:rPr>
          <w:color w:val="000000"/>
          <w:szCs w:val="24"/>
        </w:rPr>
        <w:t>Principal’s Approval</w:t>
      </w:r>
      <w:r w:rsidR="00815C8C">
        <w:rPr>
          <w:color w:val="000000"/>
          <w:szCs w:val="24"/>
        </w:rPr>
        <w:t>: ________________________</w:t>
      </w:r>
      <w:r>
        <w:rPr>
          <w:color w:val="000000"/>
          <w:szCs w:val="24"/>
        </w:rPr>
        <w:t>__</w:t>
      </w:r>
      <w:r w:rsidR="00815C8C">
        <w:rPr>
          <w:color w:val="000000"/>
          <w:szCs w:val="24"/>
        </w:rPr>
        <w:t>____________________Date: ___</w:t>
      </w:r>
      <w:r>
        <w:rPr>
          <w:color w:val="000000"/>
          <w:szCs w:val="24"/>
        </w:rPr>
        <w:t>______</w:t>
      </w:r>
    </w:p>
    <w:p w14:paraId="419DB999" w14:textId="77777777" w:rsidR="006A545F" w:rsidRDefault="006A545F" w:rsidP="000C11CF">
      <w:pPr>
        <w:rPr>
          <w:color w:val="000000"/>
          <w:szCs w:val="24"/>
        </w:rPr>
      </w:pPr>
      <w:r>
        <w:rPr>
          <w:color w:val="000000"/>
          <w:szCs w:val="24"/>
        </w:rPr>
        <w:t>Superintenden</w:t>
      </w:r>
      <w:r w:rsidR="00815C8C">
        <w:rPr>
          <w:color w:val="000000"/>
          <w:szCs w:val="24"/>
        </w:rPr>
        <w:t>t’s Approval: __________________________________</w:t>
      </w:r>
      <w:r>
        <w:rPr>
          <w:color w:val="000000"/>
          <w:szCs w:val="24"/>
        </w:rPr>
        <w:t>_______Date</w:t>
      </w:r>
      <w:r w:rsidR="00815C8C">
        <w:rPr>
          <w:color w:val="000000"/>
          <w:szCs w:val="24"/>
        </w:rPr>
        <w:t>: _________</w:t>
      </w:r>
    </w:p>
    <w:p w14:paraId="5AE5EE1C" w14:textId="77777777" w:rsidR="009A5FDC" w:rsidRDefault="009A5FDC" w:rsidP="000C11CF">
      <w:pPr>
        <w:rPr>
          <w:color w:val="000000"/>
          <w:szCs w:val="24"/>
        </w:rPr>
      </w:pPr>
    </w:p>
    <w:p w14:paraId="41EC859C" w14:textId="77777777" w:rsidR="006F02D2" w:rsidRDefault="006F02D2" w:rsidP="000C11CF">
      <w:pPr>
        <w:rPr>
          <w:color w:val="000000"/>
          <w:szCs w:val="24"/>
        </w:rPr>
      </w:pPr>
    </w:p>
    <w:p w14:paraId="29CE788E" w14:textId="77777777" w:rsidR="00E41F5F" w:rsidRPr="00DB76EE" w:rsidRDefault="00E41F5F" w:rsidP="009E4B0F">
      <w:pPr>
        <w:jc w:val="center"/>
        <w:rPr>
          <w:color w:val="000000"/>
          <w:szCs w:val="24"/>
        </w:rPr>
      </w:pPr>
      <w:r w:rsidRPr="00DB76EE">
        <w:rPr>
          <w:b/>
          <w:color w:val="000000"/>
          <w:szCs w:val="24"/>
        </w:rPr>
        <w:t>Premises and Conditions</w:t>
      </w:r>
    </w:p>
    <w:p w14:paraId="70F3B2FA" w14:textId="77777777" w:rsidR="00E41F5F" w:rsidRPr="00DB76EE" w:rsidRDefault="00E41F5F" w:rsidP="009E4B0F">
      <w:pPr>
        <w:rPr>
          <w:color w:val="000000"/>
          <w:szCs w:val="24"/>
        </w:rPr>
      </w:pPr>
    </w:p>
    <w:p w14:paraId="50262764" w14:textId="77777777" w:rsidR="00022AF5" w:rsidRDefault="00E41F5F" w:rsidP="009E4B0F">
      <w:pPr>
        <w:pStyle w:val="Outline1"/>
        <w:numPr>
          <w:ilvl w:val="0"/>
          <w:numId w:val="3"/>
        </w:numPr>
        <w:tabs>
          <w:tab w:val="clear" w:pos="360"/>
        </w:tabs>
        <w:spacing w:line="240" w:lineRule="auto"/>
        <w:ind w:hanging="180"/>
        <w:rPr>
          <w:rFonts w:ascii="Times New Roman" w:hAnsi="Times New Roman"/>
          <w:sz w:val="24"/>
          <w:szCs w:val="24"/>
        </w:rPr>
      </w:pPr>
      <w:r w:rsidRPr="00022AF5">
        <w:rPr>
          <w:rFonts w:ascii="Times New Roman" w:hAnsi="Times New Roman"/>
          <w:sz w:val="24"/>
          <w:szCs w:val="24"/>
          <w:u w:val="single"/>
        </w:rPr>
        <w:t>Conditions of Facilities Use</w:t>
      </w:r>
      <w:r w:rsidR="006F02D2">
        <w:rPr>
          <w:rFonts w:ascii="Times New Roman" w:hAnsi="Times New Roman"/>
          <w:sz w:val="24"/>
          <w:szCs w:val="24"/>
        </w:rPr>
        <w:t>—</w:t>
      </w:r>
      <w:r w:rsidRPr="00022AF5">
        <w:rPr>
          <w:rFonts w:ascii="Times New Roman" w:hAnsi="Times New Roman"/>
          <w:sz w:val="24"/>
          <w:szCs w:val="24"/>
        </w:rPr>
        <w:t>Use</w:t>
      </w:r>
      <w:r w:rsidR="006F02D2">
        <w:rPr>
          <w:rFonts w:ascii="Times New Roman" w:hAnsi="Times New Roman"/>
          <w:sz w:val="24"/>
          <w:szCs w:val="24"/>
        </w:rPr>
        <w:t xml:space="preserve"> </w:t>
      </w:r>
      <w:r w:rsidRPr="00022AF5">
        <w:rPr>
          <w:rFonts w:ascii="Times New Roman" w:hAnsi="Times New Roman"/>
          <w:sz w:val="24"/>
          <w:szCs w:val="24"/>
        </w:rPr>
        <w:t>of District facilities is conditioned upon the following covenants:</w:t>
      </w:r>
    </w:p>
    <w:p w14:paraId="62C209DB" w14:textId="77777777" w:rsidR="00815C8C" w:rsidRPr="00022AF5" w:rsidRDefault="00815C8C" w:rsidP="009E4B0F">
      <w:pPr>
        <w:pStyle w:val="Outline1"/>
        <w:spacing w:line="240" w:lineRule="auto"/>
        <w:ind w:left="360"/>
        <w:rPr>
          <w:rFonts w:ascii="Times New Roman" w:hAnsi="Times New Roman"/>
          <w:sz w:val="24"/>
          <w:szCs w:val="24"/>
        </w:rPr>
      </w:pPr>
    </w:p>
    <w:p w14:paraId="4901114A" w14:textId="77777777" w:rsidR="00E41F5F" w:rsidRPr="00022AF5" w:rsidRDefault="00E41F5F" w:rsidP="009E4B0F">
      <w:pPr>
        <w:pStyle w:val="Outline1"/>
        <w:numPr>
          <w:ilvl w:val="1"/>
          <w:numId w:val="3"/>
        </w:numPr>
        <w:tabs>
          <w:tab w:val="clear" w:pos="720"/>
        </w:tabs>
        <w:spacing w:line="240" w:lineRule="auto"/>
        <w:ind w:left="1080"/>
        <w:rPr>
          <w:rFonts w:ascii="Times New Roman" w:hAnsi="Times New Roman"/>
          <w:sz w:val="24"/>
          <w:szCs w:val="24"/>
        </w:rPr>
      </w:pPr>
      <w:r w:rsidRPr="00022AF5">
        <w:rPr>
          <w:rFonts w:ascii="Times New Roman" w:hAnsi="Times New Roman"/>
          <w:sz w:val="24"/>
          <w:szCs w:val="24"/>
        </w:rPr>
        <w:t>That no alcoholic beverages, tobacco</w:t>
      </w:r>
      <w:r w:rsidR="006F02D2">
        <w:rPr>
          <w:rFonts w:ascii="Times New Roman" w:hAnsi="Times New Roman"/>
          <w:sz w:val="24"/>
          <w:szCs w:val="24"/>
        </w:rPr>
        <w:t>,</w:t>
      </w:r>
      <w:r w:rsidRPr="00022AF5">
        <w:rPr>
          <w:rFonts w:ascii="Times New Roman" w:hAnsi="Times New Roman"/>
          <w:sz w:val="24"/>
          <w:szCs w:val="24"/>
        </w:rPr>
        <w:t xml:space="preserve"> or other drugs </w:t>
      </w:r>
      <w:r w:rsidR="006F02D2">
        <w:rPr>
          <w:rFonts w:ascii="Times New Roman" w:hAnsi="Times New Roman"/>
          <w:sz w:val="24"/>
          <w:szCs w:val="24"/>
        </w:rPr>
        <w:t>be</w:t>
      </w:r>
      <w:r w:rsidRPr="00022AF5">
        <w:rPr>
          <w:rFonts w:ascii="Times New Roman" w:hAnsi="Times New Roman"/>
          <w:sz w:val="24"/>
          <w:szCs w:val="24"/>
        </w:rPr>
        <w:t xml:space="preserve"> sold or consumed on the premises by the requesting organization or individual or any of its employe</w:t>
      </w:r>
      <w:r w:rsidR="00815C8C">
        <w:rPr>
          <w:rFonts w:ascii="Times New Roman" w:hAnsi="Times New Roman"/>
          <w:sz w:val="24"/>
          <w:szCs w:val="24"/>
        </w:rPr>
        <w:t>es, patrons, agents, or members;</w:t>
      </w:r>
    </w:p>
    <w:p w14:paraId="490131F4" w14:textId="77777777" w:rsidR="00E41F5F" w:rsidRPr="00022AF5" w:rsidRDefault="00815C8C" w:rsidP="009E4B0F">
      <w:pPr>
        <w:pStyle w:val="Outline1"/>
        <w:numPr>
          <w:ilvl w:val="1"/>
          <w:numId w:val="3"/>
        </w:numPr>
        <w:tabs>
          <w:tab w:val="clear" w:pos="720"/>
        </w:tabs>
        <w:spacing w:line="240" w:lineRule="auto"/>
        <w:ind w:left="1080"/>
        <w:rPr>
          <w:rFonts w:ascii="Times New Roman" w:hAnsi="Times New Roman"/>
          <w:sz w:val="24"/>
          <w:szCs w:val="24"/>
        </w:rPr>
      </w:pPr>
      <w:r>
        <w:rPr>
          <w:rFonts w:ascii="Times New Roman" w:hAnsi="Times New Roman"/>
          <w:sz w:val="24"/>
          <w:szCs w:val="24"/>
        </w:rPr>
        <w:t>That n</w:t>
      </w:r>
      <w:r w:rsidR="00E41F5F" w:rsidRPr="00022AF5">
        <w:rPr>
          <w:rFonts w:ascii="Times New Roman" w:hAnsi="Times New Roman"/>
          <w:sz w:val="24"/>
          <w:szCs w:val="24"/>
        </w:rPr>
        <w:t>o illegal games of chance</w:t>
      </w:r>
      <w:r w:rsidR="006F02D2">
        <w:rPr>
          <w:rFonts w:ascii="Times New Roman" w:hAnsi="Times New Roman"/>
          <w:sz w:val="24"/>
          <w:szCs w:val="24"/>
        </w:rPr>
        <w:t xml:space="preserve"> or lotteries</w:t>
      </w:r>
      <w:r>
        <w:rPr>
          <w:rFonts w:ascii="Times New Roman" w:hAnsi="Times New Roman"/>
          <w:sz w:val="24"/>
          <w:szCs w:val="24"/>
        </w:rPr>
        <w:t xml:space="preserve"> be permitted</w:t>
      </w:r>
      <w:r w:rsidR="006F02D2">
        <w:rPr>
          <w:rFonts w:ascii="Times New Roman" w:hAnsi="Times New Roman"/>
          <w:sz w:val="24"/>
          <w:szCs w:val="24"/>
        </w:rPr>
        <w:t>;</w:t>
      </w:r>
    </w:p>
    <w:p w14:paraId="4DE630F6" w14:textId="77777777" w:rsidR="005C40C0" w:rsidRPr="005C40C0" w:rsidRDefault="00E41F5F" w:rsidP="005C40C0">
      <w:pPr>
        <w:pStyle w:val="Outline1"/>
        <w:numPr>
          <w:ilvl w:val="1"/>
          <w:numId w:val="3"/>
        </w:numPr>
        <w:tabs>
          <w:tab w:val="clear" w:pos="720"/>
        </w:tabs>
        <w:spacing w:line="240" w:lineRule="auto"/>
        <w:ind w:left="1080"/>
        <w:rPr>
          <w:rFonts w:ascii="Times New Roman" w:hAnsi="Times New Roman"/>
          <w:sz w:val="24"/>
          <w:szCs w:val="24"/>
        </w:rPr>
      </w:pPr>
      <w:r w:rsidRPr="00022AF5">
        <w:rPr>
          <w:rFonts w:ascii="Times New Roman" w:hAnsi="Times New Roman"/>
          <w:sz w:val="24"/>
          <w:szCs w:val="24"/>
        </w:rPr>
        <w:t>That no functional alteration of the premises or functional changes i</w:t>
      </w:r>
      <w:r w:rsidR="006F02D2">
        <w:rPr>
          <w:rFonts w:ascii="Times New Roman" w:hAnsi="Times New Roman"/>
          <w:sz w:val="24"/>
          <w:szCs w:val="24"/>
        </w:rPr>
        <w:t xml:space="preserve">n the use of such </w:t>
      </w:r>
      <w:r w:rsidR="006F02D2" w:rsidRPr="005C40C0">
        <w:rPr>
          <w:rFonts w:ascii="Times New Roman" w:hAnsi="Times New Roman"/>
          <w:sz w:val="24"/>
          <w:szCs w:val="24"/>
        </w:rPr>
        <w:t>premises</w:t>
      </w:r>
      <w:r w:rsidRPr="005C40C0">
        <w:rPr>
          <w:rFonts w:ascii="Times New Roman" w:hAnsi="Times New Roman"/>
          <w:sz w:val="24"/>
          <w:szCs w:val="24"/>
        </w:rPr>
        <w:t xml:space="preserve"> be made without specific </w:t>
      </w:r>
      <w:r w:rsidR="00815C8C" w:rsidRPr="005C40C0">
        <w:rPr>
          <w:rFonts w:ascii="Times New Roman" w:hAnsi="Times New Roman"/>
          <w:sz w:val="24"/>
          <w:szCs w:val="24"/>
        </w:rPr>
        <w:t>written consent of the District; and</w:t>
      </w:r>
    </w:p>
    <w:p w14:paraId="12F1269C" w14:textId="5D7C460D" w:rsidR="005C40C0" w:rsidRDefault="005C40C0" w:rsidP="005C40C0">
      <w:pPr>
        <w:pStyle w:val="Outline1"/>
        <w:numPr>
          <w:ilvl w:val="1"/>
          <w:numId w:val="3"/>
        </w:numPr>
        <w:tabs>
          <w:tab w:val="clear" w:pos="720"/>
        </w:tabs>
        <w:spacing w:line="240" w:lineRule="auto"/>
        <w:ind w:left="1080"/>
        <w:rPr>
          <w:ins w:id="0" w:author="April Hoy" w:date="2021-12-13T13:42:00Z"/>
          <w:rFonts w:ascii="Times New Roman" w:hAnsi="Times New Roman"/>
          <w:sz w:val="24"/>
          <w:szCs w:val="24"/>
        </w:rPr>
      </w:pPr>
      <w:r w:rsidRPr="005C40C0">
        <w:rPr>
          <w:rFonts w:ascii="Times New Roman" w:hAnsi="Times New Roman"/>
          <w:sz w:val="24"/>
          <w:szCs w:val="24"/>
        </w:rPr>
        <w:t xml:space="preserve">That adequate supervision be provided by the requesting organization or individual to ensure proper care and use of District facilities; </w:t>
      </w:r>
      <w:del w:id="1" w:author="April Hoy" w:date="2021-12-13T13:41:00Z">
        <w:r w:rsidRPr="005C40C0" w:rsidDel="00E543E8">
          <w:rPr>
            <w:rFonts w:ascii="Times New Roman" w:hAnsi="Times New Roman"/>
            <w:sz w:val="24"/>
            <w:szCs w:val="24"/>
          </w:rPr>
          <w:delText>and</w:delText>
        </w:r>
      </w:del>
    </w:p>
    <w:p w14:paraId="03985457" w14:textId="72056833" w:rsidR="00E543E8" w:rsidRPr="005C40C0" w:rsidRDefault="00E543E8" w:rsidP="005C40C0">
      <w:pPr>
        <w:pStyle w:val="Outline1"/>
        <w:numPr>
          <w:ilvl w:val="1"/>
          <w:numId w:val="3"/>
        </w:numPr>
        <w:tabs>
          <w:tab w:val="clear" w:pos="720"/>
        </w:tabs>
        <w:spacing w:line="240" w:lineRule="auto"/>
        <w:ind w:left="1080"/>
        <w:rPr>
          <w:rFonts w:ascii="Times New Roman" w:hAnsi="Times New Roman"/>
          <w:sz w:val="24"/>
          <w:szCs w:val="24"/>
        </w:rPr>
      </w:pPr>
      <w:ins w:id="2" w:author="April Hoy" w:date="2021-12-13T13:42:00Z">
        <w:r>
          <w:rPr>
            <w:rFonts w:ascii="Times New Roman" w:hAnsi="Times New Roman"/>
            <w:sz w:val="24"/>
            <w:szCs w:val="24"/>
          </w:rPr>
          <w:t xml:space="preserve">That the </w:t>
        </w:r>
      </w:ins>
      <w:ins w:id="3" w:author="April Hoy" w:date="2021-12-13T13:43:00Z">
        <w:r>
          <w:rPr>
            <w:rFonts w:ascii="Times New Roman" w:hAnsi="Times New Roman"/>
            <w:sz w:val="24"/>
            <w:szCs w:val="24"/>
          </w:rPr>
          <w:t>organizers and participants shall comply with Policy 4210, Procedure 4210P, and all other District policies and procedures</w:t>
        </w:r>
      </w:ins>
      <w:ins w:id="4" w:author="April Hoy" w:date="2021-12-13T13:44:00Z">
        <w:r>
          <w:rPr>
            <w:rFonts w:ascii="Times New Roman" w:hAnsi="Times New Roman"/>
            <w:sz w:val="24"/>
            <w:szCs w:val="24"/>
          </w:rPr>
          <w:t>; and</w:t>
        </w:r>
      </w:ins>
    </w:p>
    <w:p w14:paraId="4862EEF6" w14:textId="639B659D" w:rsidR="005C40C0" w:rsidRPr="005C40C0" w:rsidRDefault="005C40C0" w:rsidP="005C40C0">
      <w:pPr>
        <w:pStyle w:val="Outline1"/>
        <w:numPr>
          <w:ilvl w:val="1"/>
          <w:numId w:val="3"/>
        </w:numPr>
        <w:tabs>
          <w:tab w:val="clear" w:pos="720"/>
        </w:tabs>
        <w:spacing w:line="240" w:lineRule="auto"/>
        <w:ind w:left="1080"/>
        <w:rPr>
          <w:rFonts w:ascii="Times New Roman" w:hAnsi="Times New Roman"/>
          <w:sz w:val="24"/>
          <w:szCs w:val="24"/>
        </w:rPr>
      </w:pPr>
      <w:r w:rsidRPr="005C40C0">
        <w:rPr>
          <w:rFonts w:ascii="Times New Roman" w:hAnsi="Times New Roman"/>
          <w:sz w:val="24"/>
          <w:szCs w:val="24"/>
        </w:rPr>
        <w:t xml:space="preserve">That </w:t>
      </w:r>
      <w:del w:id="5" w:author="April Hoy" w:date="2021-12-13T13:42:00Z">
        <w:r w:rsidRPr="005C40C0" w:rsidDel="00E543E8">
          <w:rPr>
            <w:rFonts w:ascii="Times New Roman" w:hAnsi="Times New Roman"/>
            <w:sz w:val="24"/>
            <w:szCs w:val="24"/>
          </w:rPr>
          <w:delText xml:space="preserve">physical distancing and </w:delText>
        </w:r>
      </w:del>
      <w:r w:rsidRPr="005C40C0">
        <w:rPr>
          <w:rFonts w:ascii="Times New Roman" w:hAnsi="Times New Roman"/>
          <w:sz w:val="24"/>
          <w:szCs w:val="24"/>
        </w:rPr>
        <w:t>all other federal, state, local, and District health measures</w:t>
      </w:r>
      <w:ins w:id="6" w:author="April Hoy" w:date="2021-12-13T13:42:00Z">
        <w:r w:rsidR="00E543E8">
          <w:rPr>
            <w:rFonts w:ascii="Times New Roman" w:hAnsi="Times New Roman"/>
            <w:sz w:val="24"/>
            <w:szCs w:val="24"/>
          </w:rPr>
          <w:t xml:space="preserve"> in effect, such as requirements to wear a mask or to practice physical distancing</w:t>
        </w:r>
      </w:ins>
      <w:ins w:id="7" w:author="April Hoy" w:date="2021-12-15T13:35:00Z">
        <w:r w:rsidR="00631BAE">
          <w:rPr>
            <w:rFonts w:ascii="Times New Roman" w:hAnsi="Times New Roman"/>
            <w:sz w:val="24"/>
            <w:szCs w:val="24"/>
          </w:rPr>
          <w:t>,</w:t>
        </w:r>
      </w:ins>
      <w:r w:rsidRPr="005C40C0">
        <w:rPr>
          <w:rFonts w:ascii="Times New Roman" w:hAnsi="Times New Roman"/>
          <w:sz w:val="24"/>
          <w:szCs w:val="24"/>
        </w:rPr>
        <w:t xml:space="preserve"> be observed.</w:t>
      </w:r>
    </w:p>
    <w:p w14:paraId="1676275D" w14:textId="77777777" w:rsidR="00E41F5F" w:rsidRPr="005C40C0" w:rsidRDefault="00E41F5F" w:rsidP="005C40C0">
      <w:pPr>
        <w:rPr>
          <w:color w:val="000000"/>
          <w:szCs w:val="24"/>
        </w:rPr>
      </w:pPr>
    </w:p>
    <w:p w14:paraId="4DD0E603" w14:textId="77777777" w:rsidR="00E41F5F" w:rsidRPr="00DB76EE" w:rsidRDefault="00E41F5F" w:rsidP="009E4B0F">
      <w:pPr>
        <w:pStyle w:val="Heading1"/>
        <w:tabs>
          <w:tab w:val="clear" w:pos="-630"/>
          <w:tab w:val="clear" w:pos="90"/>
          <w:tab w:val="clear" w:pos="810"/>
          <w:tab w:val="clear" w:pos="1530"/>
          <w:tab w:val="clear" w:pos="2250"/>
          <w:tab w:val="clear" w:pos="2970"/>
          <w:tab w:val="clear" w:pos="3690"/>
          <w:tab w:val="clear" w:pos="4410"/>
          <w:tab w:val="clear" w:pos="5130"/>
          <w:tab w:val="clear" w:pos="5850"/>
          <w:tab w:val="clear" w:pos="6570"/>
          <w:tab w:val="clear" w:pos="7290"/>
          <w:tab w:val="clear" w:pos="8010"/>
          <w:tab w:val="clear" w:pos="8730"/>
          <w:tab w:val="clear" w:pos="9450"/>
          <w:tab w:val="clear" w:pos="10170"/>
          <w:tab w:val="clear" w:pos="10890"/>
          <w:tab w:val="clear" w:pos="11610"/>
          <w:tab w:val="clear" w:pos="12330"/>
          <w:tab w:val="clear" w:pos="13050"/>
          <w:tab w:val="clear" w:pos="13770"/>
          <w:tab w:val="clear" w:pos="14490"/>
          <w:tab w:val="clear" w:pos="15210"/>
          <w:tab w:val="clear" w:pos="15930"/>
        </w:tabs>
        <w:spacing w:line="240" w:lineRule="auto"/>
        <w:ind w:left="0" w:right="0"/>
        <w:rPr>
          <w:sz w:val="24"/>
          <w:szCs w:val="24"/>
        </w:rPr>
      </w:pPr>
      <w:r w:rsidRPr="00DB76EE">
        <w:rPr>
          <w:sz w:val="24"/>
          <w:szCs w:val="24"/>
        </w:rPr>
        <w:t>Rent and Deposit</w:t>
      </w:r>
    </w:p>
    <w:p w14:paraId="6214E903" w14:textId="77777777" w:rsidR="00E41F5F" w:rsidRPr="00DB76EE" w:rsidRDefault="00E41F5F" w:rsidP="009E4B0F">
      <w:pPr>
        <w:rPr>
          <w:color w:val="000000"/>
          <w:szCs w:val="24"/>
        </w:rPr>
      </w:pPr>
    </w:p>
    <w:p w14:paraId="573C15D2" w14:textId="77777777" w:rsidR="00E41F5F" w:rsidRPr="00DB76EE" w:rsidRDefault="00E41F5F" w:rsidP="009E4B0F">
      <w:pPr>
        <w:rPr>
          <w:color w:val="000000"/>
          <w:szCs w:val="24"/>
        </w:rPr>
      </w:pPr>
      <w:r w:rsidRPr="00DB76EE">
        <w:rPr>
          <w:color w:val="000000"/>
          <w:szCs w:val="24"/>
        </w:rPr>
        <w:t>The requesting organization or individual agrees to pay the Distric</w:t>
      </w:r>
      <w:r w:rsidR="002F5E34">
        <w:rPr>
          <w:color w:val="000000"/>
          <w:szCs w:val="24"/>
        </w:rPr>
        <w:t xml:space="preserve">t, as rent for the premises and </w:t>
      </w:r>
      <w:r w:rsidRPr="00DB76EE">
        <w:rPr>
          <w:color w:val="000000"/>
          <w:szCs w:val="24"/>
        </w:rPr>
        <w:t>as payment for special services provided by the District</w:t>
      </w:r>
      <w:r w:rsidR="006F02D2">
        <w:rPr>
          <w:color w:val="000000"/>
          <w:szCs w:val="24"/>
        </w:rPr>
        <w:t xml:space="preserve"> </w:t>
      </w:r>
      <w:r w:rsidR="006F02D2" w:rsidRPr="00DB76EE">
        <w:rPr>
          <w:color w:val="000000"/>
          <w:szCs w:val="24"/>
        </w:rPr>
        <w:t>(if any)</w:t>
      </w:r>
      <w:r w:rsidR="006F02D2">
        <w:rPr>
          <w:color w:val="000000"/>
          <w:szCs w:val="24"/>
        </w:rPr>
        <w:t>, the sum of $_________</w:t>
      </w:r>
      <w:r w:rsidR="009D03CD">
        <w:rPr>
          <w:color w:val="000000"/>
          <w:szCs w:val="24"/>
        </w:rPr>
        <w:t xml:space="preserve">. </w:t>
      </w:r>
      <w:r w:rsidR="006F02D2">
        <w:rPr>
          <w:color w:val="000000"/>
          <w:szCs w:val="24"/>
        </w:rPr>
        <w:t>T</w:t>
      </w:r>
      <w:r w:rsidRPr="00DB76EE">
        <w:rPr>
          <w:color w:val="000000"/>
          <w:szCs w:val="24"/>
        </w:rPr>
        <w:t xml:space="preserve">his </w:t>
      </w:r>
      <w:r w:rsidRPr="00DB76EE">
        <w:rPr>
          <w:color w:val="000000"/>
          <w:szCs w:val="24"/>
        </w:rPr>
        <w:lastRenderedPageBreak/>
        <w:t>shall be due _____ days in advance</w:t>
      </w:r>
      <w:r w:rsidR="009D03CD">
        <w:rPr>
          <w:color w:val="000000"/>
          <w:szCs w:val="24"/>
        </w:rPr>
        <w:t xml:space="preserve">. </w:t>
      </w:r>
      <w:r w:rsidRPr="00DB76EE">
        <w:rPr>
          <w:color w:val="000000"/>
          <w:szCs w:val="24"/>
        </w:rPr>
        <w:t>The requesting organization or individual shall be responsible for all actual damages, including cos</w:t>
      </w:r>
      <w:r w:rsidR="00F822CB">
        <w:rPr>
          <w:color w:val="000000"/>
          <w:szCs w:val="24"/>
        </w:rPr>
        <w:t>ts, disbursements, and expenses</w:t>
      </w:r>
      <w:r w:rsidRPr="00DB76EE">
        <w:rPr>
          <w:color w:val="000000"/>
          <w:szCs w:val="24"/>
        </w:rPr>
        <w:t xml:space="preserve"> resulting while it has use of the premises.</w:t>
      </w:r>
    </w:p>
    <w:p w14:paraId="11D4585F" w14:textId="77777777" w:rsidR="00E41F5F" w:rsidRPr="00DB76EE" w:rsidRDefault="00E41F5F" w:rsidP="009E4B0F">
      <w:pPr>
        <w:jc w:val="center"/>
        <w:rPr>
          <w:color w:val="000000"/>
          <w:szCs w:val="24"/>
        </w:rPr>
      </w:pPr>
      <w:r w:rsidRPr="00DB76EE">
        <w:rPr>
          <w:b/>
          <w:color w:val="000000"/>
          <w:szCs w:val="24"/>
        </w:rPr>
        <w:t>Insurance and Indemnification</w:t>
      </w:r>
    </w:p>
    <w:p w14:paraId="1A4EF660" w14:textId="77777777" w:rsidR="00E41F5F" w:rsidRPr="00DB76EE" w:rsidRDefault="00E41F5F" w:rsidP="009E4B0F">
      <w:pPr>
        <w:rPr>
          <w:color w:val="000000"/>
          <w:szCs w:val="24"/>
        </w:rPr>
      </w:pPr>
    </w:p>
    <w:p w14:paraId="624E8DC0" w14:textId="77777777" w:rsidR="00E41F5F" w:rsidRPr="00DB76EE" w:rsidRDefault="00E41F5F" w:rsidP="009E4B0F">
      <w:pPr>
        <w:rPr>
          <w:color w:val="000000"/>
          <w:szCs w:val="24"/>
        </w:rPr>
      </w:pPr>
      <w:r w:rsidRPr="00DB76EE">
        <w:rPr>
          <w:color w:val="000000"/>
          <w:szCs w:val="24"/>
        </w:rPr>
        <w:t>The requesting organization or individual, by signature below, hereby guarantees that the organization shall indemnify, defend</w:t>
      </w:r>
      <w:r w:rsidR="006F02D2">
        <w:rPr>
          <w:color w:val="000000"/>
          <w:szCs w:val="24"/>
        </w:rPr>
        <w:t>,</w:t>
      </w:r>
      <w:r w:rsidRPr="00DB76EE">
        <w:rPr>
          <w:color w:val="000000"/>
          <w:szCs w:val="24"/>
        </w:rPr>
        <w:t xml:space="preserve"> and hold harm</w:t>
      </w:r>
      <w:r w:rsidR="006F02D2">
        <w:rPr>
          <w:color w:val="000000"/>
          <w:szCs w:val="24"/>
        </w:rPr>
        <w:t>less the District and any of it</w:t>
      </w:r>
      <w:r w:rsidRPr="00DB76EE">
        <w:rPr>
          <w:color w:val="000000"/>
          <w:szCs w:val="24"/>
        </w:rPr>
        <w:t>s employees or agents from any liability, expenses, costs (including attorney’s fees)</w:t>
      </w:r>
      <w:r w:rsidR="006F02D2">
        <w:rPr>
          <w:color w:val="000000"/>
          <w:szCs w:val="24"/>
        </w:rPr>
        <w:t>,</w:t>
      </w:r>
      <w:r w:rsidRPr="00DB76EE">
        <w:rPr>
          <w:color w:val="000000"/>
          <w:szCs w:val="24"/>
        </w:rPr>
        <w:t xml:space="preserve"> damages</w:t>
      </w:r>
      <w:r w:rsidR="006F02D2">
        <w:rPr>
          <w:color w:val="000000"/>
          <w:szCs w:val="24"/>
        </w:rPr>
        <w:t>,</w:t>
      </w:r>
      <w:r w:rsidRPr="00DB76EE">
        <w:rPr>
          <w:color w:val="000000"/>
          <w:szCs w:val="24"/>
        </w:rPr>
        <w:t xml:space="preserve"> and/or losses arising out injuries or death to any person or persons or damage to any property of any kind in connection with the organization or individual’s use of the District facility which are not the result of fraud, willful injury to a person or property</w:t>
      </w:r>
      <w:r w:rsidR="002F5E34">
        <w:rPr>
          <w:color w:val="000000"/>
          <w:szCs w:val="24"/>
        </w:rPr>
        <w:t>,</w:t>
      </w:r>
      <w:r w:rsidRPr="00DB76EE">
        <w:rPr>
          <w:color w:val="000000"/>
          <w:szCs w:val="24"/>
        </w:rPr>
        <w:t xml:space="preserve"> or the wil</w:t>
      </w:r>
      <w:r w:rsidR="00022AF5">
        <w:rPr>
          <w:color w:val="000000"/>
          <w:szCs w:val="24"/>
        </w:rPr>
        <w:t>l</w:t>
      </w:r>
      <w:r w:rsidRPr="00DB76EE">
        <w:rPr>
          <w:color w:val="000000"/>
          <w:szCs w:val="24"/>
        </w:rPr>
        <w:t>ful or negligent violation of a law</w:t>
      </w:r>
      <w:r w:rsidR="009D03CD">
        <w:rPr>
          <w:color w:val="000000"/>
          <w:szCs w:val="24"/>
        </w:rPr>
        <w:t xml:space="preserve">. </w:t>
      </w:r>
    </w:p>
    <w:p w14:paraId="7AA0E686" w14:textId="77777777" w:rsidR="00E41F5F" w:rsidRPr="00DB76EE" w:rsidRDefault="00E41F5F" w:rsidP="009E4B0F">
      <w:pPr>
        <w:rPr>
          <w:color w:val="000000"/>
          <w:szCs w:val="24"/>
        </w:rPr>
      </w:pPr>
    </w:p>
    <w:p w14:paraId="09B8927A" w14:textId="77777777" w:rsidR="00E41F5F" w:rsidRPr="00DB76EE" w:rsidRDefault="00E41F5F" w:rsidP="009E4B0F">
      <w:pPr>
        <w:rPr>
          <w:color w:val="000000"/>
          <w:szCs w:val="24"/>
        </w:rPr>
      </w:pPr>
      <w:r w:rsidRPr="00DB76EE">
        <w:rPr>
          <w:color w:val="000000"/>
          <w:szCs w:val="24"/>
        </w:rPr>
        <w:t>The requesting organization or individual shall provide the District with a certificate of insurance prior to the use of the facility</w:t>
      </w:r>
      <w:r w:rsidR="009D03CD">
        <w:rPr>
          <w:color w:val="000000"/>
          <w:szCs w:val="24"/>
        </w:rPr>
        <w:t xml:space="preserve">. </w:t>
      </w:r>
      <w:r w:rsidRPr="00DB76EE">
        <w:rPr>
          <w:color w:val="000000"/>
          <w:szCs w:val="24"/>
        </w:rPr>
        <w:t>The certificate shall show coverage for comprehensive general liability insurance in an amount not less than $1,000,000 for injuries to or death of any person or damage to or loss of property arising out of or in any way resulting from the described use of the facility.</w:t>
      </w:r>
    </w:p>
    <w:p w14:paraId="08D80619" w14:textId="77777777" w:rsidR="00E41F5F" w:rsidRPr="00DB76EE" w:rsidRDefault="00E41F5F" w:rsidP="009E4B0F">
      <w:pPr>
        <w:rPr>
          <w:color w:val="000000"/>
          <w:szCs w:val="24"/>
        </w:rPr>
      </w:pPr>
    </w:p>
    <w:p w14:paraId="626EB443" w14:textId="77777777" w:rsidR="00E41F5F" w:rsidRPr="00DB76EE" w:rsidRDefault="00E41F5F" w:rsidP="009E4B0F">
      <w:pPr>
        <w:jc w:val="center"/>
        <w:rPr>
          <w:color w:val="000000"/>
          <w:szCs w:val="24"/>
        </w:rPr>
      </w:pPr>
      <w:r w:rsidRPr="00DB76EE">
        <w:rPr>
          <w:b/>
          <w:color w:val="000000"/>
          <w:szCs w:val="24"/>
        </w:rPr>
        <w:t>Non-Discrimination</w:t>
      </w:r>
    </w:p>
    <w:p w14:paraId="4C065D9C" w14:textId="77777777" w:rsidR="00E41F5F" w:rsidRPr="00DB76EE" w:rsidRDefault="00E41F5F" w:rsidP="009E4B0F">
      <w:pPr>
        <w:rPr>
          <w:color w:val="000000"/>
          <w:szCs w:val="24"/>
        </w:rPr>
      </w:pPr>
    </w:p>
    <w:p w14:paraId="2B41F966" w14:textId="77777777" w:rsidR="00E41F5F" w:rsidRPr="00DB76EE" w:rsidRDefault="00E41F5F" w:rsidP="009E4B0F">
      <w:pPr>
        <w:rPr>
          <w:color w:val="000000"/>
          <w:szCs w:val="24"/>
        </w:rPr>
      </w:pPr>
      <w:r w:rsidRPr="00DB76EE">
        <w:rPr>
          <w:color w:val="000000"/>
          <w:szCs w:val="24"/>
        </w:rPr>
        <w:t>The requesting organization or individual agrees to abide</w:t>
      </w:r>
      <w:r w:rsidR="002F5E34">
        <w:rPr>
          <w:color w:val="000000"/>
          <w:szCs w:val="24"/>
        </w:rPr>
        <w:t xml:space="preserve"> by</w:t>
      </w:r>
      <w:r w:rsidRPr="00DB76EE">
        <w:rPr>
          <w:color w:val="000000"/>
          <w:szCs w:val="24"/>
        </w:rPr>
        <w:t xml:space="preserve"> non-discrimination clauses as contained in the Idaho Human Rights laws and federal anti-discrimination laws</w:t>
      </w:r>
      <w:r w:rsidR="009D03CD">
        <w:rPr>
          <w:color w:val="000000"/>
          <w:szCs w:val="24"/>
        </w:rPr>
        <w:t xml:space="preserve">. </w:t>
      </w:r>
    </w:p>
    <w:p w14:paraId="1D097BB9" w14:textId="77777777" w:rsidR="00E41F5F" w:rsidRPr="00DB76EE" w:rsidRDefault="00E41F5F" w:rsidP="009E4B0F">
      <w:pPr>
        <w:rPr>
          <w:color w:val="000000"/>
          <w:szCs w:val="24"/>
        </w:rPr>
      </w:pPr>
    </w:p>
    <w:p w14:paraId="0FDC2E7E" w14:textId="77777777" w:rsidR="00E41F5F" w:rsidRPr="00DB76EE" w:rsidRDefault="00E41F5F" w:rsidP="009E4B0F">
      <w:pPr>
        <w:rPr>
          <w:color w:val="000000"/>
          <w:szCs w:val="24"/>
        </w:rPr>
      </w:pPr>
      <w:r w:rsidRPr="00DB76EE">
        <w:rPr>
          <w:color w:val="000000"/>
          <w:szCs w:val="24"/>
        </w:rPr>
        <w:t>DATED this _</w:t>
      </w:r>
      <w:r w:rsidR="00815C8C">
        <w:rPr>
          <w:color w:val="000000"/>
          <w:szCs w:val="24"/>
        </w:rPr>
        <w:t>____ day of _______________, 20</w:t>
      </w:r>
      <w:r w:rsidR="00094276">
        <w:rPr>
          <w:color w:val="000000"/>
          <w:szCs w:val="24"/>
        </w:rPr>
        <w:t>___</w:t>
      </w:r>
      <w:r w:rsidRPr="00DB76EE">
        <w:rPr>
          <w:color w:val="000000"/>
          <w:szCs w:val="24"/>
        </w:rPr>
        <w:t>.</w:t>
      </w:r>
    </w:p>
    <w:p w14:paraId="0CF059CA" w14:textId="77777777" w:rsidR="00E41F5F" w:rsidRPr="00DB76EE" w:rsidRDefault="00E41F5F" w:rsidP="009E4B0F">
      <w:pPr>
        <w:rPr>
          <w:color w:val="000000"/>
          <w:szCs w:val="24"/>
        </w:rPr>
      </w:pPr>
    </w:p>
    <w:p w14:paraId="7BB14ED4" w14:textId="77777777" w:rsidR="00E41F5F" w:rsidRPr="00DB76EE" w:rsidRDefault="00E41F5F" w:rsidP="009E4B0F">
      <w:pPr>
        <w:rPr>
          <w:b/>
          <w:color w:val="000000"/>
          <w:szCs w:val="24"/>
          <w:u w:val="single"/>
        </w:rPr>
      </w:pPr>
    </w:p>
    <w:p w14:paraId="5C2A20E9" w14:textId="77777777" w:rsidR="00E41F5F" w:rsidRPr="00DB76EE" w:rsidRDefault="00A5622A" w:rsidP="009E4B0F">
      <w:pPr>
        <w:rPr>
          <w:b/>
          <w:color w:val="000000"/>
          <w:szCs w:val="24"/>
        </w:rPr>
      </w:pPr>
      <w:r w:rsidRPr="00A5622A">
        <w:rPr>
          <w:b/>
        </w:rPr>
        <w:t>{{</w:t>
      </w:r>
      <w:proofErr w:type="spellStart"/>
      <w:r w:rsidRPr="00A5622A">
        <w:rPr>
          <w:b/>
        </w:rPr>
        <w:t>District_Name</w:t>
      </w:r>
      <w:proofErr w:type="spellEnd"/>
      <w:r w:rsidRPr="00A5622A">
        <w:rPr>
          <w:b/>
        </w:rPr>
        <w:t>}}</w:t>
      </w:r>
      <w:r w:rsidR="00E41F5F" w:rsidRPr="00DB76EE">
        <w:rPr>
          <w:b/>
          <w:color w:val="000000"/>
          <w:szCs w:val="24"/>
        </w:rPr>
        <w:t>:</w:t>
      </w:r>
      <w:r w:rsidR="00E41F5F" w:rsidRPr="00DB76EE">
        <w:rPr>
          <w:b/>
          <w:color w:val="000000"/>
          <w:szCs w:val="24"/>
        </w:rPr>
        <w:tab/>
      </w:r>
      <w:r w:rsidR="00022AF5">
        <w:rPr>
          <w:b/>
          <w:color w:val="000000"/>
          <w:szCs w:val="24"/>
        </w:rPr>
        <w:tab/>
      </w:r>
      <w:r w:rsidR="00913DA2">
        <w:rPr>
          <w:b/>
          <w:color w:val="000000"/>
          <w:szCs w:val="24"/>
        </w:rPr>
        <w:tab/>
      </w:r>
      <w:r w:rsidR="00E41F5F" w:rsidRPr="00DB76EE">
        <w:rPr>
          <w:b/>
          <w:color w:val="000000"/>
          <w:szCs w:val="24"/>
        </w:rPr>
        <w:t>Requesting O</w:t>
      </w:r>
      <w:r w:rsidR="00094276">
        <w:rPr>
          <w:b/>
          <w:color w:val="000000"/>
          <w:szCs w:val="24"/>
        </w:rPr>
        <w:t>r</w:t>
      </w:r>
      <w:r w:rsidR="00E41F5F" w:rsidRPr="00DB76EE">
        <w:rPr>
          <w:b/>
          <w:color w:val="000000"/>
          <w:szCs w:val="24"/>
        </w:rPr>
        <w:t>ganization</w:t>
      </w:r>
      <w:r w:rsidR="00E41F5F" w:rsidRPr="00022AF5">
        <w:rPr>
          <w:b/>
          <w:color w:val="000000"/>
          <w:szCs w:val="24"/>
        </w:rPr>
        <w:t>/Individual</w:t>
      </w:r>
      <w:r w:rsidR="00E41F5F" w:rsidRPr="00022AF5">
        <w:rPr>
          <w:color w:val="000000"/>
          <w:szCs w:val="24"/>
        </w:rPr>
        <w:tab/>
      </w:r>
    </w:p>
    <w:p w14:paraId="573D7B43" w14:textId="77777777" w:rsidR="00E41F5F" w:rsidRPr="00DB76EE" w:rsidRDefault="00E41F5F" w:rsidP="009E4B0F">
      <w:pPr>
        <w:ind w:hanging="4320"/>
        <w:rPr>
          <w:color w:val="000000"/>
          <w:szCs w:val="24"/>
        </w:rPr>
      </w:pPr>
    </w:p>
    <w:p w14:paraId="6CAE9367" w14:textId="77777777" w:rsidR="00E41F5F" w:rsidRPr="00DB76EE" w:rsidRDefault="00E41F5F" w:rsidP="009E4B0F">
      <w:pPr>
        <w:rPr>
          <w:color w:val="000000"/>
          <w:szCs w:val="24"/>
        </w:rPr>
      </w:pPr>
      <w:r w:rsidRPr="00DB76EE">
        <w:rPr>
          <w:color w:val="000000"/>
          <w:szCs w:val="24"/>
        </w:rPr>
        <w:t xml:space="preserve"> </w:t>
      </w:r>
    </w:p>
    <w:p w14:paraId="0059BD00" w14:textId="77777777" w:rsidR="00B402D8" w:rsidRDefault="00E41F5F" w:rsidP="00B402D8">
      <w:pPr>
        <w:tabs>
          <w:tab w:val="left" w:pos="4320"/>
        </w:tabs>
        <w:spacing w:line="360" w:lineRule="auto"/>
        <w:rPr>
          <w:color w:val="000000"/>
          <w:szCs w:val="24"/>
        </w:rPr>
      </w:pPr>
      <w:r w:rsidRPr="00DB76EE">
        <w:rPr>
          <w:color w:val="000000"/>
          <w:szCs w:val="24"/>
        </w:rPr>
        <w:t>By</w:t>
      </w:r>
      <w:r w:rsidR="00B402D8">
        <w:rPr>
          <w:color w:val="000000"/>
          <w:szCs w:val="24"/>
        </w:rPr>
        <w:t>: ___________________________</w:t>
      </w:r>
      <w:r w:rsidRPr="00DB76EE">
        <w:rPr>
          <w:color w:val="000000"/>
          <w:szCs w:val="24"/>
        </w:rPr>
        <w:tab/>
        <w:t>By</w:t>
      </w:r>
      <w:r w:rsidR="00B402D8">
        <w:rPr>
          <w:color w:val="000000"/>
          <w:szCs w:val="24"/>
        </w:rPr>
        <w:t>: ______________________________________</w:t>
      </w:r>
    </w:p>
    <w:p w14:paraId="0DB44FBE" w14:textId="77777777" w:rsidR="00B402D8" w:rsidRDefault="00B402D8" w:rsidP="00B402D8">
      <w:pPr>
        <w:tabs>
          <w:tab w:val="left" w:pos="4320"/>
        </w:tabs>
        <w:spacing w:line="360" w:lineRule="auto"/>
        <w:rPr>
          <w:color w:val="000000"/>
          <w:szCs w:val="24"/>
        </w:rPr>
      </w:pPr>
      <w:r>
        <w:rPr>
          <w:color w:val="000000"/>
          <w:szCs w:val="24"/>
        </w:rPr>
        <w:tab/>
      </w:r>
      <w:r w:rsidR="00E41F5F" w:rsidRPr="00DB76EE">
        <w:rPr>
          <w:color w:val="000000"/>
          <w:szCs w:val="24"/>
        </w:rPr>
        <w:t>Address</w:t>
      </w:r>
      <w:r>
        <w:rPr>
          <w:color w:val="000000"/>
          <w:szCs w:val="24"/>
        </w:rPr>
        <w:t>: __________________________________</w:t>
      </w:r>
    </w:p>
    <w:p w14:paraId="5963DBFA" w14:textId="77777777" w:rsidR="00E41F5F" w:rsidRPr="00DB76EE" w:rsidRDefault="00B402D8" w:rsidP="00B402D8">
      <w:pPr>
        <w:tabs>
          <w:tab w:val="left" w:pos="4320"/>
        </w:tabs>
        <w:spacing w:line="360" w:lineRule="auto"/>
        <w:rPr>
          <w:color w:val="000000"/>
          <w:szCs w:val="24"/>
        </w:rPr>
      </w:pPr>
      <w:r>
        <w:rPr>
          <w:color w:val="000000"/>
          <w:szCs w:val="24"/>
        </w:rPr>
        <w:tab/>
        <w:t>Phone: ___________________________________</w:t>
      </w:r>
    </w:p>
    <w:p w14:paraId="66FAF79E" w14:textId="77777777" w:rsidR="00E41F5F" w:rsidRPr="00DB76EE" w:rsidRDefault="00E41F5F" w:rsidP="00B402D8">
      <w:pPr>
        <w:spacing w:line="360" w:lineRule="auto"/>
        <w:rPr>
          <w:color w:val="000000"/>
          <w:szCs w:val="24"/>
        </w:rPr>
      </w:pPr>
    </w:p>
    <w:p w14:paraId="44FA46BC" w14:textId="77777777" w:rsidR="00E41F5F" w:rsidRPr="00DB76EE" w:rsidRDefault="00E41F5F" w:rsidP="00B402D8">
      <w:pPr>
        <w:spacing w:line="360" w:lineRule="auto"/>
        <w:rPr>
          <w:color w:val="000000"/>
          <w:szCs w:val="24"/>
        </w:rPr>
      </w:pPr>
    </w:p>
    <w:p w14:paraId="50786812" w14:textId="77777777" w:rsidR="00E41F5F" w:rsidRPr="00DB76EE" w:rsidRDefault="00E41F5F" w:rsidP="00B402D8">
      <w:pPr>
        <w:spacing w:line="360" w:lineRule="auto"/>
        <w:rPr>
          <w:color w:val="000000"/>
          <w:szCs w:val="24"/>
        </w:rPr>
      </w:pPr>
      <w:r w:rsidRPr="00DB76EE">
        <w:rPr>
          <w:color w:val="000000"/>
          <w:szCs w:val="24"/>
        </w:rPr>
        <w:t>Additional Obligations:</w:t>
      </w:r>
    </w:p>
    <w:p w14:paraId="363D6936" w14:textId="77777777" w:rsidR="00E41F5F" w:rsidRPr="00DB76EE" w:rsidRDefault="00E41F5F" w:rsidP="00B402D8">
      <w:pPr>
        <w:spacing w:line="360" w:lineRule="auto"/>
        <w:rPr>
          <w:color w:val="000000"/>
          <w:szCs w:val="24"/>
        </w:rPr>
      </w:pPr>
      <w:r w:rsidRPr="00DB76EE">
        <w:rPr>
          <w:color w:val="000000"/>
          <w:szCs w:val="24"/>
        </w:rPr>
        <w:t>___________________________________________________________</w:t>
      </w:r>
      <w:r w:rsidR="00022AF5">
        <w:rPr>
          <w:color w:val="000000"/>
          <w:szCs w:val="24"/>
        </w:rPr>
        <w:t>_______________</w:t>
      </w:r>
    </w:p>
    <w:p w14:paraId="6CF9FAF5" w14:textId="77777777" w:rsidR="00E41F5F" w:rsidRPr="00DB76EE" w:rsidRDefault="00E41F5F" w:rsidP="00B402D8">
      <w:pPr>
        <w:spacing w:line="360" w:lineRule="auto"/>
        <w:rPr>
          <w:color w:val="000000"/>
          <w:szCs w:val="24"/>
        </w:rPr>
      </w:pPr>
      <w:r w:rsidRPr="00DB76EE">
        <w:rPr>
          <w:color w:val="000000"/>
          <w:szCs w:val="24"/>
        </w:rPr>
        <w:t>___________________________________________________________</w:t>
      </w:r>
      <w:r w:rsidR="00022AF5">
        <w:rPr>
          <w:color w:val="000000"/>
          <w:szCs w:val="24"/>
        </w:rPr>
        <w:t>_______________</w:t>
      </w:r>
    </w:p>
    <w:p w14:paraId="4D1D67A3" w14:textId="77777777" w:rsidR="00815C8C" w:rsidRPr="00DB76EE" w:rsidRDefault="00E41F5F" w:rsidP="00B402D8">
      <w:pPr>
        <w:spacing w:line="360" w:lineRule="auto"/>
        <w:rPr>
          <w:rFonts w:ascii="Courier" w:hAnsi="Courier"/>
          <w:color w:val="000000"/>
          <w:szCs w:val="24"/>
        </w:rPr>
      </w:pPr>
      <w:r w:rsidRPr="00DB76EE">
        <w:rPr>
          <w:color w:val="000000"/>
          <w:szCs w:val="24"/>
        </w:rPr>
        <w:t>___________________________________________________________</w:t>
      </w:r>
      <w:r w:rsidR="00022AF5">
        <w:rPr>
          <w:color w:val="000000"/>
          <w:szCs w:val="24"/>
        </w:rPr>
        <w:t>_______________</w:t>
      </w:r>
    </w:p>
    <w:sectPr w:rsidR="00815C8C" w:rsidRPr="00DB76EE" w:rsidSect="00815C8C">
      <w:footerReference w:type="default" r:id="rId7"/>
      <w:endnotePr>
        <w:numFmt w:val="decimal"/>
      </w:endnotePr>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57C22" w14:textId="77777777" w:rsidR="00FF0DCD" w:rsidRDefault="00FF0DCD">
      <w:r>
        <w:separator/>
      </w:r>
    </w:p>
  </w:endnote>
  <w:endnote w:type="continuationSeparator" w:id="0">
    <w:p w14:paraId="0F1B9B19" w14:textId="77777777" w:rsidR="00FF0DCD" w:rsidRDefault="00FF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5CAD" w14:textId="2018991B" w:rsidR="00022AF5" w:rsidRPr="00894384" w:rsidRDefault="00022AF5">
    <w:pPr>
      <w:pStyle w:val="Footer"/>
      <w:rPr>
        <w:sz w:val="20"/>
      </w:rPr>
    </w:pPr>
    <w:r w:rsidRPr="00894384">
      <w:rPr>
        <w:sz w:val="20"/>
      </w:rPr>
      <w:tab/>
    </w:r>
    <w:r w:rsidR="00B706F9" w:rsidRPr="00894384">
      <w:rPr>
        <w:sz w:val="20"/>
      </w:rPr>
      <w:t>4210F3</w:t>
    </w:r>
    <w:r w:rsidRPr="00894384">
      <w:rPr>
        <w:sz w:val="20"/>
      </w:rPr>
      <w:t>-</w:t>
    </w:r>
    <w:r w:rsidRPr="00894384">
      <w:rPr>
        <w:rStyle w:val="PageNumber"/>
        <w:sz w:val="20"/>
      </w:rPr>
      <w:fldChar w:fldCharType="begin"/>
    </w:r>
    <w:r w:rsidRPr="00894384">
      <w:rPr>
        <w:rStyle w:val="PageNumber"/>
        <w:sz w:val="20"/>
      </w:rPr>
      <w:instrText xml:space="preserve"> PAGE </w:instrText>
    </w:r>
    <w:r w:rsidRPr="00894384">
      <w:rPr>
        <w:rStyle w:val="PageNumber"/>
        <w:sz w:val="20"/>
      </w:rPr>
      <w:fldChar w:fldCharType="separate"/>
    </w:r>
    <w:r w:rsidR="00B402D8">
      <w:rPr>
        <w:rStyle w:val="PageNumber"/>
        <w:noProof/>
        <w:sz w:val="20"/>
      </w:rPr>
      <w:t>2</w:t>
    </w:r>
    <w:r w:rsidRPr="00894384">
      <w:rPr>
        <w:rStyle w:val="PageNumber"/>
        <w:sz w:val="20"/>
      </w:rPr>
      <w:fldChar w:fldCharType="end"/>
    </w:r>
    <w:r w:rsidR="003F2A00">
      <w:rPr>
        <w:rStyle w:val="PageNumber"/>
        <w:sz w:val="20"/>
      </w:rPr>
      <w:tab/>
    </w:r>
    <w:r w:rsidR="003F2A00" w:rsidRPr="003F2A00">
      <w:rPr>
        <w:rStyle w:val="PageNumber"/>
        <w:sz w:val="20"/>
      </w:rPr>
      <w:t>(ISBA 1/22 UPDATE)</w:t>
    </w:r>
    <w:r w:rsidR="007F4DB9" w:rsidRPr="00894384">
      <w:rPr>
        <w:rStyle w:val="PageNumbe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C1EF" w14:textId="77777777" w:rsidR="00FF0DCD" w:rsidRDefault="00FF0DCD">
      <w:r>
        <w:separator/>
      </w:r>
    </w:p>
  </w:footnote>
  <w:footnote w:type="continuationSeparator" w:id="0">
    <w:p w14:paraId="265B60D7" w14:textId="77777777" w:rsidR="00FF0DCD" w:rsidRDefault="00FF0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75DA"/>
    <w:multiLevelType w:val="multilevel"/>
    <w:tmpl w:val="07CEBEA2"/>
    <w:lvl w:ilvl="0">
      <w:start w:val="1"/>
      <w:numFmt w:val="upperRoman"/>
      <w:lvlText w:val="%1."/>
      <w:lvlJc w:val="right"/>
      <w:pPr>
        <w:tabs>
          <w:tab w:val="num" w:pos="360"/>
        </w:tabs>
        <w:ind w:left="360" w:hanging="360"/>
      </w:pPr>
      <w:rPr>
        <w:rFonts w:hint="default"/>
      </w:rPr>
    </w:lvl>
    <w:lvl w:ilvl="1">
      <w:start w:val="1"/>
      <w:numFmt w:val="lowerLetter"/>
      <w:lvlText w:val="%2."/>
      <w:lvlJc w:val="left"/>
      <w:pPr>
        <w:tabs>
          <w:tab w:val="num" w:pos="1530"/>
        </w:tabs>
        <w:ind w:left="1530" w:hanging="360"/>
      </w:pPr>
    </w:lvl>
    <w:lvl w:ilvl="2">
      <w:start w:val="1"/>
      <w:numFmt w:val="decimal"/>
      <w:lvlText w:val="%3."/>
      <w:lvlJc w:val="left"/>
      <w:pPr>
        <w:tabs>
          <w:tab w:val="num" w:pos="2340"/>
        </w:tabs>
        <w:ind w:left="2340" w:hanging="360"/>
      </w:pPr>
      <w:rPr>
        <w:rFonts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33A3F23"/>
    <w:multiLevelType w:val="hybridMultilevel"/>
    <w:tmpl w:val="D8969CD2"/>
    <w:lvl w:ilvl="0" w:tplc="2CD06D88">
      <w:start w:val="1"/>
      <w:numFmt w:val="upperRoman"/>
      <w:lvlText w:val="%1."/>
      <w:lvlJc w:val="right"/>
      <w:pPr>
        <w:tabs>
          <w:tab w:val="num" w:pos="360"/>
        </w:tabs>
        <w:ind w:left="360" w:hanging="360"/>
      </w:pPr>
      <w:rPr>
        <w:rFonts w:hint="default"/>
      </w:rPr>
    </w:lvl>
    <w:lvl w:ilvl="1" w:tplc="64209CFC">
      <w:start w:val="1"/>
      <w:numFmt w:val="decimal"/>
      <w:lvlText w:val="%2."/>
      <w:lvlJc w:val="left"/>
      <w:pPr>
        <w:tabs>
          <w:tab w:val="num" w:pos="720"/>
        </w:tabs>
        <w:ind w:left="720" w:hanging="360"/>
      </w:pPr>
      <w:rPr>
        <w:rFonts w:hint="default"/>
      </w:rPr>
    </w:lvl>
    <w:lvl w:ilvl="2" w:tplc="8092C7FE">
      <w:start w:val="1"/>
      <w:numFmt w:val="decimal"/>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1810A4"/>
    <w:multiLevelType w:val="multilevel"/>
    <w:tmpl w:val="BCD016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6420B95"/>
    <w:multiLevelType w:val="multilevel"/>
    <w:tmpl w:val="0D8C3A3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u w:val="singl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EE378C8"/>
    <w:multiLevelType w:val="multilevel"/>
    <w:tmpl w:val="BCD016B6"/>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EE"/>
    <w:rsid w:val="00022AF5"/>
    <w:rsid w:val="00094276"/>
    <w:rsid w:val="000C11CF"/>
    <w:rsid w:val="001750D6"/>
    <w:rsid w:val="00177522"/>
    <w:rsid w:val="001B4C7F"/>
    <w:rsid w:val="001C1700"/>
    <w:rsid w:val="002049AC"/>
    <w:rsid w:val="002E36B9"/>
    <w:rsid w:val="002E4870"/>
    <w:rsid w:val="002F5E34"/>
    <w:rsid w:val="003150A5"/>
    <w:rsid w:val="003B4941"/>
    <w:rsid w:val="003F2A00"/>
    <w:rsid w:val="00492EB4"/>
    <w:rsid w:val="005C40C0"/>
    <w:rsid w:val="005D2927"/>
    <w:rsid w:val="00631BAE"/>
    <w:rsid w:val="00637D88"/>
    <w:rsid w:val="00650BC1"/>
    <w:rsid w:val="0065253C"/>
    <w:rsid w:val="006801BF"/>
    <w:rsid w:val="006A545F"/>
    <w:rsid w:val="006E1998"/>
    <w:rsid w:val="006E7AAB"/>
    <w:rsid w:val="006F02D2"/>
    <w:rsid w:val="006F1B69"/>
    <w:rsid w:val="00701C04"/>
    <w:rsid w:val="00735B4E"/>
    <w:rsid w:val="00744407"/>
    <w:rsid w:val="00766E40"/>
    <w:rsid w:val="007F4DB9"/>
    <w:rsid w:val="00815C8C"/>
    <w:rsid w:val="00894384"/>
    <w:rsid w:val="00913DA2"/>
    <w:rsid w:val="009468D3"/>
    <w:rsid w:val="009A5FDC"/>
    <w:rsid w:val="009C6648"/>
    <w:rsid w:val="009D03CD"/>
    <w:rsid w:val="009E4B0F"/>
    <w:rsid w:val="00A45E38"/>
    <w:rsid w:val="00A5622A"/>
    <w:rsid w:val="00A724EE"/>
    <w:rsid w:val="00A82BCE"/>
    <w:rsid w:val="00AF4849"/>
    <w:rsid w:val="00B402D8"/>
    <w:rsid w:val="00B706F9"/>
    <w:rsid w:val="00B716BD"/>
    <w:rsid w:val="00BD0E46"/>
    <w:rsid w:val="00BD0F13"/>
    <w:rsid w:val="00BD19D3"/>
    <w:rsid w:val="00C10D40"/>
    <w:rsid w:val="00C86FB4"/>
    <w:rsid w:val="00C873DC"/>
    <w:rsid w:val="00CE2489"/>
    <w:rsid w:val="00D31E2C"/>
    <w:rsid w:val="00D50B2D"/>
    <w:rsid w:val="00DB76EE"/>
    <w:rsid w:val="00DF750D"/>
    <w:rsid w:val="00E41F5F"/>
    <w:rsid w:val="00E543E8"/>
    <w:rsid w:val="00E9740D"/>
    <w:rsid w:val="00EB4397"/>
    <w:rsid w:val="00EF1BC1"/>
    <w:rsid w:val="00F822CB"/>
    <w:rsid w:val="00FF0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535C3BE"/>
  <w15:chartTrackingRefBased/>
  <w15:docId w15:val="{D627CFA2-4B28-4915-8900-E8D89B8D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4384"/>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s>
      <w:spacing w:line="240" w:lineRule="atLeast"/>
      <w:ind w:left="1440" w:right="-630"/>
      <w:jc w:val="center"/>
      <w:outlineLvl w:val="0"/>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1">
    <w:name w:val="1"/>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216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288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360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43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504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576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character" w:customStyle="1" w:styleId="DocInit">
    <w:name w:val="Doc Init"/>
    <w:rPr>
      <w:rFonts w:ascii="Courier" w:hAnsi="Courier"/>
      <w:noProof w:val="0"/>
      <w:color w:val="000000"/>
      <w:sz w:val="20"/>
      <w:lang w:val="en-US"/>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customStyle="1" w:styleId="Outline1">
    <w:name w:val="Outline 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Outline2">
    <w:name w:val="Outline 2"/>
    <w:pPr>
      <w:overflowPunct w:val="0"/>
      <w:autoSpaceDE w:val="0"/>
      <w:autoSpaceDN w:val="0"/>
      <w:adjustRightInd w:val="0"/>
      <w:spacing w:line="240" w:lineRule="atLeast"/>
      <w:ind w:left="1440"/>
      <w:textAlignment w:val="baseline"/>
    </w:pPr>
    <w:rPr>
      <w:rFonts w:ascii="Courier" w:hAnsi="Courier"/>
      <w:color w:val="000000"/>
    </w:rPr>
  </w:style>
  <w:style w:type="paragraph" w:styleId="Header">
    <w:name w:val="header"/>
    <w:basedOn w:val="Normal"/>
    <w:rsid w:val="00022AF5"/>
    <w:pPr>
      <w:tabs>
        <w:tab w:val="center" w:pos="4320"/>
        <w:tab w:val="right" w:pos="8640"/>
      </w:tabs>
    </w:pPr>
  </w:style>
  <w:style w:type="paragraph" w:styleId="Footer">
    <w:name w:val="footer"/>
    <w:basedOn w:val="Normal"/>
    <w:rsid w:val="00022AF5"/>
    <w:pPr>
      <w:tabs>
        <w:tab w:val="center" w:pos="4320"/>
        <w:tab w:val="right" w:pos="8640"/>
      </w:tabs>
    </w:pPr>
  </w:style>
  <w:style w:type="character" w:styleId="PageNumber">
    <w:name w:val="page number"/>
    <w:basedOn w:val="DefaultParagraphFont"/>
    <w:rsid w:val="00022AF5"/>
  </w:style>
  <w:style w:type="paragraph" w:styleId="BalloonText">
    <w:name w:val="Balloon Text"/>
    <w:basedOn w:val="Normal"/>
    <w:semiHidden/>
    <w:rsid w:val="00EF1BC1"/>
    <w:rPr>
      <w:rFonts w:ascii="Tahoma" w:hAnsi="Tahoma" w:cs="Tahoma"/>
      <w:sz w:val="16"/>
      <w:szCs w:val="16"/>
    </w:rPr>
  </w:style>
  <w:style w:type="paragraph" w:styleId="DocumentMap">
    <w:name w:val="Document Map"/>
    <w:basedOn w:val="Normal"/>
    <w:semiHidden/>
    <w:rsid w:val="006A545F"/>
    <w:pPr>
      <w:shd w:val="clear" w:color="auto" w:fill="000080"/>
    </w:pPr>
    <w:rPr>
      <w:rFonts w:ascii="Tahoma" w:hAnsi="Tahoma" w:cs="Tahoma"/>
    </w:rPr>
  </w:style>
  <w:style w:type="paragraph" w:styleId="Revision">
    <w:name w:val="Revision"/>
    <w:hidden/>
    <w:uiPriority w:val="99"/>
    <w:semiHidden/>
    <w:rsid w:val="00E543E8"/>
    <w:rPr>
      <w:sz w:val="24"/>
    </w:rPr>
  </w:style>
  <w:style w:type="character" w:styleId="CommentReference">
    <w:name w:val="annotation reference"/>
    <w:basedOn w:val="DefaultParagraphFont"/>
    <w:rsid w:val="00E543E8"/>
    <w:rPr>
      <w:sz w:val="16"/>
      <w:szCs w:val="16"/>
    </w:rPr>
  </w:style>
  <w:style w:type="paragraph" w:styleId="CommentText">
    <w:name w:val="annotation text"/>
    <w:basedOn w:val="Normal"/>
    <w:link w:val="CommentTextChar"/>
    <w:rsid w:val="00E543E8"/>
    <w:rPr>
      <w:sz w:val="20"/>
    </w:rPr>
  </w:style>
  <w:style w:type="character" w:customStyle="1" w:styleId="CommentTextChar">
    <w:name w:val="Comment Text Char"/>
    <w:basedOn w:val="DefaultParagraphFont"/>
    <w:link w:val="CommentText"/>
    <w:rsid w:val="00E543E8"/>
  </w:style>
  <w:style w:type="paragraph" w:styleId="CommentSubject">
    <w:name w:val="annotation subject"/>
    <w:basedOn w:val="CommentText"/>
    <w:next w:val="CommentText"/>
    <w:link w:val="CommentSubjectChar"/>
    <w:rsid w:val="00E543E8"/>
    <w:rPr>
      <w:b/>
      <w:bCs/>
    </w:rPr>
  </w:style>
  <w:style w:type="character" w:customStyle="1" w:styleId="CommentSubjectChar">
    <w:name w:val="Comment Subject Char"/>
    <w:basedOn w:val="CommentTextChar"/>
    <w:link w:val="CommentSubject"/>
    <w:rsid w:val="00E543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9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FACILITIES USE AGREEMENT                            4330F</vt:lpstr>
    </vt:vector>
  </TitlesOfParts>
  <Company>MSBA</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USE AGREEMENT                            4330F</dc:title>
  <dc:subject/>
  <dc:creator>Debra Silk</dc:creator>
  <cp:keywords/>
  <cp:lastModifiedBy>April Hoy</cp:lastModifiedBy>
  <cp:revision>6</cp:revision>
  <cp:lastPrinted>2006-07-05T19:44:00Z</cp:lastPrinted>
  <dcterms:created xsi:type="dcterms:W3CDTF">2021-12-13T20:44:00Z</dcterms:created>
  <dcterms:modified xsi:type="dcterms:W3CDTF">2022-01-05T18:44:00Z</dcterms:modified>
</cp:coreProperties>
</file>