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14DE" w14:textId="77777777" w:rsidR="00DB16D9" w:rsidRPr="009033BA" w:rsidRDefault="00AB76A8" w:rsidP="00937E52">
      <w:pPr>
        <w:tabs>
          <w:tab w:val="left" w:pos="-360"/>
        </w:tabs>
        <w:spacing w:line="240" w:lineRule="atLeast"/>
        <w:rPr>
          <w:b/>
          <w:color w:val="000000"/>
          <w:sz w:val="24"/>
        </w:rPr>
      </w:pPr>
      <w:r w:rsidRPr="009033BA">
        <w:rPr>
          <w:b/>
          <w:color w:val="000000"/>
          <w:sz w:val="24"/>
        </w:rPr>
        <w:t>{{</w:t>
      </w:r>
      <w:proofErr w:type="spellStart"/>
      <w:r w:rsidRPr="009033BA">
        <w:rPr>
          <w:b/>
          <w:color w:val="000000"/>
          <w:sz w:val="24"/>
        </w:rPr>
        <w:t>Full_Charter_Heading</w:t>
      </w:r>
      <w:proofErr w:type="spellEnd"/>
      <w:r w:rsidRPr="009033BA">
        <w:rPr>
          <w:b/>
          <w:color w:val="000000"/>
          <w:sz w:val="24"/>
        </w:rPr>
        <w:t>}}</w:t>
      </w:r>
    </w:p>
    <w:p w14:paraId="3371378E" w14:textId="77777777" w:rsidR="00993253" w:rsidRPr="009033BA" w:rsidRDefault="00993253" w:rsidP="00937E52">
      <w:pPr>
        <w:tabs>
          <w:tab w:val="left" w:pos="-360"/>
        </w:tabs>
        <w:spacing w:line="240" w:lineRule="atLeast"/>
        <w:rPr>
          <w:b/>
          <w:color w:val="000000"/>
          <w:sz w:val="24"/>
        </w:rPr>
      </w:pPr>
    </w:p>
    <w:p w14:paraId="196D1130" w14:textId="77777777" w:rsidR="00135B21" w:rsidRPr="009033BA" w:rsidRDefault="00135B21" w:rsidP="003B03B4">
      <w:pPr>
        <w:tabs>
          <w:tab w:val="right" w:pos="9360"/>
        </w:tabs>
        <w:spacing w:line="240" w:lineRule="atLeast"/>
        <w:rPr>
          <w:color w:val="000000"/>
          <w:sz w:val="24"/>
        </w:rPr>
      </w:pPr>
      <w:r w:rsidRPr="009033BA">
        <w:rPr>
          <w:b/>
          <w:color w:val="000000"/>
          <w:sz w:val="24"/>
        </w:rPr>
        <w:t>COMMUNITY RELATIONS</w:t>
      </w:r>
      <w:r w:rsidRPr="009033BA">
        <w:rPr>
          <w:b/>
          <w:color w:val="000000"/>
          <w:sz w:val="24"/>
        </w:rPr>
        <w:tab/>
        <w:t>4210</w:t>
      </w:r>
      <w:r w:rsidR="004D0D8B" w:rsidRPr="009033BA">
        <w:rPr>
          <w:b/>
          <w:color w:val="000000"/>
          <w:sz w:val="24"/>
        </w:rPr>
        <w:t>P</w:t>
      </w:r>
    </w:p>
    <w:p w14:paraId="083926AC" w14:textId="77777777" w:rsidR="00DB16D9" w:rsidRPr="009033BA" w:rsidRDefault="00DB16D9" w:rsidP="00937E52">
      <w:pPr>
        <w:tabs>
          <w:tab w:val="left" w:pos="-360"/>
        </w:tabs>
        <w:spacing w:line="240" w:lineRule="atLeast"/>
        <w:rPr>
          <w:color w:val="000000"/>
          <w:sz w:val="24"/>
        </w:rPr>
      </w:pPr>
    </w:p>
    <w:p w14:paraId="138D4BDC" w14:textId="77777777" w:rsidR="00DB16D9" w:rsidRPr="009033BA" w:rsidRDefault="00DB16D9" w:rsidP="00937E52">
      <w:pPr>
        <w:tabs>
          <w:tab w:val="left" w:pos="-360"/>
        </w:tabs>
        <w:spacing w:line="240" w:lineRule="atLeast"/>
        <w:rPr>
          <w:color w:val="000000"/>
          <w:sz w:val="24"/>
        </w:rPr>
      </w:pPr>
      <w:r w:rsidRPr="009033BA">
        <w:rPr>
          <w:color w:val="000000"/>
          <w:sz w:val="24"/>
          <w:u w:val="single"/>
        </w:rPr>
        <w:t>Community Use of School Facilities</w:t>
      </w:r>
    </w:p>
    <w:p w14:paraId="2EA3F351" w14:textId="77777777" w:rsidR="00DB16D9" w:rsidRPr="009033BA" w:rsidRDefault="00DB16D9" w:rsidP="00937E52">
      <w:pPr>
        <w:tabs>
          <w:tab w:val="left" w:pos="-360"/>
        </w:tabs>
        <w:spacing w:line="240" w:lineRule="atLeast"/>
        <w:rPr>
          <w:color w:val="000000"/>
          <w:sz w:val="24"/>
        </w:rPr>
      </w:pPr>
    </w:p>
    <w:p w14:paraId="62BA2D56" w14:textId="77777777" w:rsidR="00E57583" w:rsidRPr="009033BA" w:rsidRDefault="00E57583" w:rsidP="00937E52">
      <w:pPr>
        <w:tabs>
          <w:tab w:val="left" w:pos="-360"/>
        </w:tabs>
        <w:spacing w:line="240" w:lineRule="atLeast"/>
        <w:rPr>
          <w:color w:val="000000"/>
          <w:sz w:val="24"/>
          <w:u w:val="single"/>
        </w:rPr>
      </w:pPr>
      <w:r w:rsidRPr="009033BA">
        <w:rPr>
          <w:color w:val="000000"/>
          <w:sz w:val="24"/>
          <w:u w:val="single"/>
        </w:rPr>
        <w:t>Facility Use Applications</w:t>
      </w:r>
    </w:p>
    <w:p w14:paraId="1B6A1DF4" w14:textId="77777777" w:rsidR="00E57583" w:rsidRPr="009033BA" w:rsidRDefault="00E57583" w:rsidP="00937E52">
      <w:pPr>
        <w:tabs>
          <w:tab w:val="left" w:pos="-360"/>
        </w:tabs>
        <w:spacing w:line="240" w:lineRule="atLeast"/>
        <w:rPr>
          <w:color w:val="000000"/>
          <w:sz w:val="24"/>
        </w:rPr>
      </w:pPr>
    </w:p>
    <w:p w14:paraId="510BC7B9" w14:textId="51AB89F1" w:rsidR="00E57583" w:rsidRPr="009033BA" w:rsidRDefault="00E57583" w:rsidP="00937E52">
      <w:pPr>
        <w:tabs>
          <w:tab w:val="left" w:pos="-360"/>
        </w:tabs>
        <w:spacing w:line="240" w:lineRule="atLeast"/>
        <w:rPr>
          <w:color w:val="000000"/>
          <w:sz w:val="24"/>
        </w:rPr>
      </w:pPr>
      <w:r w:rsidRPr="009033BA">
        <w:rPr>
          <w:color w:val="000000"/>
          <w:sz w:val="24"/>
        </w:rPr>
        <w:t>Appl</w:t>
      </w:r>
      <w:r w:rsidR="00981EE0" w:rsidRPr="009033BA">
        <w:rPr>
          <w:color w:val="000000"/>
          <w:sz w:val="24"/>
        </w:rPr>
        <w:t>ications requesting use of the Charter S</w:t>
      </w:r>
      <w:r w:rsidRPr="009033BA">
        <w:rPr>
          <w:color w:val="000000"/>
          <w:sz w:val="24"/>
        </w:rPr>
        <w:t xml:space="preserve">chool facility must be presented to the </w:t>
      </w:r>
      <w:r w:rsidR="003A08A3" w:rsidRPr="009033BA">
        <w:rPr>
          <w:color w:val="000000"/>
          <w:sz w:val="24"/>
        </w:rPr>
        <w:t>Executive Director</w:t>
      </w:r>
      <w:r w:rsidRPr="009033BA">
        <w:rPr>
          <w:color w:val="000000"/>
          <w:sz w:val="24"/>
        </w:rPr>
        <w:t xml:space="preserve"> at least ten days in advance of the time desired and must be signed by a qualified representative of the organization desiring to use the building.</w:t>
      </w:r>
      <w:r w:rsidR="0055132C">
        <w:rPr>
          <w:color w:val="000000"/>
          <w:sz w:val="24"/>
        </w:rPr>
        <w:t xml:space="preserve"> </w:t>
      </w:r>
    </w:p>
    <w:p w14:paraId="4BF9D2E2" w14:textId="77777777" w:rsidR="00AA0509" w:rsidRPr="009033BA" w:rsidRDefault="00AA0509" w:rsidP="00937E52">
      <w:pPr>
        <w:tabs>
          <w:tab w:val="left" w:pos="-360"/>
        </w:tabs>
        <w:spacing w:line="240" w:lineRule="atLeast"/>
        <w:rPr>
          <w:color w:val="000000"/>
          <w:sz w:val="24"/>
        </w:rPr>
      </w:pPr>
    </w:p>
    <w:p w14:paraId="4A1BF74D" w14:textId="77777777" w:rsidR="00AA0509" w:rsidRPr="009033BA" w:rsidRDefault="00AA0509" w:rsidP="00937E52">
      <w:pPr>
        <w:tabs>
          <w:tab w:val="left" w:pos="-360"/>
        </w:tabs>
        <w:spacing w:line="240" w:lineRule="atLeast"/>
        <w:rPr>
          <w:color w:val="000000"/>
          <w:sz w:val="24"/>
        </w:rPr>
      </w:pPr>
      <w:r w:rsidRPr="009033BA">
        <w:rPr>
          <w:color w:val="000000"/>
          <w:sz w:val="24"/>
        </w:rPr>
        <w:t>When considering facility use applications, the following should be taken into consideration:</w:t>
      </w:r>
    </w:p>
    <w:p w14:paraId="2DEB1E97" w14:textId="77777777" w:rsidR="00AA0509" w:rsidRPr="009033BA" w:rsidRDefault="00AA0509" w:rsidP="00937E52">
      <w:pPr>
        <w:tabs>
          <w:tab w:val="left" w:pos="-360"/>
        </w:tabs>
        <w:spacing w:line="240" w:lineRule="atLeast"/>
        <w:rPr>
          <w:color w:val="000000"/>
          <w:sz w:val="24"/>
        </w:rPr>
      </w:pPr>
    </w:p>
    <w:p w14:paraId="300143A0" w14:textId="77777777" w:rsidR="00981EE0" w:rsidRPr="009033BA" w:rsidRDefault="00AA0509" w:rsidP="00937E52">
      <w:pPr>
        <w:numPr>
          <w:ilvl w:val="0"/>
          <w:numId w:val="3"/>
        </w:numPr>
        <w:tabs>
          <w:tab w:val="left" w:pos="-360"/>
        </w:tabs>
        <w:spacing w:line="240" w:lineRule="atLeast"/>
        <w:rPr>
          <w:color w:val="000000"/>
          <w:sz w:val="24"/>
        </w:rPr>
      </w:pPr>
      <w:r w:rsidRPr="009033BA">
        <w:rPr>
          <w:color w:val="000000"/>
          <w:sz w:val="24"/>
        </w:rPr>
        <w:t xml:space="preserve">The activity should not interfere with the schedule of </w:t>
      </w:r>
      <w:r w:rsidR="00981EE0" w:rsidRPr="009033BA">
        <w:rPr>
          <w:color w:val="000000"/>
          <w:sz w:val="24"/>
        </w:rPr>
        <w:t>normal activities of the Charter School; and</w:t>
      </w:r>
    </w:p>
    <w:p w14:paraId="3B8C1084" w14:textId="77777777" w:rsidR="005D2906" w:rsidRDefault="005D2906" w:rsidP="005D2906">
      <w:pPr>
        <w:tabs>
          <w:tab w:val="left" w:pos="-360"/>
        </w:tabs>
        <w:spacing w:line="240" w:lineRule="atLeast"/>
        <w:ind w:left="720"/>
        <w:rPr>
          <w:color w:val="000000"/>
          <w:sz w:val="24"/>
        </w:rPr>
      </w:pPr>
    </w:p>
    <w:p w14:paraId="0762650F" w14:textId="77777777" w:rsidR="005870DF" w:rsidRPr="009033BA" w:rsidRDefault="00AA0509" w:rsidP="005870DF">
      <w:pPr>
        <w:numPr>
          <w:ilvl w:val="0"/>
          <w:numId w:val="3"/>
        </w:numPr>
        <w:tabs>
          <w:tab w:val="left" w:pos="-360"/>
        </w:tabs>
        <w:spacing w:line="240" w:lineRule="atLeast"/>
        <w:rPr>
          <w:color w:val="000000"/>
          <w:sz w:val="24"/>
        </w:rPr>
      </w:pPr>
      <w:r w:rsidRPr="009033BA">
        <w:rPr>
          <w:color w:val="000000"/>
          <w:sz w:val="24"/>
        </w:rPr>
        <w:t xml:space="preserve">The content of the activity should be reasonably appropriate in a school setting. </w:t>
      </w:r>
    </w:p>
    <w:p w14:paraId="64CBA067" w14:textId="77777777" w:rsidR="005D2906" w:rsidRDefault="005D2906" w:rsidP="005D2906">
      <w:pPr>
        <w:tabs>
          <w:tab w:val="left" w:pos="-360"/>
        </w:tabs>
        <w:spacing w:line="240" w:lineRule="atLeast"/>
        <w:ind w:left="720"/>
        <w:rPr>
          <w:color w:val="000000"/>
          <w:sz w:val="24"/>
        </w:rPr>
      </w:pPr>
    </w:p>
    <w:p w14:paraId="72D572D8" w14:textId="77777777" w:rsidR="005D2906" w:rsidRDefault="005870DF" w:rsidP="005D2906">
      <w:pPr>
        <w:numPr>
          <w:ilvl w:val="0"/>
          <w:numId w:val="3"/>
        </w:numPr>
        <w:tabs>
          <w:tab w:val="left" w:pos="-360"/>
        </w:tabs>
        <w:spacing w:line="240" w:lineRule="atLeast"/>
        <w:rPr>
          <w:color w:val="000000"/>
          <w:sz w:val="24"/>
        </w:rPr>
      </w:pPr>
      <w:r w:rsidRPr="009033BA">
        <w:rPr>
          <w:color w:val="000000"/>
          <w:sz w:val="24"/>
        </w:rPr>
        <w:t xml:space="preserve">The event is not in conflict with the health and safety of the Charter School or community and does not violate any federal, state, or local ordinance; </w:t>
      </w:r>
    </w:p>
    <w:p w14:paraId="01A3CA19" w14:textId="77777777" w:rsidR="005D2906" w:rsidRPr="005D2906" w:rsidRDefault="005D2906" w:rsidP="005D2906">
      <w:pPr>
        <w:pStyle w:val="ListParagraph"/>
        <w:rPr>
          <w:b/>
          <w:bCs/>
          <w:color w:val="000000"/>
          <w:sz w:val="24"/>
          <w:szCs w:val="24"/>
        </w:rPr>
      </w:pPr>
    </w:p>
    <w:p w14:paraId="038CDDDA" w14:textId="77777777" w:rsidR="005D2906" w:rsidRPr="005D2906" w:rsidRDefault="005D2906" w:rsidP="005D2906">
      <w:pPr>
        <w:numPr>
          <w:ilvl w:val="0"/>
          <w:numId w:val="3"/>
        </w:numPr>
        <w:tabs>
          <w:tab w:val="left" w:pos="-360"/>
        </w:tabs>
        <w:spacing w:line="240" w:lineRule="atLeast"/>
        <w:rPr>
          <w:ins w:id="0" w:author="April Hoy" w:date="2022-01-04T15:19:00Z"/>
          <w:color w:val="000000"/>
          <w:sz w:val="24"/>
          <w:szCs w:val="24"/>
        </w:rPr>
      </w:pPr>
      <w:ins w:id="1" w:author="April Hoy" w:date="2022-01-04T15:19:00Z">
        <w:r w:rsidRPr="005D2906">
          <w:rPr>
            <w:b/>
            <w:bCs/>
            <w:color w:val="000000"/>
            <w:sz w:val="24"/>
            <w:szCs w:val="24"/>
          </w:rPr>
          <w:t xml:space="preserve">The event may not be held by the </w:t>
        </w:r>
      </w:ins>
      <w:ins w:id="2" w:author="April Hoy" w:date="2022-01-04T15:20:00Z">
        <w:r>
          <w:rPr>
            <w:b/>
            <w:bCs/>
            <w:color w:val="000000"/>
            <w:sz w:val="24"/>
            <w:szCs w:val="24"/>
          </w:rPr>
          <w:t>School</w:t>
        </w:r>
      </w:ins>
      <w:ins w:id="3" w:author="April Hoy" w:date="2022-01-04T15:19:00Z">
        <w:r w:rsidRPr="005D2906">
          <w:rPr>
            <w:b/>
            <w:bCs/>
            <w:color w:val="000000"/>
            <w:sz w:val="24"/>
            <w:szCs w:val="24"/>
          </w:rPr>
          <w:t xml:space="preserve"> in support of or in opposition to any candidate or ballot measure. If the </w:t>
        </w:r>
      </w:ins>
      <w:ins w:id="4" w:author="April Hoy" w:date="2022-01-04T15:20:00Z">
        <w:r>
          <w:rPr>
            <w:b/>
            <w:bCs/>
            <w:color w:val="000000"/>
            <w:sz w:val="24"/>
            <w:szCs w:val="24"/>
          </w:rPr>
          <w:t>School</w:t>
        </w:r>
      </w:ins>
      <w:ins w:id="5" w:author="April Hoy" w:date="2022-01-04T15:19:00Z">
        <w:r w:rsidRPr="005D2906">
          <w:rPr>
            <w:b/>
            <w:bCs/>
            <w:color w:val="000000"/>
            <w:sz w:val="24"/>
            <w:szCs w:val="24"/>
          </w:rPr>
          <w:t xml:space="preserve"> permits facilities rental by any entity or person seeking to hold a meeting in support or opposition to any candidate or ballot measure, the denial or approval of such rental cannot be based upon the content of the position of the entity or person seeking to hold a meeting and shall likewise make rental options equally available to the counter entity or person if they seek to rent the school’s facilities. </w:t>
        </w:r>
      </w:ins>
    </w:p>
    <w:p w14:paraId="4E27B396" w14:textId="77777777" w:rsidR="005D2906" w:rsidRPr="005D2906" w:rsidRDefault="005D2906" w:rsidP="005D2906">
      <w:pPr>
        <w:pStyle w:val="ListParagraph"/>
        <w:rPr>
          <w:ins w:id="6" w:author="April Hoy" w:date="2022-01-04T15:19:00Z"/>
          <w:b/>
          <w:bCs/>
          <w:color w:val="000000"/>
          <w:sz w:val="24"/>
          <w:szCs w:val="24"/>
        </w:rPr>
      </w:pPr>
    </w:p>
    <w:p w14:paraId="64215A17" w14:textId="77777777" w:rsidR="005D2906" w:rsidRPr="005D2906" w:rsidRDefault="005D2906" w:rsidP="005D2906">
      <w:pPr>
        <w:pStyle w:val="ListParagraph"/>
        <w:rPr>
          <w:ins w:id="7" w:author="April Hoy" w:date="2022-01-04T15:19:00Z"/>
          <w:b/>
          <w:bCs/>
          <w:color w:val="000000"/>
          <w:sz w:val="24"/>
          <w:szCs w:val="24"/>
        </w:rPr>
      </w:pPr>
      <w:ins w:id="8" w:author="April Hoy" w:date="2022-01-04T15:19:00Z">
        <w:r w:rsidRPr="005D2906">
          <w:rPr>
            <w:b/>
            <w:bCs/>
            <w:color w:val="000000"/>
            <w:sz w:val="24"/>
            <w:szCs w:val="24"/>
          </w:rPr>
          <w:t xml:space="preserve">OR </w:t>
        </w:r>
      </w:ins>
    </w:p>
    <w:p w14:paraId="6E8A01B7" w14:textId="77777777" w:rsidR="005D2906" w:rsidRDefault="005D2906" w:rsidP="005D2906">
      <w:pPr>
        <w:spacing w:line="240" w:lineRule="atLeast"/>
        <w:ind w:left="720"/>
        <w:rPr>
          <w:b/>
          <w:bCs/>
          <w:color w:val="000000"/>
          <w:sz w:val="24"/>
          <w:szCs w:val="24"/>
        </w:rPr>
      </w:pPr>
    </w:p>
    <w:p w14:paraId="3F70AFC2" w14:textId="77777777" w:rsidR="005D2906" w:rsidRPr="005D2906" w:rsidRDefault="005D2906" w:rsidP="005D2906">
      <w:pPr>
        <w:spacing w:line="240" w:lineRule="atLeast"/>
        <w:ind w:left="720"/>
        <w:rPr>
          <w:b/>
          <w:bCs/>
          <w:color w:val="000000"/>
          <w:sz w:val="24"/>
          <w:szCs w:val="24"/>
        </w:rPr>
      </w:pPr>
      <w:ins w:id="9" w:author="April Hoy" w:date="2022-01-04T15:19:00Z">
        <w:r w:rsidRPr="005D2906">
          <w:rPr>
            <w:b/>
            <w:bCs/>
            <w:color w:val="000000"/>
            <w:sz w:val="24"/>
            <w:szCs w:val="24"/>
          </w:rPr>
          <w:t>The event may not be held in support of or opposition to any candidate or ballot measure.</w:t>
        </w:r>
      </w:ins>
    </w:p>
    <w:p w14:paraId="61137D11" w14:textId="77777777" w:rsidR="005D2906" w:rsidRPr="005D2906" w:rsidRDefault="005D2906" w:rsidP="005D2906">
      <w:pPr>
        <w:tabs>
          <w:tab w:val="left" w:pos="-360"/>
        </w:tabs>
        <w:spacing w:line="240" w:lineRule="atLeast"/>
        <w:ind w:left="720"/>
        <w:rPr>
          <w:color w:val="000000"/>
          <w:sz w:val="24"/>
          <w:szCs w:val="24"/>
        </w:rPr>
      </w:pPr>
    </w:p>
    <w:p w14:paraId="1950E7C1" w14:textId="42424822" w:rsidR="00AA0509" w:rsidRPr="008B79C6" w:rsidRDefault="005870DF" w:rsidP="008B79C6">
      <w:pPr>
        <w:numPr>
          <w:ilvl w:val="0"/>
          <w:numId w:val="3"/>
        </w:numPr>
        <w:tabs>
          <w:tab w:val="left" w:pos="-360"/>
        </w:tabs>
        <w:spacing w:line="240" w:lineRule="atLeast"/>
        <w:rPr>
          <w:color w:val="000000"/>
          <w:sz w:val="24"/>
        </w:rPr>
      </w:pPr>
      <w:r w:rsidRPr="009033BA">
        <w:rPr>
          <w:color w:val="000000"/>
          <w:sz w:val="24"/>
        </w:rPr>
        <w:t xml:space="preserve">The user agrees to follow all health and safety protocols outlined by the Charter School. </w:t>
      </w:r>
    </w:p>
    <w:p w14:paraId="4FD79A19" w14:textId="77777777" w:rsidR="00E57583" w:rsidRPr="009033BA" w:rsidRDefault="00AA0509" w:rsidP="00937E52">
      <w:pPr>
        <w:tabs>
          <w:tab w:val="left" w:pos="-360"/>
        </w:tabs>
        <w:spacing w:line="240" w:lineRule="atLeast"/>
        <w:rPr>
          <w:color w:val="000000"/>
          <w:sz w:val="24"/>
        </w:rPr>
      </w:pPr>
      <w:r w:rsidRPr="009033BA">
        <w:rPr>
          <w:b/>
          <w:color w:val="000000"/>
          <w:sz w:val="24"/>
        </w:rPr>
        <w:br/>
      </w:r>
      <w:r w:rsidR="00981EE0" w:rsidRPr="009033BA">
        <w:rPr>
          <w:color w:val="000000"/>
          <w:sz w:val="24"/>
        </w:rPr>
        <w:t>The renting of Charter S</w:t>
      </w:r>
      <w:r w:rsidRPr="009033BA">
        <w:rPr>
          <w:color w:val="000000"/>
          <w:sz w:val="24"/>
        </w:rPr>
        <w:t xml:space="preserve">chool facilities will ordinarily be on a </w:t>
      </w:r>
      <w:proofErr w:type="gramStart"/>
      <w:r w:rsidRPr="009033BA">
        <w:rPr>
          <w:color w:val="000000"/>
          <w:sz w:val="24"/>
        </w:rPr>
        <w:t>first-come</w:t>
      </w:r>
      <w:proofErr w:type="gramEnd"/>
      <w:r w:rsidRPr="009033BA">
        <w:rPr>
          <w:color w:val="000000"/>
          <w:sz w:val="24"/>
        </w:rPr>
        <w:t xml:space="preserve">-first-serve basis for eligible organizations, except that </w:t>
      </w:r>
      <w:r w:rsidR="00981EE0" w:rsidRPr="009033BA">
        <w:rPr>
          <w:color w:val="000000"/>
          <w:sz w:val="24"/>
        </w:rPr>
        <w:t>Charter S</w:t>
      </w:r>
      <w:r w:rsidR="006C629D" w:rsidRPr="009033BA">
        <w:rPr>
          <w:color w:val="000000"/>
          <w:sz w:val="24"/>
        </w:rPr>
        <w:t>chool-related activities shall have priority.</w:t>
      </w:r>
    </w:p>
    <w:p w14:paraId="1D3F99C2" w14:textId="77777777" w:rsidR="00E57583" w:rsidRPr="009033BA" w:rsidRDefault="00E57583" w:rsidP="00937E52">
      <w:pPr>
        <w:tabs>
          <w:tab w:val="left" w:pos="-360"/>
        </w:tabs>
        <w:spacing w:line="240" w:lineRule="atLeast"/>
        <w:rPr>
          <w:b/>
          <w:color w:val="000000"/>
          <w:sz w:val="24"/>
        </w:rPr>
      </w:pPr>
    </w:p>
    <w:p w14:paraId="2BFA77CD" w14:textId="77777777" w:rsidR="005870DF" w:rsidRPr="009033BA" w:rsidRDefault="005870DF" w:rsidP="005870DF">
      <w:pPr>
        <w:pStyle w:val="Heading2"/>
      </w:pPr>
      <w:r w:rsidRPr="009033BA">
        <w:t>Right to Decline Use</w:t>
      </w:r>
    </w:p>
    <w:p w14:paraId="42D2C286" w14:textId="77777777" w:rsidR="005870DF" w:rsidRPr="009033BA" w:rsidRDefault="005870DF" w:rsidP="005870DF">
      <w:pPr>
        <w:spacing w:line="240" w:lineRule="atLeast"/>
        <w:rPr>
          <w:color w:val="000000"/>
        </w:rPr>
      </w:pPr>
    </w:p>
    <w:p w14:paraId="2A7D5A5C" w14:textId="688A8E6A" w:rsidR="005870DF" w:rsidRPr="009033BA" w:rsidRDefault="005870DF" w:rsidP="005870DF">
      <w:pPr>
        <w:spacing w:line="240" w:lineRule="atLeast"/>
        <w:rPr>
          <w:color w:val="000000"/>
          <w:sz w:val="24"/>
          <w:szCs w:val="24"/>
        </w:rPr>
      </w:pPr>
      <w:r w:rsidRPr="009033BA">
        <w:rPr>
          <w:color w:val="000000"/>
          <w:sz w:val="24"/>
          <w:szCs w:val="24"/>
        </w:rPr>
        <w:t xml:space="preserve">The use of the school premises will be denied when, in the opinion of the </w:t>
      </w:r>
      <w:del w:id="10" w:author="April Hoy" w:date="2022-01-05T10:21:00Z">
        <w:r w:rsidRPr="009033BA" w:rsidDel="00D35645">
          <w:rPr>
            <w:color w:val="000000"/>
            <w:sz w:val="24"/>
            <w:szCs w:val="24"/>
          </w:rPr>
          <w:delText xml:space="preserve">Superintendent </w:delText>
        </w:r>
      </w:del>
      <w:ins w:id="11" w:author="April Hoy" w:date="2022-01-05T10:21:00Z">
        <w:r w:rsidR="00D35645">
          <w:rPr>
            <w:color w:val="000000"/>
            <w:sz w:val="24"/>
            <w:szCs w:val="24"/>
          </w:rPr>
          <w:t>Executive Director</w:t>
        </w:r>
        <w:r w:rsidR="00D35645" w:rsidRPr="009033BA">
          <w:rPr>
            <w:color w:val="000000"/>
            <w:sz w:val="24"/>
            <w:szCs w:val="24"/>
          </w:rPr>
          <w:t xml:space="preserve"> </w:t>
        </w:r>
      </w:ins>
      <w:r w:rsidRPr="009033BA">
        <w:rPr>
          <w:color w:val="000000"/>
          <w:sz w:val="24"/>
          <w:szCs w:val="24"/>
        </w:rPr>
        <w:t xml:space="preserve">or the Board, such use may be construed to be solely for commercial purposes, when there is probability of damage or injury to school property, when the activity is </w:t>
      </w:r>
      <w:r w:rsidRPr="009033BA">
        <w:rPr>
          <w:color w:val="000000"/>
          <w:sz w:val="24"/>
          <w:szCs w:val="24"/>
        </w:rPr>
        <w:lastRenderedPageBreak/>
        <w:t xml:space="preserve">deemed to be improper to hold in school buildings, or if it conflicts with any federal, state, or local public health ordinance or Charter School health policy or procedure. </w:t>
      </w:r>
    </w:p>
    <w:p w14:paraId="2600406F" w14:textId="77777777" w:rsidR="00CA534E" w:rsidRPr="009033BA" w:rsidRDefault="00CA534E" w:rsidP="00937E52">
      <w:pPr>
        <w:tabs>
          <w:tab w:val="left" w:pos="-360"/>
        </w:tabs>
        <w:spacing w:line="240" w:lineRule="atLeast"/>
        <w:rPr>
          <w:b/>
          <w:color w:val="000000"/>
          <w:sz w:val="24"/>
        </w:rPr>
      </w:pPr>
    </w:p>
    <w:p w14:paraId="72B4A0F6" w14:textId="77777777" w:rsidR="00FD467B" w:rsidRPr="009033BA" w:rsidRDefault="00981EE0" w:rsidP="00937E52">
      <w:pPr>
        <w:tabs>
          <w:tab w:val="left" w:pos="-360"/>
        </w:tabs>
        <w:spacing w:line="240" w:lineRule="atLeast"/>
        <w:rPr>
          <w:color w:val="000000"/>
          <w:sz w:val="24"/>
          <w:u w:val="single"/>
        </w:rPr>
      </w:pPr>
      <w:r w:rsidRPr="009033BA">
        <w:rPr>
          <w:color w:val="000000"/>
          <w:sz w:val="24"/>
          <w:u w:val="single"/>
        </w:rPr>
        <w:t>Fees</w:t>
      </w:r>
    </w:p>
    <w:p w14:paraId="168FF7E1" w14:textId="77777777" w:rsidR="00DB16D9" w:rsidRPr="009033BA" w:rsidRDefault="00DB16D9" w:rsidP="00937E52">
      <w:pPr>
        <w:tabs>
          <w:tab w:val="left" w:pos="-360"/>
        </w:tabs>
        <w:spacing w:line="240" w:lineRule="atLeast"/>
        <w:rPr>
          <w:color w:val="000000"/>
          <w:sz w:val="24"/>
        </w:rPr>
      </w:pPr>
    </w:p>
    <w:p w14:paraId="2C25259E" w14:textId="7C3A4212" w:rsidR="00FD467B" w:rsidRPr="009033BA" w:rsidRDefault="00FD467B" w:rsidP="00937E52">
      <w:pPr>
        <w:tabs>
          <w:tab w:val="left" w:pos="-360"/>
        </w:tabs>
        <w:spacing w:line="240" w:lineRule="atLeast"/>
        <w:rPr>
          <w:color w:val="000000"/>
          <w:sz w:val="24"/>
        </w:rPr>
      </w:pPr>
      <w:r w:rsidRPr="009033BA">
        <w:rPr>
          <w:color w:val="000000"/>
          <w:sz w:val="24"/>
        </w:rPr>
        <w:t xml:space="preserve">The </w:t>
      </w:r>
      <w:r w:rsidR="003A08A3" w:rsidRPr="009033BA">
        <w:rPr>
          <w:color w:val="000000"/>
          <w:sz w:val="24"/>
        </w:rPr>
        <w:t>Executive Director</w:t>
      </w:r>
      <w:r w:rsidR="00981EE0" w:rsidRPr="009033BA">
        <w:rPr>
          <w:color w:val="000000"/>
          <w:sz w:val="24"/>
        </w:rPr>
        <w:t xml:space="preserve"> or designee</w:t>
      </w:r>
      <w:r w:rsidRPr="009033BA">
        <w:rPr>
          <w:color w:val="000000"/>
          <w:sz w:val="24"/>
        </w:rPr>
        <w:t xml:space="preserve"> shall establish a schedule of fees and make additional adjustments in the fees as necessary</w:t>
      </w:r>
      <w:r w:rsidR="00981EE0" w:rsidRPr="009033BA">
        <w:rPr>
          <w:color w:val="000000"/>
          <w:sz w:val="24"/>
        </w:rPr>
        <w:t xml:space="preserve"> for the use of any Charter S</w:t>
      </w:r>
      <w:r w:rsidR="00B60DC6" w:rsidRPr="009033BA">
        <w:rPr>
          <w:color w:val="000000"/>
          <w:sz w:val="24"/>
        </w:rPr>
        <w:t>chool f</w:t>
      </w:r>
      <w:r w:rsidR="00981EE0" w:rsidRPr="009033BA">
        <w:rPr>
          <w:color w:val="000000"/>
          <w:sz w:val="24"/>
        </w:rPr>
        <w:t>acility or Charter S</w:t>
      </w:r>
      <w:r w:rsidR="00B60DC6" w:rsidRPr="009033BA">
        <w:rPr>
          <w:color w:val="000000"/>
          <w:sz w:val="24"/>
        </w:rPr>
        <w:t>chool grounds</w:t>
      </w:r>
      <w:r w:rsidRPr="009033BA">
        <w:rPr>
          <w:color w:val="000000"/>
          <w:sz w:val="24"/>
        </w:rPr>
        <w:t>.</w:t>
      </w:r>
      <w:r w:rsidR="0055132C">
        <w:rPr>
          <w:color w:val="000000"/>
          <w:sz w:val="24"/>
        </w:rPr>
        <w:t xml:space="preserve"> </w:t>
      </w:r>
      <w:r w:rsidR="00981EE0" w:rsidRPr="009033BA">
        <w:rPr>
          <w:color w:val="000000"/>
          <w:sz w:val="24"/>
        </w:rPr>
        <w:t xml:space="preserve">Fees and </w:t>
      </w:r>
      <w:r w:rsidR="00B60DC6" w:rsidRPr="009033BA">
        <w:rPr>
          <w:color w:val="000000"/>
          <w:sz w:val="24"/>
        </w:rPr>
        <w:t>rental charges</w:t>
      </w:r>
      <w:r w:rsidR="00981EE0" w:rsidRPr="009033BA">
        <w:rPr>
          <w:color w:val="000000"/>
          <w:sz w:val="24"/>
        </w:rPr>
        <w:t xml:space="preserve"> shall cover costs of wages of Charter S</w:t>
      </w:r>
      <w:r w:rsidR="00B60DC6" w:rsidRPr="009033BA">
        <w:rPr>
          <w:color w:val="000000"/>
          <w:sz w:val="24"/>
        </w:rPr>
        <w:t>chool personnel involved and utilities.</w:t>
      </w:r>
      <w:r w:rsidR="0055132C">
        <w:rPr>
          <w:color w:val="000000"/>
          <w:sz w:val="24"/>
        </w:rPr>
        <w:t xml:space="preserve"> </w:t>
      </w:r>
      <w:r w:rsidRPr="009033BA">
        <w:rPr>
          <w:color w:val="000000"/>
          <w:sz w:val="24"/>
        </w:rPr>
        <w:t>The Board will review this fee schedule annually.</w:t>
      </w:r>
      <w:r w:rsidR="0055132C">
        <w:rPr>
          <w:color w:val="000000"/>
          <w:sz w:val="24"/>
        </w:rPr>
        <w:t xml:space="preserve"> </w:t>
      </w:r>
      <w:r w:rsidRPr="009033BA">
        <w:rPr>
          <w:color w:val="000000"/>
          <w:sz w:val="24"/>
        </w:rPr>
        <w:t xml:space="preserve">Fees may be waived by the </w:t>
      </w:r>
      <w:r w:rsidR="003A08A3" w:rsidRPr="009033BA">
        <w:rPr>
          <w:color w:val="000000"/>
          <w:sz w:val="24"/>
        </w:rPr>
        <w:t>Executive Director</w:t>
      </w:r>
      <w:r w:rsidRPr="009033BA">
        <w:rPr>
          <w:color w:val="000000"/>
          <w:sz w:val="24"/>
        </w:rPr>
        <w:t xml:space="preserve"> or designee in consideration of services rendered by public institutions or nonprofit organizations in direct support of </w:t>
      </w:r>
      <w:proofErr w:type="gramStart"/>
      <w:r w:rsidRPr="009033BA">
        <w:rPr>
          <w:color w:val="000000"/>
          <w:sz w:val="24"/>
        </w:rPr>
        <w:t>public school</w:t>
      </w:r>
      <w:proofErr w:type="gramEnd"/>
      <w:r w:rsidRPr="009033BA">
        <w:rPr>
          <w:color w:val="000000"/>
          <w:sz w:val="24"/>
        </w:rPr>
        <w:t xml:space="preserve"> students or staff.</w:t>
      </w:r>
    </w:p>
    <w:p w14:paraId="2820DEB0" w14:textId="77777777" w:rsidR="00FD467B" w:rsidRPr="009033BA" w:rsidRDefault="00FD467B" w:rsidP="00937E52">
      <w:pPr>
        <w:tabs>
          <w:tab w:val="left" w:pos="-360"/>
        </w:tabs>
        <w:spacing w:line="240" w:lineRule="atLeast"/>
        <w:rPr>
          <w:color w:val="000000"/>
          <w:sz w:val="24"/>
        </w:rPr>
      </w:pPr>
    </w:p>
    <w:p w14:paraId="100BD9EF" w14:textId="77777777" w:rsidR="00FD467B" w:rsidRPr="009033BA" w:rsidRDefault="00FD467B" w:rsidP="00937E52">
      <w:pPr>
        <w:tabs>
          <w:tab w:val="left" w:pos="-360"/>
        </w:tabs>
        <w:spacing w:line="240" w:lineRule="atLeast"/>
        <w:rPr>
          <w:color w:val="000000"/>
          <w:sz w:val="24"/>
        </w:rPr>
      </w:pPr>
      <w:r w:rsidRPr="009033BA">
        <w:rPr>
          <w:color w:val="000000"/>
          <w:sz w:val="24"/>
        </w:rPr>
        <w:t xml:space="preserve">Fees will be invoiced and the sponsoring organization whose </w:t>
      </w:r>
      <w:r w:rsidR="00E316D2" w:rsidRPr="009033BA">
        <w:rPr>
          <w:color w:val="000000"/>
          <w:sz w:val="24"/>
        </w:rPr>
        <w:t xml:space="preserve">name appears on the application </w:t>
      </w:r>
      <w:r w:rsidRPr="009033BA">
        <w:rPr>
          <w:color w:val="000000"/>
          <w:sz w:val="24"/>
        </w:rPr>
        <w:t>shall be held responsi</w:t>
      </w:r>
      <w:r w:rsidR="00981EE0" w:rsidRPr="009033BA">
        <w:rPr>
          <w:color w:val="000000"/>
          <w:sz w:val="24"/>
        </w:rPr>
        <w:t>ble for any and all damages to Charter S</w:t>
      </w:r>
      <w:r w:rsidRPr="009033BA">
        <w:rPr>
          <w:color w:val="000000"/>
          <w:sz w:val="24"/>
        </w:rPr>
        <w:t>chool property and equipment.</w:t>
      </w:r>
    </w:p>
    <w:p w14:paraId="31B4710E" w14:textId="77777777" w:rsidR="00A717B3" w:rsidRPr="009033BA" w:rsidRDefault="00A717B3" w:rsidP="00937E52">
      <w:pPr>
        <w:tabs>
          <w:tab w:val="left" w:pos="-360"/>
        </w:tabs>
        <w:spacing w:line="240" w:lineRule="atLeast"/>
        <w:rPr>
          <w:color w:val="000000"/>
          <w:sz w:val="24"/>
        </w:rPr>
      </w:pPr>
    </w:p>
    <w:p w14:paraId="7261E7A5" w14:textId="77777777" w:rsidR="00993253" w:rsidRPr="009033BA" w:rsidRDefault="00993253" w:rsidP="00937E52">
      <w:pPr>
        <w:tabs>
          <w:tab w:val="left" w:pos="-360"/>
        </w:tabs>
        <w:spacing w:line="240" w:lineRule="atLeast"/>
        <w:rPr>
          <w:color w:val="000000"/>
          <w:sz w:val="24"/>
          <w:u w:val="single"/>
        </w:rPr>
      </w:pPr>
      <w:r w:rsidRPr="009033BA">
        <w:rPr>
          <w:color w:val="000000"/>
          <w:sz w:val="24"/>
          <w:u w:val="single"/>
        </w:rPr>
        <w:t>Insurance Coverage</w:t>
      </w:r>
    </w:p>
    <w:p w14:paraId="3100A2AC" w14:textId="77777777" w:rsidR="00993253" w:rsidRPr="009033BA" w:rsidRDefault="00993253" w:rsidP="00937E52">
      <w:pPr>
        <w:tabs>
          <w:tab w:val="left" w:pos="-360"/>
        </w:tabs>
        <w:spacing w:line="240" w:lineRule="atLeast"/>
        <w:rPr>
          <w:color w:val="000000"/>
          <w:sz w:val="24"/>
        </w:rPr>
      </w:pPr>
    </w:p>
    <w:p w14:paraId="006D7289" w14:textId="5E4564FB" w:rsidR="0029653E" w:rsidRPr="009033BA" w:rsidRDefault="00993253" w:rsidP="00937E52">
      <w:pPr>
        <w:tabs>
          <w:tab w:val="left" w:pos="-360"/>
        </w:tabs>
        <w:spacing w:line="240" w:lineRule="atLeast"/>
        <w:rPr>
          <w:color w:val="000000"/>
          <w:sz w:val="24"/>
        </w:rPr>
      </w:pPr>
      <w:r w:rsidRPr="009033BA">
        <w:rPr>
          <w:color w:val="000000"/>
          <w:sz w:val="24"/>
        </w:rPr>
        <w:t>The Board may require facility users to carry a commercial general liability insurance policy with a minimum limit per occurrence of $1,000,000.</w:t>
      </w:r>
      <w:r w:rsidR="0055132C">
        <w:rPr>
          <w:color w:val="000000"/>
          <w:sz w:val="24"/>
        </w:rPr>
        <w:t xml:space="preserve"> </w:t>
      </w:r>
      <w:r w:rsidRPr="009033BA">
        <w:rPr>
          <w:color w:val="000000"/>
          <w:sz w:val="24"/>
        </w:rPr>
        <w:t xml:space="preserve">A Certificate of Insurance for the policy, naming the </w:t>
      </w:r>
      <w:r w:rsidR="00F2036F" w:rsidRPr="00F2036F">
        <w:rPr>
          <w:color w:val="000000"/>
          <w:sz w:val="24"/>
        </w:rPr>
        <w:t>{{School_Name}}</w:t>
      </w:r>
      <w:r w:rsidR="00F2036F">
        <w:rPr>
          <w:color w:val="000000"/>
          <w:sz w:val="24"/>
        </w:rPr>
        <w:t xml:space="preserve"> </w:t>
      </w:r>
      <w:r w:rsidRPr="009033BA">
        <w:rPr>
          <w:color w:val="000000"/>
          <w:sz w:val="24"/>
        </w:rPr>
        <w:t>as an additional insured, may also be required along with the facility use request.</w:t>
      </w:r>
      <w:r w:rsidR="0055132C">
        <w:rPr>
          <w:color w:val="000000"/>
          <w:sz w:val="24"/>
        </w:rPr>
        <w:t xml:space="preserve"> </w:t>
      </w:r>
      <w:r w:rsidRPr="009033BA">
        <w:rPr>
          <w:color w:val="000000"/>
          <w:sz w:val="24"/>
        </w:rPr>
        <w:t>The Board reserves the right to require increased insurance coverage on any event.</w:t>
      </w:r>
    </w:p>
    <w:p w14:paraId="01CFA147" w14:textId="77777777" w:rsidR="00993253" w:rsidRPr="009033BA" w:rsidRDefault="00993253" w:rsidP="00937E52">
      <w:pPr>
        <w:tabs>
          <w:tab w:val="left" w:pos="-360"/>
        </w:tabs>
        <w:spacing w:line="240" w:lineRule="atLeast"/>
        <w:rPr>
          <w:color w:val="000000"/>
          <w:sz w:val="24"/>
        </w:rPr>
      </w:pPr>
    </w:p>
    <w:p w14:paraId="156ADA6B" w14:textId="77777777" w:rsidR="00FB1063" w:rsidRPr="009033BA" w:rsidRDefault="00981EE0" w:rsidP="00937E52">
      <w:pPr>
        <w:tabs>
          <w:tab w:val="left" w:pos="-360"/>
        </w:tabs>
        <w:spacing w:line="240" w:lineRule="atLeast"/>
        <w:rPr>
          <w:color w:val="000000"/>
          <w:sz w:val="24"/>
          <w:u w:val="single"/>
        </w:rPr>
      </w:pPr>
      <w:r w:rsidRPr="009033BA">
        <w:rPr>
          <w:color w:val="000000"/>
          <w:sz w:val="24"/>
          <w:u w:val="single"/>
        </w:rPr>
        <w:t xml:space="preserve">Charter </w:t>
      </w:r>
      <w:r w:rsidR="00FB1063" w:rsidRPr="009033BA">
        <w:rPr>
          <w:color w:val="000000"/>
          <w:sz w:val="24"/>
          <w:u w:val="single"/>
        </w:rPr>
        <w:t>School Equipment</w:t>
      </w:r>
    </w:p>
    <w:p w14:paraId="3F49EDA2" w14:textId="77777777" w:rsidR="00FB1063" w:rsidRPr="009033BA" w:rsidRDefault="00FB1063" w:rsidP="00937E52">
      <w:pPr>
        <w:tabs>
          <w:tab w:val="left" w:pos="-360"/>
        </w:tabs>
        <w:spacing w:line="240" w:lineRule="atLeast"/>
        <w:rPr>
          <w:color w:val="000000"/>
          <w:sz w:val="24"/>
        </w:rPr>
      </w:pPr>
    </w:p>
    <w:p w14:paraId="122E383C" w14:textId="4041B7C5" w:rsidR="005870DF" w:rsidRPr="009033BA" w:rsidRDefault="00981EE0" w:rsidP="005870DF">
      <w:pPr>
        <w:spacing w:line="240" w:lineRule="atLeast"/>
        <w:rPr>
          <w:color w:val="000000"/>
        </w:rPr>
      </w:pPr>
      <w:r w:rsidRPr="009033BA">
        <w:rPr>
          <w:color w:val="000000"/>
          <w:sz w:val="24"/>
        </w:rPr>
        <w:t>Use of Charter S</w:t>
      </w:r>
      <w:r w:rsidR="00FB1063" w:rsidRPr="009033BA">
        <w:rPr>
          <w:color w:val="000000"/>
          <w:sz w:val="24"/>
        </w:rPr>
        <w:t xml:space="preserve">chool equipment </w:t>
      </w:r>
      <w:r w:rsidRPr="009033BA">
        <w:rPr>
          <w:color w:val="000000"/>
          <w:sz w:val="24"/>
        </w:rPr>
        <w:t>in conjunction with the use of Charter S</w:t>
      </w:r>
      <w:r w:rsidR="00FB1063" w:rsidRPr="009033BA">
        <w:rPr>
          <w:color w:val="000000"/>
          <w:sz w:val="24"/>
        </w:rPr>
        <w:t>chool facilities must be specifically requested in writing and may be granted by the procedure by which permission to use facil</w:t>
      </w:r>
      <w:r w:rsidRPr="009033BA">
        <w:rPr>
          <w:color w:val="000000"/>
          <w:sz w:val="24"/>
        </w:rPr>
        <w:t>ities is granted.</w:t>
      </w:r>
      <w:r w:rsidR="0055132C">
        <w:rPr>
          <w:color w:val="000000"/>
          <w:sz w:val="24"/>
        </w:rPr>
        <w:t xml:space="preserve"> </w:t>
      </w:r>
      <w:r w:rsidRPr="009033BA">
        <w:rPr>
          <w:color w:val="000000"/>
          <w:sz w:val="24"/>
        </w:rPr>
        <w:t>The user of Charter S</w:t>
      </w:r>
      <w:r w:rsidR="00FB1063" w:rsidRPr="009033BA">
        <w:rPr>
          <w:color w:val="000000"/>
          <w:sz w:val="24"/>
        </w:rPr>
        <w:t>chool equipment must accept liability for any damage to or loss of such equipment that occurs while it is in use.</w:t>
      </w:r>
      <w:r w:rsidR="0055132C">
        <w:rPr>
          <w:color w:val="000000"/>
          <w:sz w:val="24"/>
        </w:rPr>
        <w:t xml:space="preserve"> </w:t>
      </w:r>
      <w:r w:rsidR="00FB1063" w:rsidRPr="009033BA">
        <w:rPr>
          <w:color w:val="000000"/>
          <w:sz w:val="24"/>
        </w:rPr>
        <w:t>Where rules so specify, no item of equipment may be used except by a qualified operator.</w:t>
      </w:r>
      <w:r w:rsidR="0055132C">
        <w:rPr>
          <w:color w:val="000000"/>
          <w:sz w:val="24"/>
        </w:rPr>
        <w:t xml:space="preserve"> </w:t>
      </w:r>
      <w:r w:rsidR="00992771" w:rsidRPr="009033BA">
        <w:rPr>
          <w:color w:val="000000"/>
          <w:sz w:val="24"/>
        </w:rPr>
        <w:t xml:space="preserve">No </w:t>
      </w:r>
      <w:r w:rsidR="0021725D" w:rsidRPr="009033BA">
        <w:rPr>
          <w:color w:val="000000"/>
          <w:sz w:val="24"/>
        </w:rPr>
        <w:t>Charter School</w:t>
      </w:r>
      <w:r w:rsidR="00992771" w:rsidRPr="009033BA">
        <w:rPr>
          <w:color w:val="000000"/>
          <w:sz w:val="24"/>
        </w:rPr>
        <w:t xml:space="preserve"> equipment shall be removed from the premises for use by non-</w:t>
      </w:r>
      <w:r w:rsidRPr="009033BA">
        <w:rPr>
          <w:color w:val="000000"/>
          <w:sz w:val="24"/>
        </w:rPr>
        <w:t>Charter S</w:t>
      </w:r>
      <w:r w:rsidR="0021725D" w:rsidRPr="009033BA">
        <w:rPr>
          <w:color w:val="000000"/>
          <w:sz w:val="24"/>
        </w:rPr>
        <w:t>chool</w:t>
      </w:r>
      <w:r w:rsidR="00992771" w:rsidRPr="009033BA">
        <w:rPr>
          <w:color w:val="000000"/>
          <w:sz w:val="24"/>
        </w:rPr>
        <w:t xml:space="preserve"> personnel unless otherwise provided for in policy.</w:t>
      </w:r>
      <w:r w:rsidR="005870DF" w:rsidRPr="009033BA">
        <w:rPr>
          <w:color w:val="000000"/>
          <w:sz w:val="24"/>
        </w:rPr>
        <w:t xml:space="preserve"> </w:t>
      </w:r>
      <w:r w:rsidR="005870DF" w:rsidRPr="009033BA">
        <w:rPr>
          <w:color w:val="000000"/>
          <w:sz w:val="24"/>
          <w:szCs w:val="24"/>
        </w:rPr>
        <w:t xml:space="preserve">All equipment used in must be thoroughly cleaned and disinfected by the user. </w:t>
      </w:r>
    </w:p>
    <w:p w14:paraId="5668050B" w14:textId="77777777" w:rsidR="00FB1063" w:rsidRPr="009033BA" w:rsidRDefault="00FB1063" w:rsidP="00937E52">
      <w:pPr>
        <w:tabs>
          <w:tab w:val="left" w:pos="-360"/>
        </w:tabs>
        <w:spacing w:line="240" w:lineRule="atLeast"/>
        <w:rPr>
          <w:b/>
          <w:color w:val="000000"/>
          <w:sz w:val="24"/>
        </w:rPr>
      </w:pPr>
    </w:p>
    <w:p w14:paraId="6F965328" w14:textId="77777777" w:rsidR="0029653E" w:rsidRPr="009033BA" w:rsidRDefault="006212A2" w:rsidP="00937E52">
      <w:pPr>
        <w:tabs>
          <w:tab w:val="left" w:pos="-360"/>
        </w:tabs>
        <w:spacing w:line="240" w:lineRule="atLeast"/>
        <w:rPr>
          <w:color w:val="000000"/>
          <w:sz w:val="24"/>
          <w:u w:val="single"/>
        </w:rPr>
      </w:pPr>
      <w:r w:rsidRPr="009033BA">
        <w:rPr>
          <w:color w:val="000000"/>
          <w:sz w:val="24"/>
          <w:u w:val="single"/>
        </w:rPr>
        <w:t xml:space="preserve">Supervision </w:t>
      </w:r>
    </w:p>
    <w:p w14:paraId="75010F67" w14:textId="77777777" w:rsidR="006212A2" w:rsidRPr="009033BA" w:rsidRDefault="006212A2" w:rsidP="00937E52">
      <w:pPr>
        <w:tabs>
          <w:tab w:val="left" w:pos="-360"/>
        </w:tabs>
        <w:spacing w:line="240" w:lineRule="atLeast"/>
        <w:rPr>
          <w:b/>
          <w:color w:val="000000"/>
          <w:sz w:val="24"/>
        </w:rPr>
      </w:pPr>
    </w:p>
    <w:p w14:paraId="44B8D595" w14:textId="46346399" w:rsidR="0029653E" w:rsidRPr="009033BA" w:rsidRDefault="0029653E" w:rsidP="00937E52">
      <w:pPr>
        <w:tabs>
          <w:tab w:val="left" w:pos="-360"/>
        </w:tabs>
        <w:spacing w:line="240" w:lineRule="atLeast"/>
        <w:rPr>
          <w:color w:val="000000"/>
          <w:sz w:val="24"/>
        </w:rPr>
      </w:pPr>
      <w:r w:rsidRPr="009033BA">
        <w:rPr>
          <w:color w:val="000000"/>
          <w:sz w:val="24"/>
        </w:rPr>
        <w:t xml:space="preserve">At least one </w:t>
      </w:r>
      <w:r w:rsidR="0021725D" w:rsidRPr="009033BA">
        <w:rPr>
          <w:color w:val="000000"/>
          <w:sz w:val="24"/>
        </w:rPr>
        <w:t>Charter School</w:t>
      </w:r>
      <w:r w:rsidRPr="009033BA">
        <w:rPr>
          <w:color w:val="000000"/>
          <w:sz w:val="24"/>
        </w:rPr>
        <w:t xml:space="preserve"> employee must be on hand, paid for by the organization, when in the opinion of the </w:t>
      </w:r>
      <w:r w:rsidR="003A08A3" w:rsidRPr="009033BA">
        <w:rPr>
          <w:color w:val="000000"/>
          <w:sz w:val="24"/>
        </w:rPr>
        <w:t>Executive Director</w:t>
      </w:r>
      <w:r w:rsidRPr="009033BA">
        <w:rPr>
          <w:color w:val="000000"/>
          <w:sz w:val="24"/>
        </w:rPr>
        <w:t xml:space="preserve"> or designee it is necessary to supervi</w:t>
      </w:r>
      <w:r w:rsidR="00981EE0" w:rsidRPr="009033BA">
        <w:rPr>
          <w:color w:val="000000"/>
          <w:sz w:val="24"/>
        </w:rPr>
        <w:t>se the individuals and protect Charter S</w:t>
      </w:r>
      <w:r w:rsidRPr="009033BA">
        <w:rPr>
          <w:color w:val="000000"/>
          <w:sz w:val="24"/>
        </w:rPr>
        <w:t>chool property.</w:t>
      </w:r>
      <w:r w:rsidR="0055132C">
        <w:rPr>
          <w:color w:val="000000"/>
          <w:sz w:val="24"/>
        </w:rPr>
        <w:t xml:space="preserve"> </w:t>
      </w:r>
      <w:r w:rsidRPr="009033BA">
        <w:rPr>
          <w:color w:val="000000"/>
          <w:sz w:val="24"/>
        </w:rPr>
        <w:t>The number of paid employees shall depend on the type of service, number to be served</w:t>
      </w:r>
      <w:r w:rsidR="00981EE0" w:rsidRPr="009033BA">
        <w:rPr>
          <w:color w:val="000000"/>
          <w:sz w:val="24"/>
        </w:rPr>
        <w:t>,</w:t>
      </w:r>
      <w:r w:rsidRPr="009033BA">
        <w:rPr>
          <w:color w:val="000000"/>
          <w:sz w:val="24"/>
        </w:rPr>
        <w:t xml:space="preserve"> and number of volunteer helpers.</w:t>
      </w:r>
    </w:p>
    <w:p w14:paraId="01E69604" w14:textId="77777777" w:rsidR="006212A2" w:rsidRPr="009033BA" w:rsidRDefault="006212A2" w:rsidP="00937E52">
      <w:pPr>
        <w:tabs>
          <w:tab w:val="left" w:pos="-360"/>
        </w:tabs>
        <w:spacing w:line="240" w:lineRule="atLeast"/>
        <w:rPr>
          <w:color w:val="000000"/>
          <w:sz w:val="24"/>
        </w:rPr>
      </w:pPr>
    </w:p>
    <w:p w14:paraId="0615C59D" w14:textId="6EEAB1E5" w:rsidR="006212A2" w:rsidRPr="009033BA" w:rsidRDefault="006212A2" w:rsidP="00937E52">
      <w:pPr>
        <w:tabs>
          <w:tab w:val="left" w:pos="-360"/>
        </w:tabs>
        <w:spacing w:line="240" w:lineRule="atLeast"/>
        <w:rPr>
          <w:color w:val="000000"/>
          <w:sz w:val="24"/>
        </w:rPr>
      </w:pPr>
      <w:r w:rsidRPr="009033BA">
        <w:rPr>
          <w:color w:val="000000"/>
          <w:sz w:val="24"/>
        </w:rPr>
        <w:t>Whenever a cafeteria is used, it shall be under the supervision of a school employee.</w:t>
      </w:r>
      <w:r w:rsidR="0055132C">
        <w:rPr>
          <w:color w:val="000000"/>
          <w:sz w:val="24"/>
        </w:rPr>
        <w:t xml:space="preserve"> </w:t>
      </w:r>
      <w:r w:rsidRPr="009033BA">
        <w:rPr>
          <w:color w:val="000000"/>
          <w:sz w:val="24"/>
        </w:rPr>
        <w:t xml:space="preserve">The group using the facility shall reimburse the </w:t>
      </w:r>
      <w:smartTag w:uri="urn:schemas-microsoft-com:office:smarttags" w:element="place">
        <w:smartTag w:uri="urn:schemas-microsoft-com:office:smarttags" w:element="PlaceName">
          <w:r w:rsidR="0021725D" w:rsidRPr="009033BA">
            <w:rPr>
              <w:color w:val="000000"/>
              <w:sz w:val="24"/>
            </w:rPr>
            <w:t>Charter</w:t>
          </w:r>
        </w:smartTag>
        <w:r w:rsidR="0021725D" w:rsidRPr="009033BA">
          <w:rPr>
            <w:color w:val="000000"/>
            <w:sz w:val="24"/>
          </w:rPr>
          <w:t xml:space="preserve"> </w:t>
        </w:r>
        <w:smartTag w:uri="urn:schemas-microsoft-com:office:smarttags" w:element="PlaceType">
          <w:r w:rsidR="0021725D" w:rsidRPr="009033BA">
            <w:rPr>
              <w:color w:val="000000"/>
              <w:sz w:val="24"/>
            </w:rPr>
            <w:t>School</w:t>
          </w:r>
        </w:smartTag>
      </w:smartTag>
      <w:r w:rsidRPr="009033BA">
        <w:rPr>
          <w:color w:val="000000"/>
          <w:sz w:val="24"/>
        </w:rPr>
        <w:t xml:space="preserve"> for the salary of the employee.</w:t>
      </w:r>
    </w:p>
    <w:p w14:paraId="0C4AC752" w14:textId="77777777" w:rsidR="006212A2" w:rsidRPr="009033BA" w:rsidRDefault="006212A2" w:rsidP="00937E52">
      <w:pPr>
        <w:tabs>
          <w:tab w:val="left" w:pos="-360"/>
        </w:tabs>
        <w:spacing w:line="240" w:lineRule="atLeast"/>
        <w:rPr>
          <w:color w:val="000000"/>
          <w:sz w:val="24"/>
        </w:rPr>
      </w:pPr>
    </w:p>
    <w:p w14:paraId="2BCD5080" w14:textId="77777777" w:rsidR="006212A2" w:rsidRPr="009033BA" w:rsidRDefault="006212A2" w:rsidP="00937E52">
      <w:pPr>
        <w:tabs>
          <w:tab w:val="left" w:pos="-360"/>
        </w:tabs>
        <w:spacing w:line="240" w:lineRule="atLeast"/>
        <w:rPr>
          <w:color w:val="000000"/>
          <w:sz w:val="24"/>
        </w:rPr>
      </w:pPr>
      <w:r w:rsidRPr="009033BA">
        <w:rPr>
          <w:color w:val="000000"/>
          <w:sz w:val="24"/>
        </w:rPr>
        <w:t>No school building or facility shall be used for any purpose which could result in picketing, rioting, disturbing the peace</w:t>
      </w:r>
      <w:r w:rsidR="00981EE0" w:rsidRPr="009033BA">
        <w:rPr>
          <w:color w:val="000000"/>
          <w:sz w:val="24"/>
        </w:rPr>
        <w:t>,</w:t>
      </w:r>
      <w:r w:rsidRPr="009033BA">
        <w:rPr>
          <w:color w:val="000000"/>
          <w:sz w:val="24"/>
        </w:rPr>
        <w:t xml:space="preserve"> or damage to property or for any purpose prohibited by law.</w:t>
      </w:r>
    </w:p>
    <w:p w14:paraId="5B913102" w14:textId="77777777" w:rsidR="00324E58" w:rsidRPr="009033BA" w:rsidRDefault="00324E58" w:rsidP="00937E52">
      <w:pPr>
        <w:tabs>
          <w:tab w:val="left" w:pos="-360"/>
        </w:tabs>
        <w:spacing w:line="240" w:lineRule="atLeast"/>
        <w:rPr>
          <w:color w:val="000000"/>
          <w:sz w:val="24"/>
        </w:rPr>
      </w:pPr>
      <w:r w:rsidRPr="009033BA">
        <w:rPr>
          <w:color w:val="000000"/>
          <w:sz w:val="24"/>
        </w:rPr>
        <w:lastRenderedPageBreak/>
        <w:t>No access to other rooms or equipment in the building shall be permitted unless designated by agreement.</w:t>
      </w:r>
    </w:p>
    <w:p w14:paraId="6C120D57" w14:textId="77777777" w:rsidR="00DB16D9" w:rsidRPr="009033BA" w:rsidRDefault="00DB16D9" w:rsidP="00937E52">
      <w:pPr>
        <w:tabs>
          <w:tab w:val="left" w:pos="-360"/>
        </w:tabs>
        <w:spacing w:line="240" w:lineRule="atLeast"/>
        <w:rPr>
          <w:color w:val="000000"/>
          <w:sz w:val="24"/>
        </w:rPr>
      </w:pPr>
    </w:p>
    <w:p w14:paraId="0B96A6DD" w14:textId="77777777" w:rsidR="00DB16D9" w:rsidRPr="009033BA" w:rsidRDefault="005B798F" w:rsidP="00937E52">
      <w:pPr>
        <w:tabs>
          <w:tab w:val="left" w:pos="-360"/>
        </w:tabs>
        <w:spacing w:line="240" w:lineRule="atLeast"/>
        <w:rPr>
          <w:color w:val="000000"/>
          <w:sz w:val="24"/>
          <w:u w:val="single"/>
        </w:rPr>
      </w:pPr>
      <w:r w:rsidRPr="009033BA">
        <w:rPr>
          <w:color w:val="000000"/>
          <w:sz w:val="24"/>
          <w:u w:val="single"/>
        </w:rPr>
        <w:t>Outdoor Facility Usage</w:t>
      </w:r>
    </w:p>
    <w:p w14:paraId="2D8C2143" w14:textId="77777777" w:rsidR="005B798F" w:rsidRPr="009033BA" w:rsidRDefault="005B798F" w:rsidP="00937E52">
      <w:pPr>
        <w:tabs>
          <w:tab w:val="left" w:pos="-360"/>
        </w:tabs>
        <w:spacing w:line="240" w:lineRule="atLeast"/>
        <w:rPr>
          <w:color w:val="000000"/>
          <w:sz w:val="24"/>
        </w:rPr>
      </w:pPr>
    </w:p>
    <w:p w14:paraId="73E4CAEC" w14:textId="77777777" w:rsidR="005B798F" w:rsidRPr="009033BA" w:rsidRDefault="005B798F" w:rsidP="00937E52">
      <w:pPr>
        <w:tabs>
          <w:tab w:val="left" w:pos="-360"/>
        </w:tabs>
        <w:spacing w:line="240" w:lineRule="atLeast"/>
        <w:rPr>
          <w:color w:val="000000"/>
          <w:sz w:val="24"/>
        </w:rPr>
      </w:pPr>
      <w:r w:rsidRPr="009033BA">
        <w:rPr>
          <w:color w:val="000000"/>
          <w:sz w:val="24"/>
        </w:rPr>
        <w:t xml:space="preserve">The following applies to all </w:t>
      </w:r>
      <w:smartTag w:uri="urn:schemas-microsoft-com:office:smarttags" w:element="place">
        <w:smartTag w:uri="urn:schemas-microsoft-com:office:smarttags" w:element="PlaceName">
          <w:r w:rsidR="0021725D" w:rsidRPr="009033BA">
            <w:rPr>
              <w:color w:val="000000"/>
              <w:sz w:val="24"/>
            </w:rPr>
            <w:t>Charter</w:t>
          </w:r>
        </w:smartTag>
        <w:r w:rsidR="0021725D" w:rsidRPr="009033BA">
          <w:rPr>
            <w:color w:val="000000"/>
            <w:sz w:val="24"/>
          </w:rPr>
          <w:t xml:space="preserve"> </w:t>
        </w:r>
        <w:smartTag w:uri="urn:schemas-microsoft-com:office:smarttags" w:element="PlaceType">
          <w:r w:rsidR="0021725D" w:rsidRPr="009033BA">
            <w:rPr>
              <w:color w:val="000000"/>
              <w:sz w:val="24"/>
            </w:rPr>
            <w:t>School</w:t>
          </w:r>
        </w:smartTag>
      </w:smartTag>
      <w:r w:rsidRPr="009033BA">
        <w:rPr>
          <w:color w:val="000000"/>
          <w:sz w:val="24"/>
        </w:rPr>
        <w:t xml:space="preserve"> outdoor facility rentals: </w:t>
      </w:r>
    </w:p>
    <w:p w14:paraId="2B49B9CB" w14:textId="77777777" w:rsidR="005B798F" w:rsidRPr="009033BA" w:rsidRDefault="005B798F" w:rsidP="00937E52">
      <w:pPr>
        <w:tabs>
          <w:tab w:val="left" w:pos="-360"/>
        </w:tabs>
        <w:spacing w:line="240" w:lineRule="atLeast"/>
        <w:rPr>
          <w:color w:val="000000"/>
          <w:sz w:val="24"/>
        </w:rPr>
      </w:pPr>
    </w:p>
    <w:p w14:paraId="4669768A" w14:textId="77777777" w:rsidR="005B798F" w:rsidRPr="009033BA" w:rsidRDefault="005B798F" w:rsidP="00937E52">
      <w:pPr>
        <w:numPr>
          <w:ilvl w:val="0"/>
          <w:numId w:val="1"/>
        </w:numPr>
        <w:tabs>
          <w:tab w:val="clear" w:pos="720"/>
          <w:tab w:val="left" w:pos="-360"/>
        </w:tabs>
        <w:spacing w:line="240" w:lineRule="atLeast"/>
        <w:rPr>
          <w:color w:val="000000"/>
          <w:sz w:val="24"/>
        </w:rPr>
      </w:pPr>
      <w:r w:rsidRPr="009033BA">
        <w:rPr>
          <w:color w:val="000000"/>
          <w:sz w:val="24"/>
        </w:rPr>
        <w:t>The rental group shall be responsible for the full replacement cost of an</w:t>
      </w:r>
      <w:r w:rsidR="000A1CD1" w:rsidRPr="009033BA">
        <w:rPr>
          <w:color w:val="000000"/>
          <w:sz w:val="24"/>
        </w:rPr>
        <w:t>y facility or equipment damage;</w:t>
      </w:r>
    </w:p>
    <w:p w14:paraId="56F56526" w14:textId="77777777" w:rsidR="005B798F" w:rsidRPr="009033BA" w:rsidRDefault="005B798F" w:rsidP="00937E52">
      <w:pPr>
        <w:numPr>
          <w:ilvl w:val="0"/>
          <w:numId w:val="1"/>
        </w:numPr>
        <w:tabs>
          <w:tab w:val="clear" w:pos="720"/>
          <w:tab w:val="left" w:pos="-360"/>
        </w:tabs>
        <w:spacing w:line="240" w:lineRule="atLeast"/>
        <w:rPr>
          <w:color w:val="000000"/>
          <w:sz w:val="24"/>
        </w:rPr>
      </w:pPr>
      <w:r w:rsidRPr="009033BA">
        <w:rPr>
          <w:color w:val="000000"/>
          <w:sz w:val="24"/>
        </w:rPr>
        <w:t>Arrangements for keys for any rented facility must be made prior to the event by co</w:t>
      </w:r>
      <w:r w:rsidR="00F0758B" w:rsidRPr="009033BA">
        <w:rPr>
          <w:color w:val="000000"/>
          <w:sz w:val="24"/>
        </w:rPr>
        <w:t>ntacting the athletic d</w:t>
      </w:r>
      <w:r w:rsidR="000A1CD1" w:rsidRPr="009033BA">
        <w:rPr>
          <w:color w:val="000000"/>
          <w:sz w:val="24"/>
        </w:rPr>
        <w:t>irector;</w:t>
      </w:r>
    </w:p>
    <w:p w14:paraId="1F36348E" w14:textId="48A2F232" w:rsidR="005B798F" w:rsidRDefault="005B798F" w:rsidP="00937E52">
      <w:pPr>
        <w:numPr>
          <w:ilvl w:val="0"/>
          <w:numId w:val="1"/>
        </w:numPr>
        <w:tabs>
          <w:tab w:val="clear" w:pos="720"/>
          <w:tab w:val="left" w:pos="-360"/>
        </w:tabs>
        <w:spacing w:line="240" w:lineRule="atLeast"/>
        <w:rPr>
          <w:color w:val="000000"/>
          <w:sz w:val="24"/>
        </w:rPr>
      </w:pPr>
      <w:r w:rsidRPr="009033BA">
        <w:rPr>
          <w:color w:val="000000"/>
          <w:sz w:val="24"/>
        </w:rPr>
        <w:t>The procedure for cancellation of outdoor events due to threatening weather and/or field conditions is as follows:</w:t>
      </w:r>
      <w:r w:rsidR="0055132C">
        <w:rPr>
          <w:color w:val="000000"/>
          <w:sz w:val="24"/>
        </w:rPr>
        <w:t xml:space="preserve"> </w:t>
      </w:r>
    </w:p>
    <w:p w14:paraId="2E3245FA" w14:textId="77777777" w:rsidR="00CF2FD1" w:rsidRPr="009033BA" w:rsidRDefault="00CF2FD1" w:rsidP="00CF2FD1">
      <w:pPr>
        <w:tabs>
          <w:tab w:val="left" w:pos="-360"/>
        </w:tabs>
        <w:spacing w:line="240" w:lineRule="atLeast"/>
        <w:ind w:left="360"/>
        <w:rPr>
          <w:color w:val="000000"/>
          <w:sz w:val="24"/>
        </w:rPr>
      </w:pPr>
    </w:p>
    <w:p w14:paraId="7D8AE594" w14:textId="0BF05818" w:rsidR="000A1CD1" w:rsidRPr="009033BA" w:rsidRDefault="007F4F5A" w:rsidP="00937E52">
      <w:pPr>
        <w:numPr>
          <w:ilvl w:val="1"/>
          <w:numId w:val="1"/>
        </w:numPr>
        <w:tabs>
          <w:tab w:val="clear" w:pos="1440"/>
          <w:tab w:val="left" w:pos="-360"/>
        </w:tabs>
        <w:spacing w:line="240" w:lineRule="atLeast"/>
        <w:rPr>
          <w:color w:val="000000"/>
          <w:sz w:val="24"/>
        </w:rPr>
      </w:pPr>
      <w:r w:rsidRPr="009033BA">
        <w:rPr>
          <w:color w:val="000000"/>
          <w:sz w:val="24"/>
        </w:rPr>
        <w:t>If field conditions are such that play is not recommended, the athletic director shall notify the rental group as far in advance as possible that contests must be cancelled.</w:t>
      </w:r>
      <w:r w:rsidR="0055132C">
        <w:rPr>
          <w:color w:val="000000"/>
          <w:sz w:val="24"/>
        </w:rPr>
        <w:t xml:space="preserve"> </w:t>
      </w:r>
      <w:r w:rsidRPr="009033BA">
        <w:rPr>
          <w:color w:val="000000"/>
          <w:sz w:val="24"/>
        </w:rPr>
        <w:t>Practice field rental w</w:t>
      </w:r>
      <w:r w:rsidR="000A1CD1" w:rsidRPr="009033BA">
        <w:rPr>
          <w:color w:val="000000"/>
          <w:sz w:val="24"/>
        </w:rPr>
        <w:t>ill be substituted, if possible; and</w:t>
      </w:r>
    </w:p>
    <w:p w14:paraId="54964F3B" w14:textId="77777777" w:rsidR="007F4F5A" w:rsidRPr="009033BA" w:rsidRDefault="007F4F5A" w:rsidP="00937E52">
      <w:pPr>
        <w:tabs>
          <w:tab w:val="left" w:pos="-360"/>
        </w:tabs>
        <w:spacing w:line="240" w:lineRule="atLeast"/>
        <w:ind w:left="1440"/>
        <w:rPr>
          <w:color w:val="000000"/>
          <w:sz w:val="24"/>
        </w:rPr>
      </w:pPr>
      <w:r w:rsidRPr="009033BA">
        <w:rPr>
          <w:color w:val="000000"/>
          <w:sz w:val="24"/>
        </w:rPr>
        <w:t xml:space="preserve"> </w:t>
      </w:r>
    </w:p>
    <w:p w14:paraId="256A7D00" w14:textId="563F6974" w:rsidR="007F4F5A" w:rsidRPr="009033BA" w:rsidRDefault="007F4F5A" w:rsidP="00937E52">
      <w:pPr>
        <w:numPr>
          <w:ilvl w:val="1"/>
          <w:numId w:val="1"/>
        </w:numPr>
        <w:tabs>
          <w:tab w:val="clear" w:pos="1440"/>
          <w:tab w:val="left" w:pos="-360"/>
        </w:tabs>
        <w:spacing w:line="240" w:lineRule="atLeast"/>
        <w:rPr>
          <w:color w:val="000000"/>
          <w:sz w:val="24"/>
        </w:rPr>
      </w:pPr>
      <w:r w:rsidRPr="009033BA">
        <w:rPr>
          <w:color w:val="000000"/>
          <w:sz w:val="24"/>
        </w:rPr>
        <w:t>If there is rain the day of the scheduled contests, the game field rental is considered cancelled and game fields are not to be used.</w:t>
      </w:r>
      <w:r w:rsidR="0055132C">
        <w:rPr>
          <w:color w:val="000000"/>
          <w:sz w:val="24"/>
        </w:rPr>
        <w:t xml:space="preserve"> </w:t>
      </w:r>
      <w:r w:rsidRPr="009033BA">
        <w:rPr>
          <w:color w:val="000000"/>
          <w:sz w:val="24"/>
        </w:rPr>
        <w:t xml:space="preserve">Questions </w:t>
      </w:r>
      <w:r w:rsidR="00F0758B" w:rsidRPr="009033BA">
        <w:rPr>
          <w:color w:val="000000"/>
          <w:sz w:val="24"/>
        </w:rPr>
        <w:t>can be answered by calling the athletic d</w:t>
      </w:r>
      <w:r w:rsidRPr="009033BA">
        <w:rPr>
          <w:color w:val="000000"/>
          <w:sz w:val="24"/>
        </w:rPr>
        <w:t>irector</w:t>
      </w:r>
      <w:r w:rsidR="00F0758B" w:rsidRPr="009033BA">
        <w:rPr>
          <w:color w:val="000000"/>
          <w:sz w:val="24"/>
        </w:rPr>
        <w:t xml:space="preserve"> and</w:t>
      </w:r>
      <w:r w:rsidRPr="009033BA">
        <w:rPr>
          <w:color w:val="000000"/>
          <w:sz w:val="24"/>
        </w:rPr>
        <w:t xml:space="preserve"> </w:t>
      </w:r>
      <w:r w:rsidR="003A08A3" w:rsidRPr="009033BA">
        <w:rPr>
          <w:color w:val="000000"/>
          <w:sz w:val="24"/>
        </w:rPr>
        <w:t>Executive Director</w:t>
      </w:r>
      <w:r w:rsidR="000A1CD1" w:rsidRPr="009033BA">
        <w:rPr>
          <w:color w:val="000000"/>
          <w:sz w:val="24"/>
        </w:rPr>
        <w:t>, in that order.</w:t>
      </w:r>
    </w:p>
    <w:p w14:paraId="014A386E" w14:textId="77777777" w:rsidR="000A1CD1" w:rsidRPr="009033BA" w:rsidRDefault="000A1CD1" w:rsidP="00937E52">
      <w:pPr>
        <w:tabs>
          <w:tab w:val="left" w:pos="-360"/>
        </w:tabs>
        <w:spacing w:line="240" w:lineRule="atLeast"/>
        <w:ind w:left="1440"/>
        <w:rPr>
          <w:color w:val="000000"/>
          <w:sz w:val="24"/>
        </w:rPr>
      </w:pPr>
    </w:p>
    <w:p w14:paraId="176375C2" w14:textId="77777777" w:rsidR="005B798F" w:rsidRPr="009033BA" w:rsidRDefault="007F4F5A" w:rsidP="00937E52">
      <w:pPr>
        <w:numPr>
          <w:ilvl w:val="0"/>
          <w:numId w:val="1"/>
        </w:numPr>
        <w:tabs>
          <w:tab w:val="clear" w:pos="720"/>
          <w:tab w:val="left" w:pos="-360"/>
        </w:tabs>
        <w:spacing w:line="240" w:lineRule="atLeast"/>
        <w:rPr>
          <w:color w:val="000000"/>
          <w:sz w:val="24"/>
        </w:rPr>
      </w:pPr>
      <w:r w:rsidRPr="009033BA">
        <w:rPr>
          <w:color w:val="000000"/>
          <w:sz w:val="24"/>
        </w:rPr>
        <w:t>All equipment items the rental group desires must be listed on the ren</w:t>
      </w:r>
      <w:r w:rsidR="000A1CD1" w:rsidRPr="009033BA">
        <w:rPr>
          <w:color w:val="000000"/>
          <w:sz w:val="24"/>
        </w:rPr>
        <w:t>tal agreement; and</w:t>
      </w:r>
    </w:p>
    <w:p w14:paraId="5DA943E1" w14:textId="77777777" w:rsidR="007F4F5A" w:rsidRPr="009033BA" w:rsidRDefault="007F4F5A" w:rsidP="00937E52">
      <w:pPr>
        <w:numPr>
          <w:ilvl w:val="0"/>
          <w:numId w:val="1"/>
        </w:numPr>
        <w:tabs>
          <w:tab w:val="clear" w:pos="720"/>
          <w:tab w:val="left" w:pos="-360"/>
        </w:tabs>
        <w:spacing w:line="240" w:lineRule="atLeast"/>
        <w:rPr>
          <w:color w:val="000000"/>
          <w:sz w:val="24"/>
        </w:rPr>
      </w:pPr>
      <w:r w:rsidRPr="009033BA">
        <w:rPr>
          <w:color w:val="000000"/>
          <w:sz w:val="24"/>
        </w:rPr>
        <w:t>Requests for night rentals will be reviewed on a case-by-case basis.</w:t>
      </w:r>
    </w:p>
    <w:p w14:paraId="419E011E" w14:textId="77777777" w:rsidR="005B798F" w:rsidRPr="009033BA" w:rsidRDefault="005B798F" w:rsidP="00937E52">
      <w:pPr>
        <w:tabs>
          <w:tab w:val="left" w:pos="-360"/>
        </w:tabs>
        <w:spacing w:line="240" w:lineRule="atLeast"/>
        <w:rPr>
          <w:color w:val="000000"/>
          <w:sz w:val="24"/>
        </w:rPr>
      </w:pPr>
    </w:p>
    <w:p w14:paraId="659DAD1E" w14:textId="77777777" w:rsidR="005B798F" w:rsidRPr="009033BA" w:rsidRDefault="005B798F" w:rsidP="00937E52">
      <w:pPr>
        <w:tabs>
          <w:tab w:val="left" w:pos="-360"/>
        </w:tabs>
        <w:spacing w:line="240" w:lineRule="atLeast"/>
        <w:rPr>
          <w:color w:val="000000"/>
          <w:sz w:val="24"/>
        </w:rPr>
      </w:pPr>
    </w:p>
    <w:p w14:paraId="6D075434" w14:textId="77777777" w:rsidR="00DB16D9" w:rsidRPr="009033BA" w:rsidRDefault="00DB16D9" w:rsidP="00937E52">
      <w:pPr>
        <w:tabs>
          <w:tab w:val="left" w:pos="-360"/>
        </w:tabs>
        <w:spacing w:line="240" w:lineRule="atLeast"/>
        <w:rPr>
          <w:color w:val="000000"/>
          <w:sz w:val="24"/>
        </w:rPr>
      </w:pPr>
      <w:r w:rsidRPr="009033BA">
        <w:rPr>
          <w:color w:val="000000"/>
          <w:sz w:val="24"/>
          <w:u w:val="single"/>
        </w:rPr>
        <w:t>P</w:t>
      </w:r>
      <w:r w:rsidR="000A1CD1" w:rsidRPr="009033BA">
        <w:rPr>
          <w:color w:val="000000"/>
          <w:sz w:val="24"/>
          <w:u w:val="single"/>
        </w:rPr>
        <w:t>rocedure</w:t>
      </w:r>
      <w:r w:rsidRPr="009033BA">
        <w:rPr>
          <w:color w:val="000000"/>
          <w:sz w:val="24"/>
          <w:u w:val="single"/>
        </w:rPr>
        <w:t xml:space="preserve"> History:</w:t>
      </w:r>
    </w:p>
    <w:p w14:paraId="4D3635D7" w14:textId="77777777" w:rsidR="00DB16D9" w:rsidRPr="009033BA" w:rsidRDefault="000A1CD1" w:rsidP="00937E52">
      <w:pPr>
        <w:tabs>
          <w:tab w:val="left" w:pos="-360"/>
        </w:tabs>
        <w:spacing w:line="240" w:lineRule="atLeast"/>
        <w:rPr>
          <w:color w:val="000000"/>
          <w:sz w:val="24"/>
        </w:rPr>
      </w:pPr>
      <w:r w:rsidRPr="009033BA">
        <w:rPr>
          <w:color w:val="000000"/>
          <w:sz w:val="24"/>
        </w:rPr>
        <w:t>Promulga</w:t>
      </w:r>
      <w:r w:rsidR="00DB16D9" w:rsidRPr="009033BA">
        <w:rPr>
          <w:color w:val="000000"/>
          <w:sz w:val="24"/>
        </w:rPr>
        <w:t>ted on:</w:t>
      </w:r>
    </w:p>
    <w:p w14:paraId="33BC6920" w14:textId="77777777" w:rsidR="00BD0F45" w:rsidRPr="009033BA" w:rsidRDefault="00DB16D9" w:rsidP="00937E52">
      <w:pPr>
        <w:tabs>
          <w:tab w:val="left" w:pos="-360"/>
        </w:tabs>
        <w:spacing w:line="240" w:lineRule="atLeast"/>
        <w:rPr>
          <w:color w:val="000000"/>
          <w:sz w:val="24"/>
        </w:rPr>
      </w:pPr>
      <w:r w:rsidRPr="009033BA">
        <w:rPr>
          <w:color w:val="000000"/>
          <w:sz w:val="24"/>
        </w:rPr>
        <w:t>Revised on</w:t>
      </w:r>
      <w:r w:rsidR="00BD0F45" w:rsidRPr="009033BA">
        <w:rPr>
          <w:color w:val="000000"/>
          <w:sz w:val="24"/>
        </w:rPr>
        <w:t>:</w:t>
      </w:r>
    </w:p>
    <w:p w14:paraId="5E19B94E" w14:textId="77777777" w:rsidR="00BD0F45" w:rsidRPr="00BD0F45" w:rsidRDefault="00BD0F45" w:rsidP="00937E52">
      <w:pPr>
        <w:tabs>
          <w:tab w:val="left" w:pos="-360"/>
        </w:tabs>
        <w:spacing w:line="240" w:lineRule="atLeast"/>
        <w:rPr>
          <w:color w:val="000000"/>
          <w:sz w:val="24"/>
        </w:rPr>
      </w:pPr>
      <w:r w:rsidRPr="009033BA">
        <w:rPr>
          <w:color w:val="000000"/>
          <w:sz w:val="24"/>
        </w:rPr>
        <w:t>Reviewed on:</w:t>
      </w:r>
    </w:p>
    <w:sectPr w:rsidR="00BD0F45" w:rsidRPr="00BD0F45" w:rsidSect="00135B21">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6CF77" w14:textId="77777777" w:rsidR="004E7654" w:rsidRDefault="004E7654">
      <w:r>
        <w:separator/>
      </w:r>
    </w:p>
  </w:endnote>
  <w:endnote w:type="continuationSeparator" w:id="0">
    <w:p w14:paraId="304F230E" w14:textId="77777777" w:rsidR="004E7654" w:rsidRDefault="004E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9CB6" w14:textId="77777777" w:rsidR="00992771" w:rsidRDefault="00992771">
    <w:pPr>
      <w:pStyle w:val="Footer"/>
    </w:pPr>
    <w:r>
      <w:tab/>
      <w:t>4210</w:t>
    </w:r>
    <w:r w:rsidR="004D0D8B">
      <w:t>P</w:t>
    </w:r>
    <w:r>
      <w:t>-</w:t>
    </w:r>
    <w:r>
      <w:rPr>
        <w:rStyle w:val="PageNumber"/>
      </w:rPr>
      <w:fldChar w:fldCharType="begin"/>
    </w:r>
    <w:r>
      <w:rPr>
        <w:rStyle w:val="PageNumber"/>
      </w:rPr>
      <w:instrText xml:space="preserve"> PAGE </w:instrText>
    </w:r>
    <w:r>
      <w:rPr>
        <w:rStyle w:val="PageNumber"/>
      </w:rPr>
      <w:fldChar w:fldCharType="separate"/>
    </w:r>
    <w:r w:rsidR="009033BA">
      <w:rPr>
        <w:rStyle w:val="PageNumber"/>
        <w:noProof/>
      </w:rPr>
      <w:t>3</w:t>
    </w:r>
    <w:r>
      <w:rPr>
        <w:rStyle w:val="PageNumber"/>
      </w:rPr>
      <w:fldChar w:fldCharType="end"/>
    </w:r>
    <w:r w:rsidR="003E0691">
      <w:rPr>
        <w:rStyle w:val="PageNumber"/>
      </w:rPr>
      <w:tab/>
      <w:t xml:space="preserve">(ISBA </w:t>
    </w:r>
    <w:r w:rsidR="005D2906">
      <w:rPr>
        <w:rStyle w:val="PageNumber"/>
      </w:rPr>
      <w:t>1/22</w:t>
    </w:r>
    <w:r w:rsidR="003E0691">
      <w:rPr>
        <w:rStyle w:val="PageNumber"/>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C685" w14:textId="77777777" w:rsidR="004E7654" w:rsidRDefault="004E7654">
      <w:r>
        <w:separator/>
      </w:r>
    </w:p>
  </w:footnote>
  <w:footnote w:type="continuationSeparator" w:id="0">
    <w:p w14:paraId="53AC697D" w14:textId="77777777" w:rsidR="004E7654" w:rsidRDefault="004E7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67D72"/>
    <w:multiLevelType w:val="hybridMultilevel"/>
    <w:tmpl w:val="EA2A07D8"/>
    <w:lvl w:ilvl="0" w:tplc="0409000F">
      <w:start w:val="1"/>
      <w:numFmt w:val="decimal"/>
      <w:lvlText w:val="%1."/>
      <w:lvlJc w:val="left"/>
      <w:pPr>
        <w:tabs>
          <w:tab w:val="num" w:pos="720"/>
        </w:tabs>
        <w:ind w:left="720" w:hanging="360"/>
      </w:pPr>
      <w:rPr>
        <w:rFonts w:hint="default"/>
      </w:rPr>
    </w:lvl>
    <w:lvl w:ilvl="1" w:tplc="34748CB8">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E2773A"/>
    <w:multiLevelType w:val="hybridMultilevel"/>
    <w:tmpl w:val="1AD22CB4"/>
    <w:lvl w:ilvl="0" w:tplc="68DAEE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AC40A1"/>
    <w:multiLevelType w:val="hybridMultilevel"/>
    <w:tmpl w:val="704A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5B21"/>
    <w:rsid w:val="00047339"/>
    <w:rsid w:val="00060EC6"/>
    <w:rsid w:val="0006375D"/>
    <w:rsid w:val="000A1CD1"/>
    <w:rsid w:val="000C31F6"/>
    <w:rsid w:val="00130DA1"/>
    <w:rsid w:val="00135B21"/>
    <w:rsid w:val="001B3A8D"/>
    <w:rsid w:val="0021725D"/>
    <w:rsid w:val="00226138"/>
    <w:rsid w:val="0029653E"/>
    <w:rsid w:val="002B3A0A"/>
    <w:rsid w:val="002E5F9F"/>
    <w:rsid w:val="00324E58"/>
    <w:rsid w:val="003911C4"/>
    <w:rsid w:val="003A08A3"/>
    <w:rsid w:val="003B03B4"/>
    <w:rsid w:val="003E0691"/>
    <w:rsid w:val="00475F7F"/>
    <w:rsid w:val="004D0D8B"/>
    <w:rsid w:val="004E7654"/>
    <w:rsid w:val="00543C39"/>
    <w:rsid w:val="0055132C"/>
    <w:rsid w:val="005870DF"/>
    <w:rsid w:val="005B072A"/>
    <w:rsid w:val="005B798F"/>
    <w:rsid w:val="005D2906"/>
    <w:rsid w:val="005D3C38"/>
    <w:rsid w:val="006212A2"/>
    <w:rsid w:val="006C629D"/>
    <w:rsid w:val="006F2AD5"/>
    <w:rsid w:val="007433C1"/>
    <w:rsid w:val="007F4F5A"/>
    <w:rsid w:val="008048BD"/>
    <w:rsid w:val="00877F84"/>
    <w:rsid w:val="008B79C6"/>
    <w:rsid w:val="008D77FD"/>
    <w:rsid w:val="009033BA"/>
    <w:rsid w:val="00937E52"/>
    <w:rsid w:val="00981EE0"/>
    <w:rsid w:val="009872B0"/>
    <w:rsid w:val="00990E54"/>
    <w:rsid w:val="00992771"/>
    <w:rsid w:val="00993253"/>
    <w:rsid w:val="009C6630"/>
    <w:rsid w:val="009D77D6"/>
    <w:rsid w:val="009F385B"/>
    <w:rsid w:val="00A717B3"/>
    <w:rsid w:val="00AA0509"/>
    <w:rsid w:val="00AB76A8"/>
    <w:rsid w:val="00B57317"/>
    <w:rsid w:val="00B60DC6"/>
    <w:rsid w:val="00BA2155"/>
    <w:rsid w:val="00BA7BD1"/>
    <w:rsid w:val="00BD0F45"/>
    <w:rsid w:val="00C0345A"/>
    <w:rsid w:val="00C1677B"/>
    <w:rsid w:val="00C94E4E"/>
    <w:rsid w:val="00CA34D0"/>
    <w:rsid w:val="00CA5057"/>
    <w:rsid w:val="00CA534E"/>
    <w:rsid w:val="00CC1292"/>
    <w:rsid w:val="00CF2FD1"/>
    <w:rsid w:val="00D35645"/>
    <w:rsid w:val="00DB16D9"/>
    <w:rsid w:val="00DB5575"/>
    <w:rsid w:val="00E07329"/>
    <w:rsid w:val="00E316D2"/>
    <w:rsid w:val="00E57583"/>
    <w:rsid w:val="00EE2B86"/>
    <w:rsid w:val="00EF224B"/>
    <w:rsid w:val="00F0758B"/>
    <w:rsid w:val="00F2036F"/>
    <w:rsid w:val="00F24BC9"/>
    <w:rsid w:val="00FB1063"/>
    <w:rsid w:val="00FD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3DB65D2"/>
  <w15:chartTrackingRefBased/>
  <w15:docId w15:val="{A5AC40AA-9890-404B-A66E-652D9C2F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link w:val="Heading2Char"/>
    <w:semiHidden/>
    <w:unhideWhenUsed/>
    <w:qFormat/>
    <w:rsid w:val="005870DF"/>
    <w:pPr>
      <w:keepNext/>
      <w:textAlignment w:val="auto"/>
      <w:outlineLvl w:val="1"/>
    </w:pPr>
    <w:rPr>
      <w:rFonts w:ascii="Times Roman" w:hAnsi="Times Roman"/>
      <w:bCs/>
      <w:i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WPDefaults0">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1">
    <w:name w:val="1"/>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2">
    <w:name w:val="2"/>
    <w:pPr>
      <w:overflowPunct w:val="0"/>
      <w:autoSpaceDE w:val="0"/>
      <w:autoSpaceDN w:val="0"/>
      <w:adjustRightInd w:val="0"/>
      <w:spacing w:line="240" w:lineRule="atLeast"/>
      <w:textAlignment w:val="baseline"/>
    </w:pPr>
    <w:rPr>
      <w:rFonts w:ascii="Courier" w:hAnsi="Courier"/>
      <w:b/>
      <w:i/>
      <w:color w:val="000000"/>
    </w:rPr>
  </w:style>
  <w:style w:type="paragraph" w:customStyle="1" w:styleId="3">
    <w:name w:val="3"/>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4">
    <w:name w:val="4"/>
    <w:pPr>
      <w:overflowPunct w:val="0"/>
      <w:autoSpaceDE w:val="0"/>
      <w:autoSpaceDN w:val="0"/>
      <w:adjustRightInd w:val="0"/>
      <w:spacing w:line="240" w:lineRule="atLeast"/>
      <w:ind w:left="720"/>
      <w:textAlignment w:val="baseline"/>
    </w:pPr>
    <w:rPr>
      <w:rFonts w:ascii="Courier" w:hAnsi="Courier"/>
      <w:color w:val="000000"/>
    </w:rPr>
  </w:style>
  <w:style w:type="character" w:customStyle="1" w:styleId="5">
    <w:name w:val="5"/>
    <w:rPr>
      <w:rFonts w:ascii="Courier" w:hAnsi="Courier"/>
      <w:b/>
      <w:noProof w:val="0"/>
      <w:color w:val="000000"/>
      <w:sz w:val="20"/>
      <w:u w:val="single"/>
      <w:lang w:val="en-US"/>
    </w:rPr>
  </w:style>
  <w:style w:type="paragraph" w:customStyle="1" w:styleId="6">
    <w:name w:val="6"/>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RightPar1">
    <w:name w:val="Right Par[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2">
    <w:name w:val="Right Par[2]"/>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7">
    <w:name w:val="7"/>
    <w:pPr>
      <w:overflowPunct w:val="0"/>
      <w:autoSpaceDE w:val="0"/>
      <w:autoSpaceDN w:val="0"/>
      <w:adjustRightInd w:val="0"/>
      <w:spacing w:line="240" w:lineRule="atLeast"/>
      <w:textAlignment w:val="baseline"/>
    </w:pPr>
    <w:rPr>
      <w:rFonts w:ascii="Courier" w:hAnsi="Courier"/>
      <w:b/>
      <w:color w:val="000000"/>
    </w:rPr>
  </w:style>
  <w:style w:type="paragraph" w:customStyle="1" w:styleId="RightPar3">
    <w:name w:val="Right Par[3]"/>
    <w:pPr>
      <w:overflowPunct w:val="0"/>
      <w:autoSpaceDE w:val="0"/>
      <w:autoSpaceDN w:val="0"/>
      <w:adjustRightInd w:val="0"/>
      <w:spacing w:line="240" w:lineRule="atLeast"/>
      <w:ind w:left="2160"/>
      <w:textAlignment w:val="baseline"/>
    </w:pPr>
    <w:rPr>
      <w:rFonts w:ascii="Courier" w:hAnsi="Courier"/>
      <w:color w:val="000000"/>
    </w:rPr>
  </w:style>
  <w:style w:type="paragraph" w:customStyle="1" w:styleId="RightPar4">
    <w:name w:val="Right Par[4]"/>
    <w:pPr>
      <w:overflowPunct w:val="0"/>
      <w:autoSpaceDE w:val="0"/>
      <w:autoSpaceDN w:val="0"/>
      <w:adjustRightInd w:val="0"/>
      <w:spacing w:line="240" w:lineRule="atLeast"/>
      <w:ind w:left="2880"/>
      <w:textAlignment w:val="baseline"/>
    </w:pPr>
    <w:rPr>
      <w:rFonts w:ascii="Courier" w:hAnsi="Courier"/>
      <w:color w:val="000000"/>
    </w:rPr>
  </w:style>
  <w:style w:type="paragraph" w:customStyle="1" w:styleId="RightPar5">
    <w:name w:val="Right Par[5]"/>
    <w:pPr>
      <w:overflowPunct w:val="0"/>
      <w:autoSpaceDE w:val="0"/>
      <w:autoSpaceDN w:val="0"/>
      <w:adjustRightInd w:val="0"/>
      <w:spacing w:line="240" w:lineRule="atLeast"/>
      <w:ind w:left="3600"/>
      <w:textAlignment w:val="baseline"/>
    </w:pPr>
    <w:rPr>
      <w:rFonts w:ascii="Courier" w:hAnsi="Courier"/>
      <w:color w:val="000000"/>
    </w:rPr>
  </w:style>
  <w:style w:type="paragraph" w:customStyle="1" w:styleId="RightPar6">
    <w:name w:val="Right Par[6]"/>
    <w:pPr>
      <w:overflowPunct w:val="0"/>
      <w:autoSpaceDE w:val="0"/>
      <w:autoSpaceDN w:val="0"/>
      <w:adjustRightInd w:val="0"/>
      <w:spacing w:line="240" w:lineRule="atLeast"/>
      <w:ind w:left="4320"/>
      <w:textAlignment w:val="baseline"/>
    </w:pPr>
    <w:rPr>
      <w:rFonts w:ascii="Courier" w:hAnsi="Courier"/>
      <w:color w:val="000000"/>
    </w:rPr>
  </w:style>
  <w:style w:type="paragraph" w:customStyle="1" w:styleId="RightPar7">
    <w:name w:val="Right Par[7]"/>
    <w:pPr>
      <w:overflowPunct w:val="0"/>
      <w:autoSpaceDE w:val="0"/>
      <w:autoSpaceDN w:val="0"/>
      <w:adjustRightInd w:val="0"/>
      <w:spacing w:line="240" w:lineRule="atLeast"/>
      <w:ind w:left="5040"/>
      <w:textAlignment w:val="baseline"/>
    </w:pPr>
    <w:rPr>
      <w:rFonts w:ascii="Courier" w:hAnsi="Courier"/>
      <w:color w:val="000000"/>
    </w:rPr>
  </w:style>
  <w:style w:type="paragraph" w:customStyle="1" w:styleId="RightPar8">
    <w:name w:val="Right Par[8]"/>
    <w:pPr>
      <w:overflowPunct w:val="0"/>
      <w:autoSpaceDE w:val="0"/>
      <w:autoSpaceDN w:val="0"/>
      <w:adjustRightInd w:val="0"/>
      <w:spacing w:line="240" w:lineRule="atLeast"/>
      <w:ind w:left="5760"/>
      <w:textAlignment w:val="baseline"/>
    </w:pPr>
    <w:rPr>
      <w:rFonts w:ascii="Courier" w:hAnsi="Courier"/>
      <w:color w:val="000000"/>
    </w:rPr>
  </w:style>
  <w:style w:type="paragraph" w:customStyle="1" w:styleId="8">
    <w:name w:val="8"/>
    <w:pPr>
      <w:overflowPunct w:val="0"/>
      <w:autoSpaceDE w:val="0"/>
      <w:autoSpaceDN w:val="0"/>
      <w:adjustRightInd w:val="0"/>
      <w:spacing w:line="240" w:lineRule="atLeast"/>
      <w:jc w:val="center"/>
      <w:textAlignment w:val="baseline"/>
    </w:pPr>
    <w:rPr>
      <w:rFonts w:ascii="Courier" w:hAnsi="Courier"/>
      <w:b/>
      <w:color w:val="000000"/>
    </w:rPr>
  </w:style>
  <w:style w:type="paragraph" w:customStyle="1" w:styleId="9">
    <w:name w:val="9"/>
    <w:pPr>
      <w:overflowPunct w:val="0"/>
      <w:autoSpaceDE w:val="0"/>
      <w:autoSpaceDN w:val="0"/>
      <w:adjustRightInd w:val="0"/>
      <w:spacing w:line="240" w:lineRule="atLeast"/>
      <w:textAlignment w:val="baseline"/>
    </w:pPr>
    <w:rPr>
      <w:rFonts w:ascii="Courier" w:hAnsi="Courier"/>
      <w:b/>
      <w:color w:val="000000"/>
    </w:rPr>
  </w:style>
  <w:style w:type="paragraph" w:customStyle="1" w:styleId="10">
    <w:name w:val="10"/>
    <w:pPr>
      <w:overflowPunct w:val="0"/>
      <w:autoSpaceDE w:val="0"/>
      <w:autoSpaceDN w:val="0"/>
      <w:adjustRightInd w:val="0"/>
      <w:spacing w:line="240" w:lineRule="atLeast"/>
      <w:textAlignment w:val="baseline"/>
    </w:pPr>
    <w:rPr>
      <w:rFonts w:ascii="Courier" w:hAnsi="Courier"/>
      <w:b/>
      <w:color w:val="000000"/>
    </w:rPr>
  </w:style>
  <w:style w:type="paragraph" w:customStyle="1" w:styleId="11">
    <w:name w:val="11"/>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12">
    <w:name w:val="12"/>
    <w:pPr>
      <w:overflowPunct w:val="0"/>
      <w:autoSpaceDE w:val="0"/>
      <w:autoSpaceDN w:val="0"/>
      <w:adjustRightInd w:val="0"/>
      <w:spacing w:line="240" w:lineRule="atLeast"/>
      <w:textAlignment w:val="baseline"/>
    </w:pPr>
    <w:rPr>
      <w:rFonts w:ascii="Courier" w:hAnsi="Courier"/>
      <w:b/>
      <w:color w:val="000000"/>
    </w:rPr>
  </w:style>
  <w:style w:type="paragraph" w:customStyle="1" w:styleId="13">
    <w:name w:val="13"/>
    <w:pPr>
      <w:overflowPunct w:val="0"/>
      <w:autoSpaceDE w:val="0"/>
      <w:autoSpaceDN w:val="0"/>
      <w:adjustRightInd w:val="0"/>
      <w:spacing w:line="240" w:lineRule="atLeast"/>
      <w:textAlignment w:val="baseline"/>
    </w:pPr>
    <w:rPr>
      <w:rFonts w:ascii="Courier" w:hAnsi="Courier"/>
      <w:b/>
      <w:color w:val="000000"/>
    </w:rPr>
  </w:style>
  <w:style w:type="paragraph" w:customStyle="1" w:styleId="14">
    <w:name w:val="14"/>
    <w:pPr>
      <w:overflowPunct w:val="0"/>
      <w:autoSpaceDE w:val="0"/>
      <w:autoSpaceDN w:val="0"/>
      <w:adjustRightInd w:val="0"/>
      <w:spacing w:line="240" w:lineRule="atLeast"/>
      <w:textAlignment w:val="baseline"/>
    </w:pPr>
    <w:rPr>
      <w:rFonts w:ascii="Courier" w:hAnsi="Courier"/>
      <w:b/>
      <w:color w:val="000000"/>
    </w:rPr>
  </w:style>
  <w:style w:type="paragraph" w:customStyle="1" w:styleId="15">
    <w:name w:val="15"/>
    <w:pPr>
      <w:overflowPunct w:val="0"/>
      <w:autoSpaceDE w:val="0"/>
      <w:autoSpaceDN w:val="0"/>
      <w:adjustRightInd w:val="0"/>
      <w:spacing w:line="240" w:lineRule="atLeast"/>
      <w:textAlignment w:val="baseline"/>
    </w:pPr>
    <w:rPr>
      <w:rFonts w:ascii="Courier" w:hAnsi="Courier"/>
      <w:b/>
      <w:color w:val="000000"/>
    </w:rPr>
  </w:style>
  <w:style w:type="paragraph" w:customStyle="1" w:styleId="16">
    <w:name w:val="16"/>
    <w:pPr>
      <w:overflowPunct w:val="0"/>
      <w:autoSpaceDE w:val="0"/>
      <w:autoSpaceDN w:val="0"/>
      <w:adjustRightInd w:val="0"/>
      <w:spacing w:line="240" w:lineRule="atLeast"/>
      <w:textAlignment w:val="baseline"/>
    </w:pPr>
    <w:rPr>
      <w:rFonts w:ascii="Courier" w:hAnsi="Courier"/>
      <w:b/>
      <w:color w:val="000000"/>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character" w:customStyle="1" w:styleId="DocInit">
    <w:name w:val="Doc Init"/>
    <w:rPr>
      <w:rFonts w:ascii="Courier" w:hAnsi="Courier"/>
      <w:noProof w:val="0"/>
      <w:color w:val="000000"/>
      <w:sz w:val="20"/>
      <w:lang w:val="en-US"/>
    </w:rPr>
  </w:style>
  <w:style w:type="character" w:customStyle="1" w:styleId="TechInit">
    <w:name w:val="Tech Init"/>
    <w:rPr>
      <w:rFonts w:ascii="Courier" w:hAnsi="Courier"/>
      <w:noProof w:val="0"/>
      <w:color w:val="000000"/>
      <w:sz w:val="20"/>
      <w:lang w:val="en-US"/>
    </w:rPr>
  </w:style>
  <w:style w:type="character" w:customStyle="1" w:styleId="Pleading">
    <w:name w:val="Pleading"/>
    <w:rPr>
      <w:rFonts w:ascii="Courier" w:hAnsi="Courier"/>
      <w:noProof w:val="0"/>
      <w:color w:val="000000"/>
      <w:sz w:val="20"/>
      <w:lang w:val="en-US"/>
    </w:rPr>
  </w:style>
  <w:style w:type="paragraph" w:styleId="Header">
    <w:name w:val="header"/>
    <w:basedOn w:val="Normal"/>
    <w:rsid w:val="00135B21"/>
    <w:pPr>
      <w:tabs>
        <w:tab w:val="center" w:pos="4320"/>
        <w:tab w:val="right" w:pos="8640"/>
      </w:tabs>
    </w:pPr>
  </w:style>
  <w:style w:type="paragraph" w:styleId="Footer">
    <w:name w:val="footer"/>
    <w:basedOn w:val="Normal"/>
    <w:rsid w:val="00135B21"/>
    <w:pPr>
      <w:tabs>
        <w:tab w:val="center" w:pos="4320"/>
        <w:tab w:val="right" w:pos="8640"/>
      </w:tabs>
    </w:pPr>
  </w:style>
  <w:style w:type="character" w:styleId="PageNumber">
    <w:name w:val="page number"/>
    <w:basedOn w:val="DefaultParagraphFont"/>
    <w:rsid w:val="00135B21"/>
  </w:style>
  <w:style w:type="paragraph" w:styleId="BalloonText">
    <w:name w:val="Balloon Text"/>
    <w:basedOn w:val="Normal"/>
    <w:semiHidden/>
    <w:rsid w:val="00130DA1"/>
    <w:rPr>
      <w:rFonts w:ascii="Tahoma" w:hAnsi="Tahoma" w:cs="Tahoma"/>
      <w:sz w:val="16"/>
      <w:szCs w:val="16"/>
    </w:rPr>
  </w:style>
  <w:style w:type="character" w:customStyle="1" w:styleId="Heading2Char">
    <w:name w:val="Heading 2 Char"/>
    <w:link w:val="Heading2"/>
    <w:semiHidden/>
    <w:rsid w:val="005870DF"/>
    <w:rPr>
      <w:rFonts w:ascii="Times Roman" w:hAnsi="Times Roman"/>
      <w:bCs/>
      <w:iCs/>
      <w:sz w:val="24"/>
      <w:szCs w:val="28"/>
      <w:u w:val="single"/>
    </w:rPr>
  </w:style>
  <w:style w:type="paragraph" w:styleId="Revision">
    <w:name w:val="Revision"/>
    <w:hidden/>
    <w:uiPriority w:val="99"/>
    <w:semiHidden/>
    <w:rsid w:val="005D2906"/>
  </w:style>
  <w:style w:type="paragraph" w:styleId="ListParagraph">
    <w:name w:val="List Paragraph"/>
    <w:basedOn w:val="Normal"/>
    <w:uiPriority w:val="34"/>
    <w:qFormat/>
    <w:rsid w:val="005D29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5335">
      <w:bodyDiv w:val="1"/>
      <w:marLeft w:val="0"/>
      <w:marRight w:val="0"/>
      <w:marTop w:val="0"/>
      <w:marBottom w:val="0"/>
      <w:divBdr>
        <w:top w:val="none" w:sz="0" w:space="0" w:color="auto"/>
        <w:left w:val="none" w:sz="0" w:space="0" w:color="auto"/>
        <w:bottom w:val="none" w:sz="0" w:space="0" w:color="auto"/>
        <w:right w:val="none" w:sz="0" w:space="0" w:color="auto"/>
      </w:divBdr>
    </w:div>
    <w:div w:id="825361468">
      <w:bodyDiv w:val="1"/>
      <w:marLeft w:val="0"/>
      <w:marRight w:val="0"/>
      <w:marTop w:val="0"/>
      <w:marBottom w:val="0"/>
      <w:divBdr>
        <w:top w:val="none" w:sz="0" w:space="0" w:color="auto"/>
        <w:left w:val="none" w:sz="0" w:space="0" w:color="auto"/>
        <w:bottom w:val="none" w:sz="0" w:space="0" w:color="auto"/>
        <w:right w:val="none" w:sz="0" w:space="0" w:color="auto"/>
      </w:divBdr>
    </w:div>
    <w:div w:id="904141130">
      <w:bodyDiv w:val="1"/>
      <w:marLeft w:val="0"/>
      <w:marRight w:val="0"/>
      <w:marTop w:val="0"/>
      <w:marBottom w:val="0"/>
      <w:divBdr>
        <w:top w:val="none" w:sz="0" w:space="0" w:color="auto"/>
        <w:left w:val="none" w:sz="0" w:space="0" w:color="auto"/>
        <w:bottom w:val="none" w:sz="0" w:space="0" w:color="auto"/>
        <w:right w:val="none" w:sz="0" w:space="0" w:color="auto"/>
      </w:divBdr>
    </w:div>
    <w:div w:id="1489200957">
      <w:bodyDiv w:val="1"/>
      <w:marLeft w:val="0"/>
      <w:marRight w:val="0"/>
      <w:marTop w:val="0"/>
      <w:marBottom w:val="0"/>
      <w:divBdr>
        <w:top w:val="none" w:sz="0" w:space="0" w:color="auto"/>
        <w:left w:val="none" w:sz="0" w:space="0" w:color="auto"/>
        <w:bottom w:val="none" w:sz="0" w:space="0" w:color="auto"/>
        <w:right w:val="none" w:sz="0" w:space="0" w:color="auto"/>
      </w:divBdr>
    </w:div>
    <w:div w:id="175539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School District</vt:lpstr>
    </vt:vector>
  </TitlesOfParts>
  <Company>MSBA</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Misty Jones</dc:creator>
  <cp:keywords/>
  <cp:lastModifiedBy>April Hoy</cp:lastModifiedBy>
  <cp:revision>8</cp:revision>
  <cp:lastPrinted>2006-07-05T16:19:00Z</cp:lastPrinted>
  <dcterms:created xsi:type="dcterms:W3CDTF">2022-01-04T22:21:00Z</dcterms:created>
  <dcterms:modified xsi:type="dcterms:W3CDTF">2022-01-05T17:39:00Z</dcterms:modified>
</cp:coreProperties>
</file>