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6109" w14:textId="77777777" w:rsidR="0057324B" w:rsidRPr="007128BB" w:rsidRDefault="00691095" w:rsidP="00854B2F">
      <w:pPr>
        <w:spacing w:line="240" w:lineRule="atLeast"/>
        <w:rPr>
          <w:b/>
          <w:color w:val="000000"/>
        </w:rPr>
      </w:pPr>
      <w:r>
        <w:rPr>
          <w:b/>
          <w:color w:val="000000"/>
        </w:rPr>
        <w:t>{{</w:t>
      </w:r>
      <w:proofErr w:type="spellStart"/>
      <w:r>
        <w:rPr>
          <w:b/>
          <w:color w:val="000000"/>
        </w:rPr>
        <w:t>Full_District_Heading</w:t>
      </w:r>
      <w:proofErr w:type="spellEnd"/>
      <w:r>
        <w:rPr>
          <w:b/>
          <w:color w:val="000000"/>
        </w:rPr>
        <w:t>}}</w:t>
      </w:r>
    </w:p>
    <w:p w14:paraId="3C8863AC" w14:textId="77777777" w:rsidR="00D9186C" w:rsidRPr="007128BB" w:rsidRDefault="00D9186C" w:rsidP="00854B2F">
      <w:pPr>
        <w:spacing w:line="240" w:lineRule="atLeast"/>
        <w:rPr>
          <w:b/>
          <w:color w:val="000000"/>
        </w:rPr>
      </w:pPr>
    </w:p>
    <w:p w14:paraId="57648950" w14:textId="77777777" w:rsidR="002C211A" w:rsidRPr="007128BB" w:rsidRDefault="000309AC" w:rsidP="003C5BBC">
      <w:pPr>
        <w:tabs>
          <w:tab w:val="right" w:pos="9360"/>
        </w:tabs>
        <w:spacing w:line="240" w:lineRule="atLeast"/>
        <w:rPr>
          <w:color w:val="000000"/>
        </w:rPr>
      </w:pPr>
      <w:r w:rsidRPr="007128BB">
        <w:rPr>
          <w:b/>
          <w:color w:val="000000"/>
        </w:rPr>
        <w:t>FINANCIAL MANAGEMENT</w:t>
      </w:r>
      <w:r w:rsidRPr="007128BB">
        <w:rPr>
          <w:b/>
          <w:color w:val="000000"/>
        </w:rPr>
        <w:tab/>
        <w:t>771</w:t>
      </w:r>
      <w:r w:rsidR="002C211A" w:rsidRPr="007128BB">
        <w:rPr>
          <w:b/>
          <w:color w:val="000000"/>
        </w:rPr>
        <w:t>0</w:t>
      </w:r>
    </w:p>
    <w:p w14:paraId="46F49502" w14:textId="77777777" w:rsidR="00D9186C" w:rsidRPr="007128BB" w:rsidRDefault="00D9186C" w:rsidP="00854B2F">
      <w:pPr>
        <w:spacing w:line="240" w:lineRule="atLeast"/>
        <w:rPr>
          <w:color w:val="000000"/>
        </w:rPr>
      </w:pPr>
    </w:p>
    <w:p w14:paraId="30054A7D" w14:textId="77777777" w:rsidR="00E3435D" w:rsidRPr="007128BB" w:rsidRDefault="00E3435D" w:rsidP="00854B2F">
      <w:pPr>
        <w:keepNext/>
        <w:overflowPunct/>
        <w:autoSpaceDE/>
        <w:autoSpaceDN/>
        <w:adjustRightInd/>
        <w:ind w:left="720" w:hanging="720"/>
        <w:textAlignment w:val="auto"/>
        <w:outlineLvl w:val="0"/>
        <w:rPr>
          <w:u w:val="single"/>
        </w:rPr>
      </w:pPr>
      <w:r w:rsidRPr="007128BB">
        <w:rPr>
          <w:u w:val="single"/>
        </w:rPr>
        <w:t>Bond Continuing Disclosure and Certification Requirements</w:t>
      </w:r>
    </w:p>
    <w:p w14:paraId="5607724E" w14:textId="77777777" w:rsidR="006F292B" w:rsidRPr="007128BB" w:rsidRDefault="006F292B" w:rsidP="00854B2F"/>
    <w:p w14:paraId="76B8EC74" w14:textId="77777777" w:rsidR="00E3435D" w:rsidRPr="007128BB" w:rsidRDefault="006F292B" w:rsidP="00854B2F">
      <w:pPr>
        <w:pStyle w:val="Subtitle"/>
      </w:pPr>
      <w:r w:rsidRPr="007128BB">
        <w:t>Designation of Administrator</w:t>
      </w:r>
    </w:p>
    <w:p w14:paraId="2F542157" w14:textId="77777777" w:rsidR="006F292B" w:rsidRPr="007128BB" w:rsidRDefault="006F292B" w:rsidP="00854B2F">
      <w:pPr>
        <w:overflowPunct/>
        <w:autoSpaceDE/>
        <w:autoSpaceDN/>
        <w:adjustRightInd/>
        <w:textAlignment w:val="auto"/>
      </w:pPr>
    </w:p>
    <w:p w14:paraId="498FE28B" w14:textId="1C5732C5" w:rsidR="00E3435D" w:rsidRPr="007128BB" w:rsidRDefault="00943E30" w:rsidP="00854B2F">
      <w:pPr>
        <w:overflowPunct/>
        <w:autoSpaceDE/>
        <w:autoSpaceDN/>
        <w:adjustRightInd/>
        <w:textAlignment w:val="auto"/>
      </w:pPr>
      <w:r w:rsidRPr="007128BB">
        <w:t>The District</w:t>
      </w:r>
      <w:r w:rsidR="00E3435D" w:rsidRPr="007128BB">
        <w:t xml:space="preserve"> hereby designates the Business Manager (the “Administrator”) to have the primary responsibility to ensure compliance with the appl</w:t>
      </w:r>
      <w:r w:rsidRPr="007128BB">
        <w:t>icable securities laws and r</w:t>
      </w:r>
      <w:r w:rsidR="00E3435D" w:rsidRPr="007128BB">
        <w:t>ule</w:t>
      </w:r>
      <w:r w:rsidRPr="007128BB">
        <w:t>s relating to issued b</w:t>
      </w:r>
      <w:r w:rsidR="00E3435D" w:rsidRPr="007128BB">
        <w:t>onds.</w:t>
      </w:r>
      <w:r w:rsidR="00B25674">
        <w:t xml:space="preserve"> </w:t>
      </w:r>
      <w:r w:rsidR="00E3435D" w:rsidRPr="007128BB">
        <w:t>The Ad</w:t>
      </w:r>
      <w:r w:rsidRPr="007128BB">
        <w:t>ministrator shall review these p</w:t>
      </w:r>
      <w:r w:rsidR="00E3435D" w:rsidRPr="007128BB">
        <w:t>rocedures annually.</w:t>
      </w:r>
      <w:r w:rsidR="00B25674">
        <w:t xml:space="preserve"> </w:t>
      </w:r>
      <w:r w:rsidR="00E3435D" w:rsidRPr="007128BB">
        <w:t xml:space="preserve">The Administrator will consult with Bond Counsel and/or the </w:t>
      </w:r>
      <w:r w:rsidRPr="007128BB">
        <w:t>District</w:t>
      </w:r>
      <w:r w:rsidR="00E3435D" w:rsidRPr="007128BB">
        <w:t xml:space="preserve">'s legal counsel and advisors, as necessary, to ensure that the </w:t>
      </w:r>
      <w:r w:rsidRPr="007128BB">
        <w:t>District</w:t>
      </w:r>
      <w:r w:rsidR="00E3435D" w:rsidRPr="007128BB">
        <w:t xml:space="preserve"> complies with the</w:t>
      </w:r>
      <w:r w:rsidRPr="007128BB">
        <w:t xml:space="preserve"> Bond</w:t>
      </w:r>
      <w:r w:rsidR="00E3435D" w:rsidRPr="007128BB">
        <w:t xml:space="preserve"> Disclosure Agreement.</w:t>
      </w:r>
      <w:r w:rsidR="00B25674">
        <w:t xml:space="preserve"> </w:t>
      </w:r>
      <w:r w:rsidR="00E3435D" w:rsidRPr="007128BB">
        <w:t>This will include, without limitation, consultation in connection with any poten</w:t>
      </w:r>
      <w:r w:rsidRPr="007128BB">
        <w:t>tial changes in ratings of the b</w:t>
      </w:r>
      <w:r w:rsidR="00E3435D" w:rsidRPr="007128BB">
        <w:t xml:space="preserve">onds or changes in finances or operations of the </w:t>
      </w:r>
      <w:r w:rsidRPr="007128BB">
        <w:t>District</w:t>
      </w:r>
      <w:r w:rsidR="00E3435D" w:rsidRPr="007128BB">
        <w:t>.</w:t>
      </w:r>
      <w:r w:rsidR="008959DD">
        <w:t xml:space="preserve"> </w:t>
      </w:r>
      <w:r w:rsidR="008959DD" w:rsidRPr="00CF4A21">
        <w:t>In addition, prior to placing any bond question on a public ballot, the Administrator will ensure that the bond resol</w:t>
      </w:r>
      <w:r w:rsidR="00BA4F51" w:rsidRPr="00CF4A21">
        <w:t xml:space="preserve">ution ballot language fits </w:t>
      </w:r>
      <w:r w:rsidR="008959DD" w:rsidRPr="00CF4A21">
        <w:t>the required description in Idaho Code.</w:t>
      </w:r>
      <w:r w:rsidR="008959DD">
        <w:t xml:space="preserve"> </w:t>
      </w:r>
    </w:p>
    <w:p w14:paraId="2FF2C377" w14:textId="77777777" w:rsidR="006F292B" w:rsidRPr="007128BB" w:rsidRDefault="006F292B" w:rsidP="00854B2F">
      <w:pPr>
        <w:overflowPunct/>
        <w:autoSpaceDE/>
        <w:autoSpaceDN/>
        <w:adjustRightInd/>
        <w:textAlignment w:val="auto"/>
      </w:pPr>
    </w:p>
    <w:p w14:paraId="0F418553" w14:textId="4401151B" w:rsidR="006F292B" w:rsidRPr="007128BB" w:rsidRDefault="00E3435D" w:rsidP="00854B2F">
      <w:pPr>
        <w:overflowPunct/>
        <w:autoSpaceDE/>
        <w:autoSpaceDN/>
        <w:adjustRightInd/>
        <w:textAlignment w:val="auto"/>
      </w:pPr>
      <w:r w:rsidRPr="007128BB">
        <w:t>The Administrator will actively participate in the preparation of all primary disclosure materials.</w:t>
      </w:r>
      <w:r w:rsidR="00B25674">
        <w:t xml:space="preserve"> </w:t>
      </w:r>
      <w:r w:rsidRPr="007128BB">
        <w:t>The Administrator will review and prepare all post-issuance disclosure materials, including, without limitation, the materials for the District’s financial statements</w:t>
      </w:r>
      <w:r w:rsidR="00943E30" w:rsidRPr="007128BB">
        <w:t xml:space="preserve"> and the information described in the Required Annual Filings,</w:t>
      </w:r>
      <w:r w:rsidRPr="007128BB">
        <w:t xml:space="preserve"> and events requ</w:t>
      </w:r>
      <w:r w:rsidR="00943E30" w:rsidRPr="007128BB">
        <w:t>ired to be disclosed under the rule known as the Material Event Filings</w:t>
      </w:r>
      <w:r w:rsidRPr="007128BB">
        <w:t>, and any other voluntary or required disclosure to the market.</w:t>
      </w:r>
    </w:p>
    <w:p w14:paraId="5FA47381" w14:textId="77777777" w:rsidR="006F292B" w:rsidRPr="007128BB" w:rsidRDefault="006F292B" w:rsidP="00854B2F">
      <w:pPr>
        <w:overflowPunct/>
        <w:autoSpaceDE/>
        <w:autoSpaceDN/>
        <w:adjustRightInd/>
        <w:textAlignment w:val="auto"/>
      </w:pPr>
    </w:p>
    <w:p w14:paraId="42EFF81A" w14:textId="77777777" w:rsidR="00E3435D" w:rsidRPr="007128BB" w:rsidRDefault="00E3435D" w:rsidP="00854B2F">
      <w:pPr>
        <w:overflowPunct/>
        <w:autoSpaceDE/>
        <w:autoSpaceDN/>
        <w:adjustRightInd/>
        <w:textAlignment w:val="auto"/>
      </w:pPr>
      <w:r w:rsidRPr="007128BB">
        <w:t>The Administrator will review all primary and post-issuance disclosure materials and consult with all officers, employees, directors, agents</w:t>
      </w:r>
      <w:r w:rsidR="006F292B" w:rsidRPr="007128BB">
        <w:t>,</w:t>
      </w:r>
      <w:r w:rsidRPr="007128BB">
        <w:t xml:space="preserve"> and officials of the </w:t>
      </w:r>
      <w:r w:rsidR="00943E30" w:rsidRPr="007128BB">
        <w:t>District</w:t>
      </w:r>
      <w:r w:rsidRPr="007128BB">
        <w:t xml:space="preserve"> as necessary to ensure that such materials do not contain materially false information or omit material information that investors would want to know in making an informed</w:t>
      </w:r>
      <w:r w:rsidR="00943E30" w:rsidRPr="007128BB">
        <w:t xml:space="preserve"> investment decision about the b</w:t>
      </w:r>
      <w:r w:rsidRPr="007128BB">
        <w:t>onds.</w:t>
      </w:r>
    </w:p>
    <w:p w14:paraId="0B0DC7ED" w14:textId="77777777" w:rsidR="006F292B" w:rsidRPr="007128BB" w:rsidRDefault="006F292B" w:rsidP="00854B2F">
      <w:pPr>
        <w:overflowPunct/>
        <w:autoSpaceDE/>
        <w:autoSpaceDN/>
        <w:adjustRightInd/>
        <w:textAlignment w:val="auto"/>
      </w:pPr>
    </w:p>
    <w:p w14:paraId="2ABB97B4" w14:textId="77777777" w:rsidR="00E3435D" w:rsidRPr="007128BB" w:rsidRDefault="00E3435D" w:rsidP="00854B2F">
      <w:pPr>
        <w:overflowPunct/>
        <w:autoSpaceDE/>
        <w:autoSpaceDN/>
        <w:adjustRightInd/>
        <w:textAlignment w:val="auto"/>
      </w:pPr>
      <w:r w:rsidRPr="007128BB">
        <w:t>The Administrator will also obtain appropriate training in the issuance of municipal bonds, securities law disclosure, proficiency in the use of</w:t>
      </w:r>
      <w:r w:rsidR="00943E30" w:rsidRPr="007128BB">
        <w:t xml:space="preserve"> Electronic Municipal Market Access</w:t>
      </w:r>
      <w:r w:rsidRPr="007128BB">
        <w:t xml:space="preserve"> </w:t>
      </w:r>
      <w:r w:rsidR="00943E30" w:rsidRPr="007128BB">
        <w:t>(</w:t>
      </w:r>
      <w:r w:rsidRPr="007128BB">
        <w:t>EMMA</w:t>
      </w:r>
      <w:proofErr w:type="gramStart"/>
      <w:r w:rsidR="00943E30" w:rsidRPr="007128BB">
        <w:t>)</w:t>
      </w:r>
      <w:r w:rsidRPr="007128BB">
        <w:t>, and</w:t>
      </w:r>
      <w:proofErr w:type="gramEnd"/>
      <w:r w:rsidRPr="007128BB">
        <w:t xml:space="preserve"> update such training on an annual basis or as new developments arise.</w:t>
      </w:r>
    </w:p>
    <w:p w14:paraId="79B7AE9A" w14:textId="77777777" w:rsidR="006F292B" w:rsidRPr="007128BB" w:rsidRDefault="006F292B" w:rsidP="00854B2F">
      <w:pPr>
        <w:overflowPunct/>
        <w:autoSpaceDE/>
        <w:autoSpaceDN/>
        <w:adjustRightInd/>
        <w:textAlignment w:val="auto"/>
      </w:pPr>
    </w:p>
    <w:p w14:paraId="16B23E76" w14:textId="77777777" w:rsidR="00E3435D" w:rsidRPr="007128BB" w:rsidRDefault="00E3435D" w:rsidP="00854B2F">
      <w:pPr>
        <w:pStyle w:val="Subtitle"/>
      </w:pPr>
      <w:r w:rsidRPr="007128BB">
        <w:t>Duties of the Administrator</w:t>
      </w:r>
    </w:p>
    <w:p w14:paraId="4F12F9BA" w14:textId="77777777" w:rsidR="006F292B" w:rsidRPr="007128BB" w:rsidRDefault="006F292B" w:rsidP="00854B2F"/>
    <w:p w14:paraId="26032BA4" w14:textId="77777777" w:rsidR="00E3435D" w:rsidRPr="007128BB" w:rsidRDefault="008959DD" w:rsidP="00854B2F">
      <w:r w:rsidRPr="00CF4A21">
        <w:t>Prior to sub</w:t>
      </w:r>
      <w:r w:rsidR="00BA4F51" w:rsidRPr="00CF4A21">
        <w:t>mitting a bond question to the county clerk, the a</w:t>
      </w:r>
      <w:r w:rsidRPr="00CF4A21">
        <w:t>dministrator will ensure it includes required ballot disclosure language found in Title 34, Chapter 9.</w:t>
      </w:r>
      <w:r>
        <w:t xml:space="preserve"> </w:t>
      </w:r>
      <w:r>
        <w:br/>
      </w:r>
      <w:r>
        <w:br/>
      </w:r>
      <w:r w:rsidR="00943E30" w:rsidRPr="007128BB">
        <w:t>Upon the issuance of any b</w:t>
      </w:r>
      <w:r w:rsidR="00E3435D" w:rsidRPr="007128BB">
        <w:t xml:space="preserve">onds, or annually in the absence of such issuance, the Administrator shall update </w:t>
      </w:r>
      <w:r w:rsidR="00943E30" w:rsidRPr="007128BB">
        <w:t>Required Annual Filings</w:t>
      </w:r>
      <w:r w:rsidR="00E3435D" w:rsidRPr="007128BB">
        <w:t xml:space="preserve"> to reflect the requirements of the Disclosure Agreements of the </w:t>
      </w:r>
      <w:r w:rsidR="00943E30" w:rsidRPr="007128BB">
        <w:t>District</w:t>
      </w:r>
      <w:r w:rsidR="00E3435D" w:rsidRPr="007128BB">
        <w:t xml:space="preserve"> and the requirements thereof.</w:t>
      </w:r>
    </w:p>
    <w:p w14:paraId="62ADE89A" w14:textId="77777777" w:rsidR="006F292B" w:rsidRPr="007128BB" w:rsidRDefault="006F292B" w:rsidP="00854B2F"/>
    <w:p w14:paraId="44C1345C" w14:textId="77777777" w:rsidR="00E3435D" w:rsidRPr="007128BB" w:rsidRDefault="00E3435D" w:rsidP="00854B2F">
      <w:r w:rsidRPr="007128BB">
        <w:t>Within the time specified under each Disclosure Agreement, th</w:t>
      </w:r>
      <w:r w:rsidR="00652954">
        <w:t xml:space="preserve">e Administrator will submit, or </w:t>
      </w:r>
      <w:r w:rsidRPr="007128BB">
        <w:t xml:space="preserve">cause to be submitted through a disclosure agent if one has been appointed, the </w:t>
      </w:r>
      <w:r w:rsidR="00943E30" w:rsidRPr="007128BB">
        <w:t>District</w:t>
      </w:r>
      <w:r w:rsidRPr="007128BB">
        <w:t>’s Required Annual Filing to the</w:t>
      </w:r>
      <w:r w:rsidR="00943E30" w:rsidRPr="007128BB">
        <w:t xml:space="preserve"> Municipal Securities Rulemaking Board</w:t>
      </w:r>
      <w:r w:rsidRPr="007128BB">
        <w:t xml:space="preserve"> </w:t>
      </w:r>
      <w:r w:rsidR="00943E30" w:rsidRPr="007128BB">
        <w:t>(</w:t>
      </w:r>
      <w:r w:rsidRPr="007128BB">
        <w:t>MSRB</w:t>
      </w:r>
      <w:r w:rsidR="00943E30" w:rsidRPr="007128BB">
        <w:t>)</w:t>
      </w:r>
      <w:r w:rsidRPr="007128BB">
        <w:t xml:space="preserve"> via EMMA.</w:t>
      </w:r>
    </w:p>
    <w:p w14:paraId="54FA50C4" w14:textId="50E605DA" w:rsidR="00E3435D" w:rsidRPr="007128BB" w:rsidRDefault="0095424F" w:rsidP="00854B2F">
      <w:r w:rsidRPr="007128BB">
        <w:lastRenderedPageBreak/>
        <w:t>Not more than five</w:t>
      </w:r>
      <w:r w:rsidR="00E3435D" w:rsidRPr="007128BB">
        <w:t xml:space="preserve"> days after the submission of the Required Annual Filing to the MRSB, the Administrator shall provide to the Superintendent and the Board of Trustees written confirmation that the Annual Required Filing has been submitted and filed properly with the MSRB through EMMA.</w:t>
      </w:r>
      <w:r w:rsidR="00B25674">
        <w:t xml:space="preserve"> </w:t>
      </w:r>
      <w:r w:rsidR="00E3435D" w:rsidRPr="007128BB">
        <w:t>The Administrator shall independently verify by access to EMMA that the Required Annual Filing has been filed and properly appears on EMMA.</w:t>
      </w:r>
    </w:p>
    <w:p w14:paraId="21F95CAD" w14:textId="77777777" w:rsidR="006F292B" w:rsidRPr="007128BB" w:rsidRDefault="006F292B" w:rsidP="00854B2F"/>
    <w:p w14:paraId="76651AC8" w14:textId="77777777" w:rsidR="006F292B" w:rsidRPr="007128BB" w:rsidRDefault="00E3435D" w:rsidP="00854B2F">
      <w:r w:rsidRPr="007128BB">
        <w:t>In the event that the Required Annual Filing is not completed in time to submit the Required Annual Filing to the MRSB through EMMA within the time specified, the Administrator will file a notice of occurrence of such event in accordance with the policy and procedures set forth below under “Reporting of Events,” and in accordance with the Rule, and submit the Required Annual Filing as soon as it is available.</w:t>
      </w:r>
    </w:p>
    <w:p w14:paraId="1FC164DE" w14:textId="77777777" w:rsidR="00E3435D" w:rsidRPr="007128BB" w:rsidRDefault="00E3435D" w:rsidP="00854B2F">
      <w:r w:rsidRPr="007128BB">
        <w:t xml:space="preserve"> </w:t>
      </w:r>
    </w:p>
    <w:p w14:paraId="59475603" w14:textId="77777777" w:rsidR="00E3435D" w:rsidRPr="007128BB" w:rsidRDefault="00E3435D" w:rsidP="00854B2F">
      <w:pPr>
        <w:pStyle w:val="Subtitle"/>
      </w:pPr>
      <w:r w:rsidRPr="007128BB">
        <w:t>Reporting of Events</w:t>
      </w:r>
    </w:p>
    <w:p w14:paraId="20BBA83A" w14:textId="77777777" w:rsidR="006F292B" w:rsidRPr="007128BB" w:rsidRDefault="006F292B" w:rsidP="00854B2F"/>
    <w:p w14:paraId="5A318B91" w14:textId="77777777" w:rsidR="00E3435D" w:rsidRPr="007128BB" w:rsidRDefault="00E3435D" w:rsidP="00854B2F">
      <w:r w:rsidRPr="007128BB">
        <w:t xml:space="preserve">The Administrator will </w:t>
      </w:r>
      <w:proofErr w:type="gramStart"/>
      <w:r w:rsidRPr="007128BB">
        <w:t>make, or</w:t>
      </w:r>
      <w:proofErr w:type="gramEnd"/>
      <w:r w:rsidRPr="007128BB">
        <w:t xml:space="preserve"> cause to be made through a disclosure agent if one has been appointed, all required Material Event Filings via EMMA consistent with the requirements of the Rule. </w:t>
      </w:r>
    </w:p>
    <w:p w14:paraId="39C412FE" w14:textId="77777777" w:rsidR="006F292B" w:rsidRPr="007128BB" w:rsidRDefault="006F292B" w:rsidP="00854B2F"/>
    <w:p w14:paraId="32196188" w14:textId="77777777" w:rsidR="00E3435D" w:rsidRPr="007128BB" w:rsidRDefault="00E3435D" w:rsidP="00854B2F">
      <w:r w:rsidRPr="007128BB">
        <w:t>The occurrence of certain events, including payment defaults, requires a Material Event Filing without the need for a materiality determination (</w:t>
      </w:r>
      <w:proofErr w:type="gramStart"/>
      <w:r w:rsidRPr="007128BB">
        <w:rPr>
          <w:i/>
        </w:rPr>
        <w:t>i.e.</w:t>
      </w:r>
      <w:proofErr w:type="gramEnd"/>
      <w:r w:rsidRPr="007128BB">
        <w:t xml:space="preserve"> they</w:t>
      </w:r>
      <w:r w:rsidR="00943E30" w:rsidRPr="007128BB">
        <w:t xml:space="preserve"> are deemed material under the r</w:t>
      </w:r>
      <w:r w:rsidRPr="007128BB">
        <w:t>ule</w:t>
      </w:r>
      <w:r w:rsidR="00943E30" w:rsidRPr="007128BB">
        <w:t xml:space="preserve">). </w:t>
      </w:r>
      <w:r w:rsidRPr="007128BB">
        <w:t>These include:</w:t>
      </w:r>
    </w:p>
    <w:p w14:paraId="12BF6E48" w14:textId="77777777" w:rsidR="006F292B" w:rsidRPr="007128BB" w:rsidRDefault="006F292B" w:rsidP="00854B2F"/>
    <w:p w14:paraId="54F68BC2" w14:textId="77777777" w:rsidR="006F292B" w:rsidRPr="007128BB" w:rsidRDefault="00E3435D" w:rsidP="00854B2F">
      <w:pPr>
        <w:numPr>
          <w:ilvl w:val="0"/>
          <w:numId w:val="4"/>
        </w:numPr>
      </w:pPr>
      <w:r w:rsidRPr="007128BB">
        <w:t>Principal and</w:t>
      </w:r>
      <w:r w:rsidR="0095424F" w:rsidRPr="007128BB">
        <w:t xml:space="preserve"> interest payment delinquencies;</w:t>
      </w:r>
    </w:p>
    <w:p w14:paraId="115C75E2" w14:textId="77777777" w:rsidR="006F292B" w:rsidRPr="007128BB" w:rsidRDefault="006F292B" w:rsidP="00854B2F">
      <w:pPr>
        <w:ind w:left="720"/>
      </w:pPr>
    </w:p>
    <w:p w14:paraId="232321DD" w14:textId="77777777" w:rsidR="006F292B" w:rsidRPr="007128BB" w:rsidRDefault="00E3435D" w:rsidP="00854B2F">
      <w:pPr>
        <w:numPr>
          <w:ilvl w:val="0"/>
          <w:numId w:val="4"/>
        </w:numPr>
      </w:pPr>
      <w:r w:rsidRPr="007128BB">
        <w:t>Unscheduled draws on debt service reserves re</w:t>
      </w:r>
      <w:r w:rsidR="0095424F" w:rsidRPr="007128BB">
        <w:t>flecting financial difficulties;</w:t>
      </w:r>
    </w:p>
    <w:p w14:paraId="15D6EF0F" w14:textId="77777777" w:rsidR="006F292B" w:rsidRPr="007128BB" w:rsidRDefault="006F292B" w:rsidP="00854B2F">
      <w:pPr>
        <w:ind w:left="720"/>
      </w:pPr>
    </w:p>
    <w:p w14:paraId="719DC8C5" w14:textId="77777777" w:rsidR="006F292B" w:rsidRPr="007128BB" w:rsidRDefault="00E3435D" w:rsidP="00854B2F">
      <w:pPr>
        <w:numPr>
          <w:ilvl w:val="0"/>
          <w:numId w:val="4"/>
        </w:numPr>
      </w:pPr>
      <w:r w:rsidRPr="007128BB">
        <w:t>Unscheduled draws on credit enhancements re</w:t>
      </w:r>
      <w:r w:rsidR="0095424F" w:rsidRPr="007128BB">
        <w:t>flecting financial difficulties;</w:t>
      </w:r>
    </w:p>
    <w:p w14:paraId="4D2C21DB" w14:textId="77777777" w:rsidR="006F292B" w:rsidRPr="007128BB" w:rsidRDefault="006F292B" w:rsidP="00854B2F">
      <w:pPr>
        <w:ind w:left="720"/>
      </w:pPr>
    </w:p>
    <w:p w14:paraId="311BA4CD" w14:textId="77777777" w:rsidR="006F292B" w:rsidRPr="007128BB" w:rsidRDefault="00E3435D" w:rsidP="00854B2F">
      <w:pPr>
        <w:numPr>
          <w:ilvl w:val="0"/>
          <w:numId w:val="4"/>
        </w:numPr>
      </w:pPr>
      <w:r w:rsidRPr="007128BB">
        <w:t>Substitution of credit or liquidity providers</w:t>
      </w:r>
      <w:r w:rsidR="0095424F" w:rsidRPr="007128BB">
        <w:t>, or their failure to perform;</w:t>
      </w:r>
    </w:p>
    <w:p w14:paraId="0C8E28F0" w14:textId="77777777" w:rsidR="006F292B" w:rsidRPr="007128BB" w:rsidRDefault="006F292B" w:rsidP="00854B2F">
      <w:pPr>
        <w:ind w:left="720"/>
      </w:pPr>
    </w:p>
    <w:p w14:paraId="44C53835" w14:textId="20564FCA" w:rsidR="006F292B" w:rsidRPr="007128BB" w:rsidRDefault="00E3435D" w:rsidP="00854B2F">
      <w:pPr>
        <w:numPr>
          <w:ilvl w:val="0"/>
          <w:numId w:val="4"/>
        </w:numPr>
      </w:pPr>
      <w:r w:rsidRPr="007128BB">
        <w:t>Adverse tax opinions, the issuance by the Internal Reven</w:t>
      </w:r>
      <w:r w:rsidR="006F292B" w:rsidRPr="007128BB">
        <w:t xml:space="preserve">ue Service of proposed or final </w:t>
      </w:r>
      <w:r w:rsidRPr="007128BB">
        <w:t>determinations of taxability, Notices of Proposed Issue (IRS Form 5701-TEB) or other material notices or determinations with respect to the tax status of the security, or other material events affecting the tax status of the security.</w:t>
      </w:r>
      <w:r w:rsidR="00B25674">
        <w:t xml:space="preserve"> </w:t>
      </w:r>
      <w:r w:rsidR="0095424F" w:rsidRPr="007128BB">
        <w:t>[</w:t>
      </w:r>
      <w:r w:rsidRPr="007128BB">
        <w:rPr>
          <w:b/>
        </w:rPr>
        <w:t>Note:</w:t>
      </w:r>
      <w:r w:rsidR="00B25674">
        <w:rPr>
          <w:b/>
        </w:rPr>
        <w:t xml:space="preserve"> </w:t>
      </w:r>
      <w:r w:rsidRPr="007128BB">
        <w:rPr>
          <w:b/>
        </w:rPr>
        <w:t>A routine IRS audit is reportable because it could</w:t>
      </w:r>
      <w:r w:rsidR="006F292B" w:rsidRPr="007128BB">
        <w:rPr>
          <w:b/>
        </w:rPr>
        <w:t xml:space="preserve"> lead to an adverse tax opinion</w:t>
      </w:r>
      <w:r w:rsidR="0095424F" w:rsidRPr="007128BB">
        <w:rPr>
          <w:b/>
        </w:rPr>
        <w:t>.]</w:t>
      </w:r>
    </w:p>
    <w:p w14:paraId="5D0A2BDC" w14:textId="77777777" w:rsidR="006F292B" w:rsidRPr="007128BB" w:rsidRDefault="006F292B" w:rsidP="00854B2F">
      <w:pPr>
        <w:pStyle w:val="ListParagraph"/>
      </w:pPr>
    </w:p>
    <w:p w14:paraId="6A417242" w14:textId="77777777" w:rsidR="006F292B" w:rsidRPr="007128BB" w:rsidRDefault="0095424F" w:rsidP="00854B2F">
      <w:pPr>
        <w:numPr>
          <w:ilvl w:val="0"/>
          <w:numId w:val="4"/>
        </w:numPr>
      </w:pPr>
      <w:r w:rsidRPr="007128BB">
        <w:t>Defeasances;</w:t>
      </w:r>
    </w:p>
    <w:p w14:paraId="6BC937EC" w14:textId="77777777" w:rsidR="006F292B" w:rsidRPr="007128BB" w:rsidRDefault="006F292B" w:rsidP="00854B2F">
      <w:pPr>
        <w:pStyle w:val="ListParagraph"/>
      </w:pPr>
    </w:p>
    <w:p w14:paraId="217352CB" w14:textId="77777777" w:rsidR="006F292B" w:rsidRPr="007128BB" w:rsidRDefault="0095424F" w:rsidP="00854B2F">
      <w:pPr>
        <w:numPr>
          <w:ilvl w:val="0"/>
          <w:numId w:val="4"/>
        </w:numPr>
      </w:pPr>
      <w:r w:rsidRPr="007128BB">
        <w:t>Rating changes;</w:t>
      </w:r>
    </w:p>
    <w:p w14:paraId="603C0B8A" w14:textId="77777777" w:rsidR="006F292B" w:rsidRPr="007128BB" w:rsidRDefault="006F292B" w:rsidP="00854B2F">
      <w:pPr>
        <w:pStyle w:val="ListParagraph"/>
      </w:pPr>
    </w:p>
    <w:p w14:paraId="7A938625" w14:textId="0C574097" w:rsidR="006F292B" w:rsidRDefault="00E3435D" w:rsidP="00854B2F">
      <w:pPr>
        <w:numPr>
          <w:ilvl w:val="0"/>
          <w:numId w:val="4"/>
        </w:numPr>
      </w:pPr>
      <w:r w:rsidRPr="007128BB">
        <w:t>Bankruptcy, insolvency, receivership</w:t>
      </w:r>
      <w:r w:rsidR="0095424F" w:rsidRPr="007128BB">
        <w:t>,</w:t>
      </w:r>
      <w:r w:rsidRPr="007128BB">
        <w:t xml:space="preserve"> or simila</w:t>
      </w:r>
      <w:r w:rsidR="0095424F" w:rsidRPr="007128BB">
        <w:t>r event of the obligated person;</w:t>
      </w:r>
    </w:p>
    <w:p w14:paraId="752B2E2A" w14:textId="77777777" w:rsidR="002F116A" w:rsidRDefault="002F116A" w:rsidP="002F116A">
      <w:pPr>
        <w:pStyle w:val="ListParagraph"/>
        <w:rPr>
          <w:ins w:id="0" w:author="April Hoy" w:date="2021-12-13T12:48:00Z"/>
        </w:rPr>
      </w:pPr>
    </w:p>
    <w:p w14:paraId="14970882" w14:textId="77777777" w:rsidR="002F116A" w:rsidRPr="007128BB" w:rsidRDefault="002F116A" w:rsidP="002F116A">
      <w:pPr>
        <w:pStyle w:val="ListParagraph"/>
        <w:numPr>
          <w:ilvl w:val="0"/>
          <w:numId w:val="4"/>
        </w:numPr>
        <w:rPr>
          <w:ins w:id="1" w:author="April Hoy" w:date="2021-12-13T12:48:00Z"/>
        </w:rPr>
      </w:pPr>
      <w:ins w:id="2" w:author="April Hoy" w:date="2021-12-13T12:48:00Z">
        <w:r w:rsidRPr="002F116A">
          <w:t>Default, event of acceleration, termination event, modification of terms or other similar events under the terms of a financial obligation of the obligated person, any of which reflect financial difficulties.</w:t>
        </w:r>
      </w:ins>
    </w:p>
    <w:p w14:paraId="088E318E" w14:textId="2D2AFBC4" w:rsidR="006F292B" w:rsidRPr="007128BB" w:rsidRDefault="00E3435D" w:rsidP="005B73AC">
      <w:r w:rsidRPr="007128BB">
        <w:lastRenderedPageBreak/>
        <w:t>Other events, such as non-payment related defaults, must be analyzed to determine if the event is material and if so, a Material Event Filing is required.</w:t>
      </w:r>
      <w:r w:rsidR="00B25674">
        <w:t xml:space="preserve"> </w:t>
      </w:r>
      <w:r w:rsidRPr="007128BB">
        <w:t>The Administrator will consult with Bond Counsel regarding any questions as to whether an event has occurred and what filings are required.</w:t>
      </w:r>
      <w:r w:rsidR="00B25674">
        <w:t xml:space="preserve"> </w:t>
      </w:r>
      <w:r w:rsidRPr="007128BB">
        <w:t>These include:</w:t>
      </w:r>
    </w:p>
    <w:p w14:paraId="520FCEA8" w14:textId="77777777" w:rsidR="006F292B" w:rsidRPr="007128BB" w:rsidRDefault="006F292B" w:rsidP="00854B2F">
      <w:pPr>
        <w:pStyle w:val="ListParagraph"/>
      </w:pPr>
    </w:p>
    <w:p w14:paraId="0AFA1221" w14:textId="77777777" w:rsidR="000763DF" w:rsidRDefault="000763DF" w:rsidP="000763DF">
      <w:pPr>
        <w:ind w:left="720" w:hanging="360"/>
      </w:pPr>
      <w:ins w:id="3" w:author="April Hoy" w:date="2021-12-13T12:48:00Z">
        <w:r>
          <w:t xml:space="preserve">1. </w:t>
        </w:r>
      </w:ins>
      <w:ins w:id="4" w:author="April Hoy" w:date="2021-12-13T12:49:00Z">
        <w:r>
          <w:tab/>
        </w:r>
      </w:ins>
      <w:r w:rsidR="00E3435D" w:rsidRPr="007128BB">
        <w:t>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w:t>
      </w:r>
    </w:p>
    <w:p w14:paraId="57647EEF" w14:textId="77777777" w:rsidR="000763DF" w:rsidRDefault="000763DF" w:rsidP="000763DF">
      <w:pPr>
        <w:ind w:left="720" w:hanging="360"/>
      </w:pPr>
    </w:p>
    <w:p w14:paraId="20743415" w14:textId="77777777" w:rsidR="000763DF" w:rsidRDefault="000763DF" w:rsidP="000763DF">
      <w:pPr>
        <w:ind w:left="720" w:hanging="360"/>
      </w:pPr>
      <w:r>
        <w:t xml:space="preserve">2. </w:t>
      </w:r>
      <w:r>
        <w:tab/>
      </w:r>
      <w:r w:rsidR="00E3435D" w:rsidRPr="007128BB">
        <w:t>Nonpayment-related defaults, if material.</w:t>
      </w:r>
    </w:p>
    <w:p w14:paraId="5F0517C3" w14:textId="77777777" w:rsidR="000763DF" w:rsidRDefault="000763DF" w:rsidP="000763DF">
      <w:pPr>
        <w:ind w:left="720" w:hanging="360"/>
      </w:pPr>
    </w:p>
    <w:p w14:paraId="0EE3CB30" w14:textId="77777777" w:rsidR="000763DF" w:rsidRDefault="000763DF" w:rsidP="000763DF">
      <w:pPr>
        <w:ind w:left="720" w:hanging="360"/>
      </w:pPr>
      <w:r>
        <w:t xml:space="preserve">3. </w:t>
      </w:r>
      <w:r>
        <w:tab/>
      </w:r>
      <w:r w:rsidR="00E3435D" w:rsidRPr="007128BB">
        <w:t>Modifications to rights of security holders, if material</w:t>
      </w:r>
      <w:r>
        <w:t>.</w:t>
      </w:r>
    </w:p>
    <w:p w14:paraId="3A7F96B1" w14:textId="77777777" w:rsidR="000763DF" w:rsidRDefault="000763DF" w:rsidP="000763DF">
      <w:pPr>
        <w:ind w:left="720" w:hanging="360"/>
      </w:pPr>
    </w:p>
    <w:p w14:paraId="141583DB" w14:textId="77777777" w:rsidR="000763DF" w:rsidRDefault="000763DF" w:rsidP="000763DF">
      <w:pPr>
        <w:ind w:left="720" w:hanging="360"/>
      </w:pPr>
      <w:r>
        <w:t xml:space="preserve">4. </w:t>
      </w:r>
      <w:r>
        <w:tab/>
        <w:t>B</w:t>
      </w:r>
      <w:r w:rsidR="00E3435D" w:rsidRPr="007128BB">
        <w:t>ond calls, if material, and tender offers.</w:t>
      </w:r>
    </w:p>
    <w:p w14:paraId="75FDDF3D" w14:textId="77777777" w:rsidR="000763DF" w:rsidRDefault="000763DF" w:rsidP="000763DF">
      <w:pPr>
        <w:ind w:left="720" w:hanging="360"/>
      </w:pPr>
    </w:p>
    <w:p w14:paraId="67BE6C04" w14:textId="77777777" w:rsidR="000763DF" w:rsidRDefault="000763DF" w:rsidP="000763DF">
      <w:pPr>
        <w:ind w:left="720" w:hanging="360"/>
      </w:pPr>
      <w:r>
        <w:t xml:space="preserve">5. </w:t>
      </w:r>
      <w:r>
        <w:tab/>
      </w:r>
      <w:r w:rsidR="00E3435D" w:rsidRPr="007128BB">
        <w:t>Release, substitution or sale of property securing repayment of the securities, if material</w:t>
      </w:r>
      <w:r>
        <w:t>.</w:t>
      </w:r>
    </w:p>
    <w:p w14:paraId="0A05FCD8" w14:textId="77777777" w:rsidR="000763DF" w:rsidRDefault="000763DF" w:rsidP="000763DF">
      <w:pPr>
        <w:ind w:left="720" w:hanging="360"/>
      </w:pPr>
    </w:p>
    <w:p w14:paraId="312B4334" w14:textId="777F59E3" w:rsidR="000763DF" w:rsidRDefault="000763DF" w:rsidP="000763DF">
      <w:pPr>
        <w:ind w:left="720" w:hanging="360"/>
        <w:rPr>
          <w:ins w:id="5" w:author="April Hoy" w:date="2021-12-13T12:50:00Z"/>
        </w:rPr>
      </w:pPr>
      <w:r>
        <w:t xml:space="preserve">6. </w:t>
      </w:r>
      <w:r>
        <w:tab/>
      </w:r>
      <w:r w:rsidR="00E3435D" w:rsidRPr="007128BB">
        <w:t xml:space="preserve">Appointment of a successor or additional trustee or the change of name of a </w:t>
      </w:r>
      <w:ins w:id="6" w:author="April Hoy" w:date="2021-12-13T12:58:00Z">
        <w:r w:rsidR="00F2381A">
          <w:t>T</w:t>
        </w:r>
      </w:ins>
      <w:del w:id="7" w:author="April Hoy" w:date="2021-12-13T12:58:00Z">
        <w:r w:rsidR="00E3435D" w:rsidRPr="007128BB" w:rsidDel="00F2381A">
          <w:delText>t</w:delText>
        </w:r>
      </w:del>
      <w:r w:rsidR="00E3435D" w:rsidRPr="007128BB">
        <w:t>rustee, if material</w:t>
      </w:r>
      <w:r>
        <w:t>.</w:t>
      </w:r>
    </w:p>
    <w:p w14:paraId="0771D8F4" w14:textId="77777777" w:rsidR="000763DF" w:rsidRDefault="000763DF" w:rsidP="000763DF">
      <w:pPr>
        <w:ind w:left="720" w:hanging="360"/>
        <w:rPr>
          <w:ins w:id="8" w:author="April Hoy" w:date="2021-12-13T12:50:00Z"/>
        </w:rPr>
      </w:pPr>
    </w:p>
    <w:p w14:paraId="5A7A2ADA" w14:textId="3396106B" w:rsidR="00E3435D" w:rsidRPr="007128BB" w:rsidRDefault="000763DF" w:rsidP="000763DF">
      <w:pPr>
        <w:ind w:left="720" w:hanging="360"/>
      </w:pPr>
      <w:ins w:id="9" w:author="April Hoy" w:date="2021-12-13T12:50:00Z">
        <w:r>
          <w:t xml:space="preserve">7. </w:t>
        </w:r>
        <w:r>
          <w:tab/>
        </w:r>
        <w:r w:rsidRPr="000763DF">
          <w:t>Incurrence of a financial obligation or agreement, if material, or agreement to covenants, events of default, remedies, priority rights, or other similar terms of a financial obligation of the obligated person, any of which affect security holders, if material</w:t>
        </w:r>
      </w:ins>
      <w:r>
        <w:t>.</w:t>
      </w:r>
    </w:p>
    <w:p w14:paraId="1BCAE17D" w14:textId="77777777" w:rsidR="006F292B" w:rsidRPr="007128BB" w:rsidRDefault="006F292B" w:rsidP="00854B2F"/>
    <w:p w14:paraId="5139284A" w14:textId="31A1E56F" w:rsidR="00E3435D" w:rsidRPr="007128BB" w:rsidRDefault="00E3435D" w:rsidP="00854B2F">
      <w:r w:rsidRPr="007128BB">
        <w:t xml:space="preserve">The Administrator shall establish appropriate procedures within the </w:t>
      </w:r>
      <w:r w:rsidR="00943E30" w:rsidRPr="007128BB">
        <w:t>District</w:t>
      </w:r>
      <w:r w:rsidRPr="007128BB">
        <w:t xml:space="preserve"> such that officers and employees of the </w:t>
      </w:r>
      <w:r w:rsidR="00943E30" w:rsidRPr="007128BB">
        <w:t>District</w:t>
      </w:r>
      <w:r w:rsidRPr="007128BB">
        <w:t xml:space="preserve"> who have access to material information of the kind that would be required to be disclosed under a Material Event Filing are aware of the requirements of the Disclosure Agreement, and that such officers and employees will report such events to the Administrator in a timely manner.</w:t>
      </w:r>
      <w:r w:rsidR="00B25674">
        <w:t xml:space="preserve"> </w:t>
      </w:r>
      <w:r w:rsidRPr="007128BB">
        <w:t xml:space="preserve">As soon as the Administrator learns of the occurrence of an event that is either deemed material or that knowledge of such an event would be material under applicable securities law, the Administrator will prepare and file, or cause to be filed, in a timely manner not in excess of ten business days of the occurrence, a Material Event Filing via EMMA. </w:t>
      </w:r>
    </w:p>
    <w:p w14:paraId="18CB7B59" w14:textId="77777777" w:rsidR="00E3435D" w:rsidRPr="007128BB" w:rsidRDefault="0095424F" w:rsidP="00854B2F">
      <w:r w:rsidRPr="007128BB">
        <w:t>Not more than five</w:t>
      </w:r>
      <w:r w:rsidR="00E3435D" w:rsidRPr="007128BB">
        <w:t xml:space="preserve"> days after the submission of a Material Event Filing to the MRSB, the Administrator shall independently verify by access to EMMA that the Material Event Filing has been filed and properly appears on EMMA.</w:t>
      </w:r>
    </w:p>
    <w:p w14:paraId="5147BE5A" w14:textId="77777777" w:rsidR="006F292B" w:rsidRPr="007128BB" w:rsidRDefault="006F292B" w:rsidP="00854B2F"/>
    <w:p w14:paraId="485E654D" w14:textId="77777777" w:rsidR="00E3435D" w:rsidRPr="007128BB" w:rsidRDefault="00E3435D" w:rsidP="00854B2F">
      <w:r w:rsidRPr="007128BB">
        <w:t xml:space="preserve">Nothing in a Disclosure Agreement prevents the </w:t>
      </w:r>
      <w:r w:rsidR="00943E30" w:rsidRPr="007128BB">
        <w:t>District</w:t>
      </w:r>
      <w:r w:rsidRPr="007128BB">
        <w:t xml:space="preserve"> from making a voluntary filing with the MSRB of other material information in addition to the events that give rise to a Material Event Filing unde</w:t>
      </w:r>
      <w:r w:rsidR="00943E30" w:rsidRPr="007128BB">
        <w:t>r the r</w:t>
      </w:r>
      <w:r w:rsidRPr="007128BB">
        <w:t>ule and the Disclosure Agreement.</w:t>
      </w:r>
    </w:p>
    <w:p w14:paraId="6861164F" w14:textId="77777777" w:rsidR="006F292B" w:rsidRPr="007128BB" w:rsidRDefault="006F292B" w:rsidP="00854B2F"/>
    <w:p w14:paraId="6FA1BEA5" w14:textId="77777777" w:rsidR="00E3435D" w:rsidRPr="007128BB" w:rsidRDefault="00E3435D" w:rsidP="00854B2F">
      <w:pPr>
        <w:pStyle w:val="Subtitle"/>
      </w:pPr>
      <w:r w:rsidRPr="007128BB">
        <w:t>Failure to File</w:t>
      </w:r>
    </w:p>
    <w:p w14:paraId="2B1BBA00" w14:textId="77777777" w:rsidR="006F292B" w:rsidRPr="007128BB" w:rsidRDefault="006F292B" w:rsidP="00854B2F">
      <w:pPr>
        <w:overflowPunct/>
        <w:autoSpaceDE/>
        <w:autoSpaceDN/>
        <w:adjustRightInd/>
        <w:textAlignment w:val="auto"/>
      </w:pPr>
    </w:p>
    <w:p w14:paraId="61BB67CB" w14:textId="77777777" w:rsidR="00E3435D" w:rsidRPr="007128BB" w:rsidRDefault="00E3435D" w:rsidP="00854B2F">
      <w:pPr>
        <w:overflowPunct/>
        <w:autoSpaceDE/>
        <w:autoSpaceDN/>
        <w:adjustRightInd/>
        <w:textAlignment w:val="auto"/>
      </w:pPr>
      <w:r w:rsidRPr="007128BB">
        <w:t xml:space="preserve">In the event the Administrator fails to make any Required Annual Filing or Material Event Filing, the Administrator shall immediately notify the officer of the </w:t>
      </w:r>
      <w:r w:rsidR="00943E30" w:rsidRPr="007128BB">
        <w:t>District</w:t>
      </w:r>
      <w:r w:rsidRPr="007128BB">
        <w:t xml:space="preserve"> to whom the </w:t>
      </w:r>
      <w:r w:rsidRPr="007128BB">
        <w:lastRenderedPageBreak/>
        <w:t xml:space="preserve">Administrator reports of such failure to file and will cooperate fully to consider whether the </w:t>
      </w:r>
      <w:r w:rsidR="00943E30" w:rsidRPr="007128BB">
        <w:t>District</w:t>
      </w:r>
      <w:r w:rsidRPr="007128BB">
        <w:t xml:space="preserve"> should engage a Disclosure Agent if one has not already been </w:t>
      </w:r>
      <w:proofErr w:type="gramStart"/>
      <w:r w:rsidRPr="007128BB">
        <w:t>engaged, or</w:t>
      </w:r>
      <w:proofErr w:type="gramEnd"/>
      <w:r w:rsidRPr="007128BB">
        <w:t xml:space="preserve"> take other action to ensure future filings are made on a timely basis.</w:t>
      </w:r>
    </w:p>
    <w:p w14:paraId="6D89AFC2" w14:textId="77777777" w:rsidR="006F292B" w:rsidRPr="007128BB" w:rsidRDefault="006F292B" w:rsidP="00854B2F">
      <w:pPr>
        <w:overflowPunct/>
        <w:autoSpaceDE/>
        <w:autoSpaceDN/>
        <w:adjustRightInd/>
        <w:textAlignment w:val="auto"/>
      </w:pPr>
    </w:p>
    <w:p w14:paraId="56289D96" w14:textId="77777777" w:rsidR="00E3435D" w:rsidRPr="007128BB" w:rsidRDefault="00E3435D" w:rsidP="00854B2F">
      <w:pPr>
        <w:pStyle w:val="Subtitle"/>
      </w:pPr>
      <w:r w:rsidRPr="007128BB">
        <w:t>Correspondence from Securities and Exchange Commission</w:t>
      </w:r>
      <w:r w:rsidR="00EA6C52" w:rsidRPr="007128BB">
        <w:t xml:space="preserve"> (SEC)</w:t>
      </w:r>
    </w:p>
    <w:p w14:paraId="6F3263EC" w14:textId="77777777" w:rsidR="006F292B" w:rsidRPr="007128BB" w:rsidRDefault="006F292B" w:rsidP="00854B2F">
      <w:pPr>
        <w:overflowPunct/>
        <w:autoSpaceDE/>
        <w:autoSpaceDN/>
        <w:adjustRightInd/>
        <w:textAlignment w:val="auto"/>
      </w:pPr>
    </w:p>
    <w:p w14:paraId="7B304C2B" w14:textId="2AAA609C" w:rsidR="00E3435D" w:rsidRPr="007128BB" w:rsidRDefault="00E3435D" w:rsidP="00854B2F">
      <w:pPr>
        <w:overflowPunct/>
        <w:autoSpaceDE/>
        <w:autoSpaceDN/>
        <w:adjustRightInd/>
        <w:textAlignment w:val="auto"/>
      </w:pPr>
      <w:r w:rsidRPr="007128BB">
        <w:t xml:space="preserve">Upon receipt of any correspondence from the SEC, the Administrator will immediately notify the </w:t>
      </w:r>
      <w:r w:rsidR="00943E30" w:rsidRPr="007128BB">
        <w:t>District</w:t>
      </w:r>
      <w:r w:rsidRPr="007128BB">
        <w:t xml:space="preserve">, provide the </w:t>
      </w:r>
      <w:r w:rsidR="00943E30" w:rsidRPr="007128BB">
        <w:t>District</w:t>
      </w:r>
      <w:r w:rsidRPr="007128BB">
        <w:t xml:space="preserve"> with a copy of such correspondence, and develop a plan of action to respond to the SEC inquiry.</w:t>
      </w:r>
      <w:r w:rsidR="00B25674">
        <w:t xml:space="preserve"> </w:t>
      </w:r>
    </w:p>
    <w:p w14:paraId="06E6FC25" w14:textId="77777777" w:rsidR="006F292B" w:rsidRPr="007128BB" w:rsidRDefault="006F292B" w:rsidP="00854B2F"/>
    <w:p w14:paraId="6663C7EB" w14:textId="77777777" w:rsidR="00E3435D" w:rsidRPr="007128BB" w:rsidRDefault="00E3435D" w:rsidP="00854B2F">
      <w:pPr>
        <w:pStyle w:val="Subtitle"/>
      </w:pPr>
      <w:r w:rsidRPr="007128BB">
        <w:t>Record-Keeping Requirements</w:t>
      </w:r>
    </w:p>
    <w:p w14:paraId="1CF97038" w14:textId="77777777" w:rsidR="006F292B" w:rsidRPr="007128BB" w:rsidRDefault="006F292B" w:rsidP="00854B2F">
      <w:pPr>
        <w:overflowPunct/>
        <w:autoSpaceDE/>
        <w:autoSpaceDN/>
        <w:adjustRightInd/>
        <w:textAlignment w:val="auto"/>
      </w:pPr>
    </w:p>
    <w:p w14:paraId="2852D2C3" w14:textId="77777777" w:rsidR="00E3435D" w:rsidRPr="007128BB" w:rsidRDefault="00E3435D" w:rsidP="00854B2F">
      <w:pPr>
        <w:overflowPunct/>
        <w:autoSpaceDE/>
        <w:autoSpaceDN/>
        <w:adjustRightInd/>
        <w:textAlignment w:val="auto"/>
      </w:pPr>
      <w:r w:rsidRPr="007128BB">
        <w:t xml:space="preserve">Unless otherwise specified in applicable </w:t>
      </w:r>
      <w:r w:rsidR="00943E30" w:rsidRPr="007128BB">
        <w:t>District</w:t>
      </w:r>
      <w:r w:rsidRPr="007128BB">
        <w:t xml:space="preserve"> resolutions or tax certificates, the </w:t>
      </w:r>
      <w:r w:rsidR="00943E30" w:rsidRPr="007128BB">
        <w:t>District</w:t>
      </w:r>
      <w:r w:rsidRPr="007128BB">
        <w:t xml:space="preserve"> shall maintain the following documents</w:t>
      </w:r>
      <w:r w:rsidR="00EA6C52" w:rsidRPr="007128BB">
        <w:t xml:space="preserve"> for the term of each issue of bonds (including refunding b</w:t>
      </w:r>
      <w:r w:rsidRPr="007128BB">
        <w:t>onds, if any) plus at least an additional three years:</w:t>
      </w:r>
    </w:p>
    <w:p w14:paraId="0C6C4215" w14:textId="77777777" w:rsidR="006F292B" w:rsidRPr="007128BB" w:rsidRDefault="006F292B" w:rsidP="00854B2F">
      <w:pPr>
        <w:overflowPunct/>
        <w:autoSpaceDE/>
        <w:autoSpaceDN/>
        <w:adjustRightInd/>
        <w:textAlignment w:val="auto"/>
      </w:pPr>
    </w:p>
    <w:p w14:paraId="302FDECB" w14:textId="77777777" w:rsidR="006F292B" w:rsidRPr="007128BB" w:rsidRDefault="00E3435D" w:rsidP="00854B2F">
      <w:pPr>
        <w:numPr>
          <w:ilvl w:val="0"/>
          <w:numId w:val="6"/>
        </w:numPr>
        <w:overflowPunct/>
        <w:autoSpaceDE/>
        <w:autoSpaceDN/>
        <w:adjustRightInd/>
        <w:textAlignment w:val="auto"/>
      </w:pPr>
      <w:r w:rsidRPr="007128BB">
        <w:t xml:space="preserve">A copy of the bond closing transcript(s) and other relevant documentation delivered to the </w:t>
      </w:r>
      <w:r w:rsidR="00943E30" w:rsidRPr="007128BB">
        <w:t>District</w:t>
      </w:r>
      <w:r w:rsidRPr="007128BB">
        <w:t xml:space="preserve"> at or in connection with</w:t>
      </w:r>
      <w:r w:rsidR="00EA6C52" w:rsidRPr="007128BB">
        <w:t xml:space="preserve"> closing of the issue of b</w:t>
      </w:r>
      <w:r w:rsidR="006F292B" w:rsidRPr="007128BB">
        <w:t>onds;</w:t>
      </w:r>
    </w:p>
    <w:p w14:paraId="3782F04E" w14:textId="77777777" w:rsidR="006F292B" w:rsidRPr="007128BB" w:rsidRDefault="006F292B" w:rsidP="00854B2F">
      <w:pPr>
        <w:overflowPunct/>
        <w:autoSpaceDE/>
        <w:autoSpaceDN/>
        <w:adjustRightInd/>
        <w:ind w:left="720"/>
        <w:textAlignment w:val="auto"/>
      </w:pPr>
    </w:p>
    <w:p w14:paraId="3549C304" w14:textId="77777777" w:rsidR="006F292B" w:rsidRPr="007128BB" w:rsidRDefault="00E3435D" w:rsidP="00854B2F">
      <w:pPr>
        <w:numPr>
          <w:ilvl w:val="0"/>
          <w:numId w:val="6"/>
        </w:numPr>
        <w:overflowPunct/>
        <w:autoSpaceDE/>
        <w:autoSpaceDN/>
        <w:adjustRightInd/>
        <w:textAlignment w:val="auto"/>
      </w:pPr>
      <w:r w:rsidRPr="007128BB">
        <w:t>A copy of all material documents relating to capital expenditures financed or refinanced by bond proceeds, including (without limitation) construction contracts, purchase orders, invoices, trustee requisitions and payment records, as well as documents relating to costs reimbursed with bond proceeds</w:t>
      </w:r>
      <w:r w:rsidR="0095424F" w:rsidRPr="007128BB">
        <w:t>,</w:t>
      </w:r>
      <w:r w:rsidRPr="007128BB">
        <w:t xml:space="preserve"> and records identifying the assets or portion of assets that are financed or</w:t>
      </w:r>
      <w:r w:rsidR="006F292B" w:rsidRPr="007128BB">
        <w:t xml:space="preserve"> refinanced with bond proceeds;</w:t>
      </w:r>
    </w:p>
    <w:p w14:paraId="69CB52C2" w14:textId="77777777" w:rsidR="006F292B" w:rsidRPr="007128BB" w:rsidRDefault="006F292B" w:rsidP="00854B2F">
      <w:pPr>
        <w:pStyle w:val="ListParagraph"/>
      </w:pPr>
    </w:p>
    <w:p w14:paraId="3832C24E" w14:textId="77777777" w:rsidR="006F292B" w:rsidRPr="007128BB" w:rsidRDefault="00E3435D" w:rsidP="00854B2F">
      <w:pPr>
        <w:numPr>
          <w:ilvl w:val="0"/>
          <w:numId w:val="6"/>
        </w:numPr>
        <w:overflowPunct/>
        <w:autoSpaceDE/>
        <w:autoSpaceDN/>
        <w:adjustRightInd/>
        <w:textAlignment w:val="auto"/>
      </w:pPr>
      <w:r w:rsidRPr="007128BB">
        <w:t>A copy of all contracts and arrangements involving private use of bond-financed assets or for the private use of output or throughp</w:t>
      </w:r>
      <w:r w:rsidR="006F292B" w:rsidRPr="007128BB">
        <w:t>ut of bond-financed assets; and</w:t>
      </w:r>
    </w:p>
    <w:p w14:paraId="0E54FE69" w14:textId="77777777" w:rsidR="006F292B" w:rsidRPr="007128BB" w:rsidRDefault="006F292B" w:rsidP="00854B2F">
      <w:pPr>
        <w:pStyle w:val="ListParagraph"/>
      </w:pPr>
    </w:p>
    <w:p w14:paraId="6DB0ADFA" w14:textId="77777777" w:rsidR="00E3435D" w:rsidRPr="007128BB" w:rsidRDefault="00E3435D" w:rsidP="00854B2F">
      <w:pPr>
        <w:numPr>
          <w:ilvl w:val="0"/>
          <w:numId w:val="6"/>
        </w:numPr>
        <w:overflowPunct/>
        <w:autoSpaceDE/>
        <w:autoSpaceDN/>
        <w:adjustRightInd/>
        <w:textAlignment w:val="auto"/>
      </w:pPr>
      <w:r w:rsidRPr="007128BB">
        <w:t>Copies of all records of investments, investment agreements, arbitrage reports</w:t>
      </w:r>
      <w:r w:rsidR="0095424F" w:rsidRPr="007128BB">
        <w:t>,</w:t>
      </w:r>
      <w:r w:rsidRPr="007128BB">
        <w:t xml:space="preserve"> and underlying documents, including trustee statements.</w:t>
      </w:r>
    </w:p>
    <w:p w14:paraId="2E0F33A0" w14:textId="77777777" w:rsidR="00D9186C" w:rsidRPr="007128BB" w:rsidRDefault="00D9186C" w:rsidP="00854B2F">
      <w:pPr>
        <w:spacing w:line="240" w:lineRule="atLeast"/>
        <w:rPr>
          <w:color w:val="000000"/>
        </w:rPr>
      </w:pPr>
    </w:p>
    <w:p w14:paraId="183C58DE" w14:textId="77777777" w:rsidR="00EA6C52" w:rsidRPr="007128BB" w:rsidRDefault="00EA6C52" w:rsidP="00854B2F">
      <w:pPr>
        <w:spacing w:line="240" w:lineRule="atLeast"/>
        <w:rPr>
          <w:color w:val="000000"/>
        </w:rPr>
      </w:pPr>
    </w:p>
    <w:p w14:paraId="5E2A0B06" w14:textId="465F17CD" w:rsidR="00DC46FA" w:rsidRPr="00CF4A21" w:rsidRDefault="00EA6C52" w:rsidP="000763DF">
      <w:pPr>
        <w:tabs>
          <w:tab w:val="left" w:pos="2160"/>
        </w:tabs>
        <w:spacing w:line="240" w:lineRule="atLeast"/>
        <w:ind w:left="4320" w:hanging="4320"/>
        <w:rPr>
          <w:color w:val="000000"/>
        </w:rPr>
      </w:pPr>
      <w:r w:rsidRPr="00CF4A21">
        <w:rPr>
          <w:color w:val="000000"/>
        </w:rPr>
        <w:t>Legal Reference</w:t>
      </w:r>
      <w:ins w:id="10" w:author="April Hoy" w:date="2021-12-13T12:51:00Z">
        <w:r w:rsidR="000763DF">
          <w:rPr>
            <w:color w:val="000000"/>
          </w:rPr>
          <w:t>s</w:t>
        </w:r>
      </w:ins>
      <w:r w:rsidRPr="00CF4A21">
        <w:rPr>
          <w:color w:val="000000"/>
        </w:rPr>
        <w:t>:</w:t>
      </w:r>
      <w:r w:rsidR="00B25674">
        <w:rPr>
          <w:color w:val="000000"/>
        </w:rPr>
        <w:t xml:space="preserve"> </w:t>
      </w:r>
      <w:r w:rsidR="00DC46FA" w:rsidRPr="00CF4A21">
        <w:rPr>
          <w:color w:val="000000"/>
        </w:rPr>
        <w:tab/>
      </w:r>
      <w:r w:rsidR="00DC46FA" w:rsidRPr="00CF4A21">
        <w:rPr>
          <w:color w:val="000000"/>
          <w:szCs w:val="24"/>
        </w:rPr>
        <w:t>I.C. § 34-913</w:t>
      </w:r>
      <w:r w:rsidR="00DC46FA" w:rsidRPr="00CF4A21">
        <w:rPr>
          <w:color w:val="000000"/>
          <w:szCs w:val="24"/>
        </w:rPr>
        <w:tab/>
        <w:t>Disclosures in Elections to Authorize Bonded</w:t>
      </w:r>
      <w:r w:rsidR="00B25674">
        <w:rPr>
          <w:color w:val="000000"/>
          <w:szCs w:val="24"/>
        </w:rPr>
        <w:t xml:space="preserve"> </w:t>
      </w:r>
      <w:r w:rsidR="00DC46FA" w:rsidRPr="00CF4A21">
        <w:rPr>
          <w:color w:val="000000"/>
          <w:szCs w:val="24"/>
        </w:rPr>
        <w:t>Indebtedness</w:t>
      </w:r>
      <w:r w:rsidR="00DC46FA" w:rsidRPr="00CF4A21">
        <w:rPr>
          <w:color w:val="000000"/>
        </w:rPr>
        <w:t xml:space="preserve"> </w:t>
      </w:r>
    </w:p>
    <w:p w14:paraId="0DF5BEDF" w14:textId="5AAA1A0C" w:rsidR="00EA6C52" w:rsidRPr="00CF4A21" w:rsidRDefault="00EA6C52" w:rsidP="000763DF">
      <w:pPr>
        <w:tabs>
          <w:tab w:val="left" w:pos="2160"/>
        </w:tabs>
        <w:spacing w:line="240" w:lineRule="atLeast"/>
        <w:ind w:left="2160"/>
        <w:rPr>
          <w:color w:val="000000"/>
        </w:rPr>
      </w:pPr>
      <w:r w:rsidRPr="00CF4A21">
        <w:rPr>
          <w:color w:val="000000"/>
        </w:rPr>
        <w:t>Municipal Securities Rulemaking Board Rule Book (Updated October 1, 2016)</w:t>
      </w:r>
    </w:p>
    <w:p w14:paraId="27A834C0" w14:textId="77777777" w:rsidR="00DC46FA" w:rsidRDefault="00EA6C52" w:rsidP="000763DF">
      <w:pPr>
        <w:tabs>
          <w:tab w:val="left" w:pos="2160"/>
        </w:tabs>
        <w:spacing w:line="240" w:lineRule="atLeast"/>
        <w:ind w:left="2160" w:hanging="2160"/>
        <w:rPr>
          <w:color w:val="000000"/>
        </w:rPr>
      </w:pPr>
      <w:r w:rsidRPr="00CF4A21">
        <w:rPr>
          <w:color w:val="000000"/>
        </w:rPr>
        <w:tab/>
      </w:r>
      <w:hyperlink r:id="rId8" w:history="1">
        <w:r w:rsidR="00DC46FA" w:rsidRPr="00CF4A21">
          <w:rPr>
            <w:rStyle w:val="Hyperlink"/>
          </w:rPr>
          <w:t>http://www.msrb.org/msrb1/pdfs/MSRB-Rule-Book-PDF-Current-Quarter.pdf</w:t>
        </w:r>
      </w:hyperlink>
    </w:p>
    <w:p w14:paraId="3FBC3E4B" w14:textId="49138C89" w:rsidR="00EA6C52" w:rsidRPr="00F2381A" w:rsidRDefault="00EA6C52" w:rsidP="00F2381A">
      <w:pPr>
        <w:tabs>
          <w:tab w:val="left" w:pos="1800"/>
        </w:tabs>
        <w:spacing w:line="240" w:lineRule="atLeast"/>
        <w:ind w:left="1800" w:hanging="1800"/>
        <w:rPr>
          <w:strike/>
          <w:color w:val="000000"/>
        </w:rPr>
      </w:pPr>
    </w:p>
    <w:p w14:paraId="33AE9631" w14:textId="77777777" w:rsidR="00D9186C" w:rsidRPr="007128BB" w:rsidRDefault="00D9186C" w:rsidP="00854B2F">
      <w:pPr>
        <w:spacing w:line="240" w:lineRule="atLeast"/>
        <w:rPr>
          <w:color w:val="000000"/>
        </w:rPr>
      </w:pPr>
      <w:smartTag w:uri="urn:schemas-microsoft-com:office:smarttags" w:element="PostalCode">
        <w:r w:rsidRPr="007128BB">
          <w:rPr>
            <w:color w:val="000000"/>
            <w:u w:val="single"/>
          </w:rPr>
          <w:t>Policy</w:t>
        </w:r>
      </w:smartTag>
      <w:r w:rsidRPr="007128BB">
        <w:rPr>
          <w:color w:val="000000"/>
          <w:u w:val="single"/>
        </w:rPr>
        <w:t xml:space="preserve"> History:</w:t>
      </w:r>
    </w:p>
    <w:p w14:paraId="4BC4B290" w14:textId="77777777" w:rsidR="00D9186C" w:rsidRPr="007128BB" w:rsidRDefault="00D9186C" w:rsidP="00854B2F">
      <w:pPr>
        <w:spacing w:line="240" w:lineRule="atLeast"/>
        <w:rPr>
          <w:color w:val="000000"/>
        </w:rPr>
      </w:pPr>
      <w:r w:rsidRPr="007128BB">
        <w:rPr>
          <w:color w:val="000000"/>
        </w:rPr>
        <w:t>Adopted on:</w:t>
      </w:r>
    </w:p>
    <w:p w14:paraId="54031335" w14:textId="77777777" w:rsidR="008E6E4B" w:rsidRDefault="008E6E4B" w:rsidP="00854B2F">
      <w:pPr>
        <w:spacing w:line="240" w:lineRule="atLeast"/>
        <w:rPr>
          <w:color w:val="000000"/>
        </w:rPr>
      </w:pPr>
      <w:r>
        <w:rPr>
          <w:color w:val="000000"/>
        </w:rPr>
        <w:t xml:space="preserve">Revised on: </w:t>
      </w:r>
    </w:p>
    <w:p w14:paraId="6F0901B5" w14:textId="6EAE2849" w:rsidR="00D9186C" w:rsidRDefault="008E6E4B" w:rsidP="00201B77">
      <w:pPr>
        <w:spacing w:line="240" w:lineRule="atLeast"/>
        <w:rPr>
          <w:color w:val="000000"/>
        </w:rPr>
      </w:pPr>
      <w:r>
        <w:rPr>
          <w:color w:val="000000"/>
        </w:rPr>
        <w:t>Reviewed on:</w:t>
      </w:r>
    </w:p>
    <w:sectPr w:rsidR="00D9186C" w:rsidSect="002C211A">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4897" w14:textId="77777777" w:rsidR="009A08A5" w:rsidRDefault="009A08A5" w:rsidP="00117753">
      <w:r>
        <w:separator/>
      </w:r>
    </w:p>
  </w:endnote>
  <w:endnote w:type="continuationSeparator" w:id="0">
    <w:p w14:paraId="513F945F" w14:textId="77777777" w:rsidR="009A08A5" w:rsidRDefault="009A08A5" w:rsidP="0011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5C1A" w14:textId="5227E7D5" w:rsidR="002C211A" w:rsidRPr="006F292B" w:rsidRDefault="002C211A">
    <w:pPr>
      <w:pStyle w:val="Footer"/>
      <w:rPr>
        <w:sz w:val="20"/>
      </w:rPr>
    </w:pPr>
    <w:r>
      <w:tab/>
    </w:r>
    <w:r w:rsidR="00E3435D" w:rsidRPr="006F292B">
      <w:rPr>
        <w:sz w:val="20"/>
      </w:rPr>
      <w:t>711</w:t>
    </w:r>
    <w:r w:rsidRPr="006F292B">
      <w:rPr>
        <w:sz w:val="20"/>
      </w:rPr>
      <w:t>0-</w:t>
    </w:r>
    <w:r w:rsidRPr="006F292B">
      <w:rPr>
        <w:rStyle w:val="PageNumber"/>
        <w:sz w:val="20"/>
      </w:rPr>
      <w:fldChar w:fldCharType="begin"/>
    </w:r>
    <w:r w:rsidRPr="006F292B">
      <w:rPr>
        <w:rStyle w:val="PageNumber"/>
        <w:sz w:val="20"/>
      </w:rPr>
      <w:instrText xml:space="preserve"> PAGE </w:instrText>
    </w:r>
    <w:r w:rsidRPr="006F292B">
      <w:rPr>
        <w:rStyle w:val="PageNumber"/>
        <w:sz w:val="20"/>
      </w:rPr>
      <w:fldChar w:fldCharType="separate"/>
    </w:r>
    <w:r w:rsidR="00CF4A21">
      <w:rPr>
        <w:rStyle w:val="PageNumber"/>
        <w:noProof/>
        <w:sz w:val="20"/>
      </w:rPr>
      <w:t>1</w:t>
    </w:r>
    <w:r w:rsidRPr="006F292B">
      <w:rPr>
        <w:rStyle w:val="PageNumber"/>
        <w:sz w:val="20"/>
      </w:rPr>
      <w:fldChar w:fldCharType="end"/>
    </w:r>
    <w:r w:rsidR="00E3435D" w:rsidRPr="006F292B">
      <w:rPr>
        <w:rStyle w:val="PageNumber"/>
        <w:sz w:val="20"/>
      </w:rPr>
      <w:tab/>
    </w:r>
    <w:r w:rsidR="00714F9E" w:rsidRPr="00714F9E">
      <w:rPr>
        <w:rStyle w:val="PageNumber"/>
        <w:sz w:val="20"/>
      </w:rPr>
      <w:t>(ISBA 1/22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7EFB" w14:textId="77777777" w:rsidR="009A08A5" w:rsidRDefault="009A08A5" w:rsidP="00117753">
      <w:r>
        <w:separator/>
      </w:r>
    </w:p>
  </w:footnote>
  <w:footnote w:type="continuationSeparator" w:id="0">
    <w:p w14:paraId="11207508" w14:textId="77777777" w:rsidR="009A08A5" w:rsidRDefault="009A08A5" w:rsidP="0011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661"/>
    <w:multiLevelType w:val="hybridMultilevel"/>
    <w:tmpl w:val="30C2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71535"/>
    <w:multiLevelType w:val="hybridMultilevel"/>
    <w:tmpl w:val="89027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D0791"/>
    <w:multiLevelType w:val="hybridMultilevel"/>
    <w:tmpl w:val="2794D2E6"/>
    <w:lvl w:ilvl="0" w:tplc="C38A1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73242"/>
    <w:multiLevelType w:val="multilevel"/>
    <w:tmpl w:val="271EF2CC"/>
    <w:lvl w:ilvl="0">
      <w:start w:val="1"/>
      <w:numFmt w:val="upperRoman"/>
      <w:pStyle w:val="Heading1"/>
      <w:lvlText w:val="%1."/>
      <w:lvlJc w:val="left"/>
      <w:pPr>
        <w:tabs>
          <w:tab w:val="num" w:pos="720"/>
        </w:tabs>
        <w:ind w:left="720" w:hanging="720"/>
      </w:pPr>
      <w:rPr>
        <w:strike w:val="0"/>
        <w:dstrike w:val="0"/>
        <w:u w:val="none"/>
        <w:effect w:val="none"/>
      </w:rPr>
    </w:lvl>
    <w:lvl w:ilvl="1">
      <w:start w:val="1"/>
      <w:numFmt w:val="upperLetter"/>
      <w:pStyle w:val="Heading2"/>
      <w:lvlText w:val="%2."/>
      <w:lvlJc w:val="left"/>
      <w:pPr>
        <w:tabs>
          <w:tab w:val="num" w:pos="1440"/>
        </w:tabs>
        <w:ind w:left="0" w:firstLine="720"/>
      </w:pPr>
      <w:rPr>
        <w:strike w:val="0"/>
        <w:dstrike w:val="0"/>
        <w:u w:val="none"/>
        <w:effect w:val="none"/>
      </w:rPr>
    </w:lvl>
    <w:lvl w:ilvl="2">
      <w:start w:val="1"/>
      <w:numFmt w:val="decimal"/>
      <w:pStyle w:val="Heading3"/>
      <w:lvlText w:val="%3."/>
      <w:lvlJc w:val="left"/>
      <w:pPr>
        <w:tabs>
          <w:tab w:val="num" w:pos="1440"/>
        </w:tabs>
        <w:ind w:left="0" w:firstLine="720"/>
      </w:pPr>
      <w:rPr>
        <w:strike w:val="0"/>
        <w:dstrike w:val="0"/>
        <w:u w:val="none"/>
        <w:effect w:val="none"/>
      </w:rPr>
    </w:lvl>
    <w:lvl w:ilvl="3">
      <w:start w:val="1"/>
      <w:numFmt w:val="lowerLetter"/>
      <w:pStyle w:val="Heading4"/>
      <w:lvlText w:val="(%4)"/>
      <w:lvlJc w:val="left"/>
      <w:pPr>
        <w:tabs>
          <w:tab w:val="num" w:pos="2160"/>
        </w:tabs>
        <w:ind w:left="720" w:firstLine="720"/>
      </w:pPr>
      <w:rPr>
        <w:b w:val="0"/>
        <w:i w:val="0"/>
        <w:strike w:val="0"/>
        <w:dstrike w:val="0"/>
        <w:u w:val="none"/>
        <w:effect w:val="none"/>
      </w:rPr>
    </w:lvl>
    <w:lvl w:ilvl="4">
      <w:start w:val="1"/>
      <w:numFmt w:val="decimal"/>
      <w:pStyle w:val="Heading5"/>
      <w:lvlText w:val="(%5)"/>
      <w:lvlJc w:val="left"/>
      <w:pPr>
        <w:tabs>
          <w:tab w:val="num" w:pos="3600"/>
        </w:tabs>
        <w:ind w:left="3600" w:hanging="720"/>
      </w:pPr>
      <w:rPr>
        <w:strike w:val="0"/>
        <w:dstrike w:val="0"/>
        <w:u w:val="none"/>
        <w:effect w:val="none"/>
      </w:rPr>
    </w:lvl>
    <w:lvl w:ilvl="5">
      <w:start w:val="1"/>
      <w:numFmt w:val="lowerLetter"/>
      <w:lvlRestart w:val="0"/>
      <w:pStyle w:val="Heading6"/>
      <w:lvlText w:val="(%6)"/>
      <w:lvlJc w:val="left"/>
      <w:pPr>
        <w:tabs>
          <w:tab w:val="num" w:pos="4320"/>
        </w:tabs>
        <w:ind w:left="4320" w:hanging="720"/>
      </w:pPr>
      <w:rPr>
        <w:strike w:val="0"/>
        <w:dstrike w:val="0"/>
        <w:u w:val="none"/>
        <w:effect w:val="none"/>
      </w:rPr>
    </w:lvl>
    <w:lvl w:ilvl="6">
      <w:start w:val="1"/>
      <w:numFmt w:val="bullet"/>
      <w:pStyle w:val="Heading7"/>
      <w:lvlText w:val=""/>
      <w:lvlJc w:val="left"/>
      <w:pPr>
        <w:tabs>
          <w:tab w:val="num" w:pos="720"/>
        </w:tabs>
        <w:ind w:left="720" w:hanging="720"/>
      </w:pPr>
      <w:rPr>
        <w:rFonts w:ascii="Symbol" w:hAnsi="Symbol" w:hint="default"/>
        <w:strike w:val="0"/>
        <w:dstrike w:val="0"/>
        <w:color w:val="auto"/>
        <w:u w:val="none"/>
        <w:effect w:val="none"/>
      </w:rPr>
    </w:lvl>
    <w:lvl w:ilvl="7">
      <w:start w:val="1"/>
      <w:numFmt w:val="bullet"/>
      <w:pStyle w:val="Heading8"/>
      <w:lvlText w:val=""/>
      <w:lvlJc w:val="left"/>
      <w:pPr>
        <w:tabs>
          <w:tab w:val="num" w:pos="1440"/>
        </w:tabs>
        <w:ind w:left="1440" w:hanging="720"/>
      </w:pPr>
      <w:rPr>
        <w:rFonts w:ascii="Symbol" w:hAnsi="Symbol" w:hint="default"/>
        <w:strike w:val="0"/>
        <w:dstrike w:val="0"/>
        <w:color w:val="auto"/>
        <w:u w:val="none"/>
        <w:effect w:val="none"/>
      </w:rPr>
    </w:lvl>
    <w:lvl w:ilvl="8">
      <w:start w:val="1"/>
      <w:numFmt w:val="bullet"/>
      <w:pStyle w:val="Heading9"/>
      <w:lvlText w:val=""/>
      <w:lvlJc w:val="left"/>
      <w:pPr>
        <w:tabs>
          <w:tab w:val="num" w:pos="2160"/>
        </w:tabs>
        <w:ind w:left="2160" w:hanging="720"/>
      </w:pPr>
      <w:rPr>
        <w:rFonts w:ascii="Symbol" w:hAnsi="Symbol" w:hint="default"/>
        <w:strike w:val="0"/>
        <w:dstrike w:val="0"/>
        <w:color w:val="auto"/>
        <w:u w:val="none"/>
        <w:effect w:val="none"/>
      </w:rPr>
    </w:lvl>
  </w:abstractNum>
  <w:abstractNum w:abstractNumId="4" w15:restartNumberingAfterBreak="0">
    <w:nsid w:val="647702CA"/>
    <w:multiLevelType w:val="hybridMultilevel"/>
    <w:tmpl w:val="62C8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
    <w:abstractNumId w:val="4"/>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1A"/>
    <w:rsid w:val="000245B8"/>
    <w:rsid w:val="000309AC"/>
    <w:rsid w:val="000763DF"/>
    <w:rsid w:val="001114BF"/>
    <w:rsid w:val="00117753"/>
    <w:rsid w:val="00164629"/>
    <w:rsid w:val="001662E6"/>
    <w:rsid w:val="00201B77"/>
    <w:rsid w:val="00206311"/>
    <w:rsid w:val="00231245"/>
    <w:rsid w:val="00286984"/>
    <w:rsid w:val="002C211A"/>
    <w:rsid w:val="002F116A"/>
    <w:rsid w:val="003812EA"/>
    <w:rsid w:val="003C5BBC"/>
    <w:rsid w:val="003D622A"/>
    <w:rsid w:val="0057324B"/>
    <w:rsid w:val="005B73AC"/>
    <w:rsid w:val="00607534"/>
    <w:rsid w:val="0061213A"/>
    <w:rsid w:val="00652954"/>
    <w:rsid w:val="00654A0E"/>
    <w:rsid w:val="00656BA2"/>
    <w:rsid w:val="00691095"/>
    <w:rsid w:val="006D1EFF"/>
    <w:rsid w:val="006E11AD"/>
    <w:rsid w:val="006F292B"/>
    <w:rsid w:val="007128BB"/>
    <w:rsid w:val="00714F9E"/>
    <w:rsid w:val="00796903"/>
    <w:rsid w:val="0080026A"/>
    <w:rsid w:val="00844646"/>
    <w:rsid w:val="00854B2F"/>
    <w:rsid w:val="008959DD"/>
    <w:rsid w:val="008D10D8"/>
    <w:rsid w:val="008E6E4B"/>
    <w:rsid w:val="00943E30"/>
    <w:rsid w:val="0095424F"/>
    <w:rsid w:val="009A08A5"/>
    <w:rsid w:val="009D0244"/>
    <w:rsid w:val="00A52BD7"/>
    <w:rsid w:val="00B07AB8"/>
    <w:rsid w:val="00B25674"/>
    <w:rsid w:val="00BA4F51"/>
    <w:rsid w:val="00BD7764"/>
    <w:rsid w:val="00C018D3"/>
    <w:rsid w:val="00C23EEB"/>
    <w:rsid w:val="00C62F32"/>
    <w:rsid w:val="00CC3D61"/>
    <w:rsid w:val="00CF4A21"/>
    <w:rsid w:val="00D9186C"/>
    <w:rsid w:val="00DC46FA"/>
    <w:rsid w:val="00DD09AE"/>
    <w:rsid w:val="00DD4BB8"/>
    <w:rsid w:val="00E3435D"/>
    <w:rsid w:val="00E41531"/>
    <w:rsid w:val="00E979C6"/>
    <w:rsid w:val="00EA6C52"/>
    <w:rsid w:val="00EB1731"/>
    <w:rsid w:val="00F2381A"/>
    <w:rsid w:val="00F74E31"/>
    <w:rsid w:val="00FA6DDB"/>
    <w:rsid w:val="00FD7948"/>
    <w:rsid w:val="00FE5455"/>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1265"/>
    <o:shapelayout v:ext="edit">
      <o:idmap v:ext="edit" data="1"/>
    </o:shapelayout>
  </w:shapeDefaults>
  <w:decimalSymbol w:val="."/>
  <w:listSeparator w:val=","/>
  <w14:docId w14:val="35A9E93C"/>
  <w15:chartTrackingRefBased/>
  <w15:docId w15:val="{C5F283FB-894A-4FD5-ACD8-5F64C4A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2B"/>
    <w:pPr>
      <w:overflowPunct w:val="0"/>
      <w:autoSpaceDE w:val="0"/>
      <w:autoSpaceDN w:val="0"/>
      <w:adjustRightInd w:val="0"/>
      <w:textAlignment w:val="baseline"/>
    </w:pPr>
    <w:rPr>
      <w:sz w:val="24"/>
    </w:rPr>
  </w:style>
  <w:style w:type="paragraph" w:styleId="Heading1">
    <w:name w:val="heading 1"/>
    <w:basedOn w:val="Normal"/>
    <w:link w:val="Heading1Char"/>
    <w:qFormat/>
    <w:rsid w:val="00E3435D"/>
    <w:pPr>
      <w:keepNext/>
      <w:numPr>
        <w:numId w:val="1"/>
      </w:numPr>
      <w:overflowPunct/>
      <w:autoSpaceDE/>
      <w:autoSpaceDN/>
      <w:adjustRightInd/>
      <w:spacing w:after="240"/>
      <w:textAlignment w:val="auto"/>
      <w:outlineLvl w:val="0"/>
    </w:pPr>
    <w:rPr>
      <w:b/>
    </w:rPr>
  </w:style>
  <w:style w:type="paragraph" w:styleId="Heading2">
    <w:name w:val="heading 2"/>
    <w:basedOn w:val="Normal"/>
    <w:link w:val="Heading2Char"/>
    <w:semiHidden/>
    <w:unhideWhenUsed/>
    <w:qFormat/>
    <w:rsid w:val="00E3435D"/>
    <w:pPr>
      <w:keepNext/>
      <w:numPr>
        <w:ilvl w:val="1"/>
        <w:numId w:val="1"/>
      </w:numPr>
      <w:overflowPunct/>
      <w:autoSpaceDE/>
      <w:autoSpaceDN/>
      <w:adjustRightInd/>
      <w:spacing w:after="240"/>
      <w:jc w:val="both"/>
      <w:textAlignment w:val="auto"/>
      <w:outlineLvl w:val="1"/>
    </w:pPr>
    <w:rPr>
      <w:rFonts w:ascii="Times New Roman Bold" w:hAnsi="Times New Roman Bold"/>
      <w:b/>
    </w:rPr>
  </w:style>
  <w:style w:type="paragraph" w:styleId="Heading3">
    <w:name w:val="heading 3"/>
    <w:basedOn w:val="Normal"/>
    <w:link w:val="Heading3Char"/>
    <w:semiHidden/>
    <w:unhideWhenUsed/>
    <w:qFormat/>
    <w:rsid w:val="00E3435D"/>
    <w:pPr>
      <w:numPr>
        <w:ilvl w:val="2"/>
        <w:numId w:val="1"/>
      </w:numPr>
      <w:overflowPunct/>
      <w:autoSpaceDE/>
      <w:autoSpaceDN/>
      <w:adjustRightInd/>
      <w:spacing w:after="240"/>
      <w:jc w:val="both"/>
      <w:textAlignment w:val="auto"/>
      <w:outlineLvl w:val="2"/>
    </w:pPr>
  </w:style>
  <w:style w:type="paragraph" w:styleId="Heading4">
    <w:name w:val="heading 4"/>
    <w:basedOn w:val="Normal"/>
    <w:link w:val="Heading4Char"/>
    <w:semiHidden/>
    <w:unhideWhenUsed/>
    <w:qFormat/>
    <w:rsid w:val="00E3435D"/>
    <w:pPr>
      <w:numPr>
        <w:ilvl w:val="3"/>
        <w:numId w:val="1"/>
      </w:numPr>
      <w:overflowPunct/>
      <w:autoSpaceDE/>
      <w:autoSpaceDN/>
      <w:adjustRightInd/>
      <w:spacing w:after="240"/>
      <w:jc w:val="both"/>
      <w:textAlignment w:val="auto"/>
      <w:outlineLvl w:val="3"/>
    </w:pPr>
  </w:style>
  <w:style w:type="paragraph" w:styleId="Heading5">
    <w:name w:val="heading 5"/>
    <w:basedOn w:val="Normal"/>
    <w:link w:val="Heading5Char"/>
    <w:semiHidden/>
    <w:unhideWhenUsed/>
    <w:qFormat/>
    <w:rsid w:val="00E3435D"/>
    <w:pPr>
      <w:numPr>
        <w:ilvl w:val="4"/>
        <w:numId w:val="1"/>
      </w:numPr>
      <w:overflowPunct/>
      <w:autoSpaceDE/>
      <w:autoSpaceDN/>
      <w:adjustRightInd/>
      <w:spacing w:after="240"/>
      <w:textAlignment w:val="auto"/>
      <w:outlineLvl w:val="4"/>
    </w:pPr>
    <w:rPr>
      <w:b/>
    </w:rPr>
  </w:style>
  <w:style w:type="paragraph" w:styleId="Heading6">
    <w:name w:val="heading 6"/>
    <w:basedOn w:val="Normal"/>
    <w:link w:val="Heading6Char"/>
    <w:semiHidden/>
    <w:unhideWhenUsed/>
    <w:qFormat/>
    <w:rsid w:val="00E3435D"/>
    <w:pPr>
      <w:numPr>
        <w:ilvl w:val="5"/>
        <w:numId w:val="1"/>
      </w:numPr>
      <w:overflowPunct/>
      <w:autoSpaceDE/>
      <w:autoSpaceDN/>
      <w:adjustRightInd/>
      <w:spacing w:after="240"/>
      <w:textAlignment w:val="auto"/>
      <w:outlineLvl w:val="5"/>
    </w:pPr>
    <w:rPr>
      <w:b/>
    </w:rPr>
  </w:style>
  <w:style w:type="paragraph" w:styleId="Heading7">
    <w:name w:val="heading 7"/>
    <w:basedOn w:val="Normal"/>
    <w:link w:val="Heading7Char"/>
    <w:semiHidden/>
    <w:unhideWhenUsed/>
    <w:qFormat/>
    <w:rsid w:val="00E3435D"/>
    <w:pPr>
      <w:numPr>
        <w:ilvl w:val="6"/>
        <w:numId w:val="1"/>
      </w:numPr>
      <w:overflowPunct/>
      <w:autoSpaceDE/>
      <w:autoSpaceDN/>
      <w:adjustRightInd/>
      <w:spacing w:after="240"/>
      <w:textAlignment w:val="auto"/>
      <w:outlineLvl w:val="6"/>
    </w:pPr>
    <w:rPr>
      <w:b/>
    </w:rPr>
  </w:style>
  <w:style w:type="paragraph" w:styleId="Heading8">
    <w:name w:val="heading 8"/>
    <w:basedOn w:val="Normal"/>
    <w:link w:val="Heading8Char"/>
    <w:semiHidden/>
    <w:unhideWhenUsed/>
    <w:qFormat/>
    <w:rsid w:val="00E3435D"/>
    <w:pPr>
      <w:numPr>
        <w:ilvl w:val="7"/>
        <w:numId w:val="1"/>
      </w:numPr>
      <w:overflowPunct/>
      <w:autoSpaceDE/>
      <w:autoSpaceDN/>
      <w:adjustRightInd/>
      <w:spacing w:after="240"/>
      <w:textAlignment w:val="auto"/>
      <w:outlineLvl w:val="7"/>
    </w:pPr>
    <w:rPr>
      <w:b/>
    </w:rPr>
  </w:style>
  <w:style w:type="paragraph" w:styleId="Heading9">
    <w:name w:val="heading 9"/>
    <w:basedOn w:val="Normal"/>
    <w:link w:val="Heading9Char"/>
    <w:semiHidden/>
    <w:unhideWhenUsed/>
    <w:qFormat/>
    <w:rsid w:val="00E3435D"/>
    <w:pPr>
      <w:numPr>
        <w:ilvl w:val="8"/>
        <w:numId w:val="1"/>
      </w:numPr>
      <w:overflowPunct/>
      <w:autoSpaceDE/>
      <w:autoSpaceDN/>
      <w:adjustRightInd/>
      <w:spacing w:after="240"/>
      <w:textAlignment w:val="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2C211A"/>
    <w:pPr>
      <w:tabs>
        <w:tab w:val="center" w:pos="4320"/>
        <w:tab w:val="right" w:pos="8640"/>
      </w:tabs>
    </w:pPr>
  </w:style>
  <w:style w:type="paragraph" w:styleId="Footer">
    <w:name w:val="footer"/>
    <w:basedOn w:val="Normal"/>
    <w:rsid w:val="002C211A"/>
    <w:pPr>
      <w:tabs>
        <w:tab w:val="center" w:pos="4320"/>
        <w:tab w:val="right" w:pos="8640"/>
      </w:tabs>
    </w:pPr>
  </w:style>
  <w:style w:type="character" w:styleId="PageNumber">
    <w:name w:val="page number"/>
    <w:basedOn w:val="DefaultParagraphFont"/>
    <w:rsid w:val="002C211A"/>
  </w:style>
  <w:style w:type="character" w:customStyle="1" w:styleId="Heading1Char">
    <w:name w:val="Heading 1 Char"/>
    <w:link w:val="Heading1"/>
    <w:rsid w:val="00E3435D"/>
    <w:rPr>
      <w:b/>
      <w:sz w:val="24"/>
    </w:rPr>
  </w:style>
  <w:style w:type="character" w:customStyle="1" w:styleId="Heading2Char">
    <w:name w:val="Heading 2 Char"/>
    <w:link w:val="Heading2"/>
    <w:semiHidden/>
    <w:rsid w:val="00E3435D"/>
    <w:rPr>
      <w:rFonts w:ascii="Times New Roman Bold" w:hAnsi="Times New Roman Bold"/>
      <w:b/>
      <w:sz w:val="24"/>
    </w:rPr>
  </w:style>
  <w:style w:type="character" w:customStyle="1" w:styleId="Heading3Char">
    <w:name w:val="Heading 3 Char"/>
    <w:link w:val="Heading3"/>
    <w:semiHidden/>
    <w:rsid w:val="00E3435D"/>
    <w:rPr>
      <w:sz w:val="24"/>
    </w:rPr>
  </w:style>
  <w:style w:type="character" w:customStyle="1" w:styleId="Heading4Char">
    <w:name w:val="Heading 4 Char"/>
    <w:link w:val="Heading4"/>
    <w:semiHidden/>
    <w:rsid w:val="00E3435D"/>
    <w:rPr>
      <w:sz w:val="24"/>
    </w:rPr>
  </w:style>
  <w:style w:type="character" w:customStyle="1" w:styleId="Heading5Char">
    <w:name w:val="Heading 5 Char"/>
    <w:link w:val="Heading5"/>
    <w:semiHidden/>
    <w:rsid w:val="00E3435D"/>
    <w:rPr>
      <w:b/>
      <w:sz w:val="24"/>
    </w:rPr>
  </w:style>
  <w:style w:type="character" w:customStyle="1" w:styleId="Heading6Char">
    <w:name w:val="Heading 6 Char"/>
    <w:link w:val="Heading6"/>
    <w:semiHidden/>
    <w:rsid w:val="00E3435D"/>
    <w:rPr>
      <w:b/>
      <w:sz w:val="24"/>
    </w:rPr>
  </w:style>
  <w:style w:type="character" w:customStyle="1" w:styleId="Heading7Char">
    <w:name w:val="Heading 7 Char"/>
    <w:link w:val="Heading7"/>
    <w:semiHidden/>
    <w:rsid w:val="00E3435D"/>
    <w:rPr>
      <w:b/>
      <w:sz w:val="24"/>
    </w:rPr>
  </w:style>
  <w:style w:type="character" w:customStyle="1" w:styleId="Heading8Char">
    <w:name w:val="Heading 8 Char"/>
    <w:link w:val="Heading8"/>
    <w:semiHidden/>
    <w:rsid w:val="00E3435D"/>
    <w:rPr>
      <w:b/>
      <w:sz w:val="24"/>
    </w:rPr>
  </w:style>
  <w:style w:type="character" w:customStyle="1" w:styleId="Heading9Char">
    <w:name w:val="Heading 9 Char"/>
    <w:link w:val="Heading9"/>
    <w:semiHidden/>
    <w:rsid w:val="00E3435D"/>
    <w:rPr>
      <w:b/>
      <w:sz w:val="24"/>
    </w:rPr>
  </w:style>
  <w:style w:type="paragraph" w:styleId="Subtitle">
    <w:name w:val="Subtitle"/>
    <w:basedOn w:val="Normal"/>
    <w:next w:val="Normal"/>
    <w:link w:val="SubtitleChar"/>
    <w:uiPriority w:val="11"/>
    <w:qFormat/>
    <w:rsid w:val="006F292B"/>
    <w:pPr>
      <w:outlineLvl w:val="1"/>
    </w:pPr>
    <w:rPr>
      <w:szCs w:val="24"/>
      <w:u w:val="single"/>
    </w:rPr>
  </w:style>
  <w:style w:type="character" w:customStyle="1" w:styleId="SubtitleChar">
    <w:name w:val="Subtitle Char"/>
    <w:link w:val="Subtitle"/>
    <w:uiPriority w:val="11"/>
    <w:rsid w:val="006F292B"/>
    <w:rPr>
      <w:rFonts w:eastAsia="Times New Roman" w:cs="Times New Roman"/>
      <w:sz w:val="24"/>
      <w:szCs w:val="24"/>
      <w:u w:val="single"/>
    </w:rPr>
  </w:style>
  <w:style w:type="paragraph" w:styleId="ListParagraph">
    <w:name w:val="List Paragraph"/>
    <w:basedOn w:val="Normal"/>
    <w:uiPriority w:val="34"/>
    <w:qFormat/>
    <w:rsid w:val="006F292B"/>
    <w:pPr>
      <w:ind w:left="720"/>
    </w:pPr>
  </w:style>
  <w:style w:type="character" w:styleId="Hyperlink">
    <w:name w:val="Hyperlink"/>
    <w:uiPriority w:val="99"/>
    <w:unhideWhenUsed/>
    <w:rsid w:val="008959DD"/>
    <w:rPr>
      <w:color w:val="0563C1"/>
      <w:u w:val="single"/>
    </w:rPr>
  </w:style>
  <w:style w:type="paragraph" w:styleId="Revision">
    <w:name w:val="Revision"/>
    <w:hidden/>
    <w:uiPriority w:val="99"/>
    <w:semiHidden/>
    <w:rsid w:val="003812EA"/>
    <w:rPr>
      <w:sz w:val="24"/>
    </w:rPr>
  </w:style>
  <w:style w:type="paragraph" w:styleId="BalloonText">
    <w:name w:val="Balloon Text"/>
    <w:basedOn w:val="Normal"/>
    <w:link w:val="BalloonTextChar"/>
    <w:uiPriority w:val="99"/>
    <w:semiHidden/>
    <w:unhideWhenUsed/>
    <w:rsid w:val="003812EA"/>
    <w:rPr>
      <w:rFonts w:ascii="Segoe UI" w:hAnsi="Segoe UI" w:cs="Segoe UI"/>
      <w:sz w:val="18"/>
      <w:szCs w:val="18"/>
    </w:rPr>
  </w:style>
  <w:style w:type="character" w:customStyle="1" w:styleId="BalloonTextChar">
    <w:name w:val="Balloon Text Char"/>
    <w:link w:val="BalloonText"/>
    <w:uiPriority w:val="99"/>
    <w:semiHidden/>
    <w:rsid w:val="003812EA"/>
    <w:rPr>
      <w:rFonts w:ascii="Segoe UI" w:hAnsi="Segoe UI" w:cs="Segoe UI"/>
      <w:sz w:val="18"/>
      <w:szCs w:val="18"/>
    </w:rPr>
  </w:style>
  <w:style w:type="character" w:styleId="CommentReference">
    <w:name w:val="annotation reference"/>
    <w:basedOn w:val="DefaultParagraphFont"/>
    <w:uiPriority w:val="99"/>
    <w:semiHidden/>
    <w:unhideWhenUsed/>
    <w:rsid w:val="009D0244"/>
    <w:rPr>
      <w:sz w:val="16"/>
      <w:szCs w:val="16"/>
    </w:rPr>
  </w:style>
  <w:style w:type="paragraph" w:styleId="CommentText">
    <w:name w:val="annotation text"/>
    <w:basedOn w:val="Normal"/>
    <w:link w:val="CommentTextChar"/>
    <w:uiPriority w:val="99"/>
    <w:semiHidden/>
    <w:unhideWhenUsed/>
    <w:rsid w:val="009D0244"/>
    <w:rPr>
      <w:sz w:val="20"/>
    </w:rPr>
  </w:style>
  <w:style w:type="character" w:customStyle="1" w:styleId="CommentTextChar">
    <w:name w:val="Comment Text Char"/>
    <w:basedOn w:val="DefaultParagraphFont"/>
    <w:link w:val="CommentText"/>
    <w:uiPriority w:val="99"/>
    <w:semiHidden/>
    <w:rsid w:val="009D0244"/>
  </w:style>
  <w:style w:type="paragraph" w:styleId="CommentSubject">
    <w:name w:val="annotation subject"/>
    <w:basedOn w:val="CommentText"/>
    <w:next w:val="CommentText"/>
    <w:link w:val="CommentSubjectChar"/>
    <w:uiPriority w:val="99"/>
    <w:semiHidden/>
    <w:unhideWhenUsed/>
    <w:rsid w:val="009D0244"/>
    <w:rPr>
      <w:b/>
      <w:bCs/>
    </w:rPr>
  </w:style>
  <w:style w:type="character" w:customStyle="1" w:styleId="CommentSubjectChar">
    <w:name w:val="Comment Subject Char"/>
    <w:basedOn w:val="CommentTextChar"/>
    <w:link w:val="CommentSubject"/>
    <w:uiPriority w:val="99"/>
    <w:semiHidden/>
    <w:rsid w:val="009D0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6480">
      <w:bodyDiv w:val="1"/>
      <w:marLeft w:val="0"/>
      <w:marRight w:val="0"/>
      <w:marTop w:val="0"/>
      <w:marBottom w:val="0"/>
      <w:divBdr>
        <w:top w:val="none" w:sz="0" w:space="0" w:color="auto"/>
        <w:left w:val="none" w:sz="0" w:space="0" w:color="auto"/>
        <w:bottom w:val="none" w:sz="0" w:space="0" w:color="auto"/>
        <w:right w:val="none" w:sz="0" w:space="0" w:color="auto"/>
      </w:divBdr>
    </w:div>
    <w:div w:id="20121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rb.org/msrb1/pdfs/MSRB-Rule-Book-PDF-Current-Quar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D0D3-FE82-4F5E-B530-F8D52728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1483</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9875</CharactersWithSpaces>
  <SharedDoc>false</SharedDoc>
  <HLinks>
    <vt:vector size="6" baseType="variant">
      <vt:variant>
        <vt:i4>4784136</vt:i4>
      </vt:variant>
      <vt:variant>
        <vt:i4>0</vt:i4>
      </vt:variant>
      <vt:variant>
        <vt:i4>0</vt:i4>
      </vt:variant>
      <vt:variant>
        <vt:i4>5</vt:i4>
      </vt:variant>
      <vt:variant>
        <vt:lpwstr>http://www.msrb.org/msrb1/pdfs/MSRB-Rule-Book-PDF-Current-Quarter.pdf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8</cp:revision>
  <dcterms:created xsi:type="dcterms:W3CDTF">2021-12-13T19:45:00Z</dcterms:created>
  <dcterms:modified xsi:type="dcterms:W3CDTF">2022-01-05T18:45:00Z</dcterms:modified>
</cp:coreProperties>
</file>