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6120" w14:textId="77777777" w:rsidR="00F75182" w:rsidRPr="00F9379D" w:rsidRDefault="001F1DE3" w:rsidP="00F751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>{{</w:t>
      </w:r>
      <w:proofErr w:type="spellStart"/>
      <w:r>
        <w:rPr>
          <w:b/>
          <w:color w:val="000000"/>
          <w:szCs w:val="24"/>
        </w:rPr>
        <w:t>Full_District_Heading</w:t>
      </w:r>
      <w:proofErr w:type="spellEnd"/>
      <w:r>
        <w:rPr>
          <w:b/>
          <w:color w:val="000000"/>
          <w:szCs w:val="24"/>
        </w:rPr>
        <w:t>}}</w:t>
      </w:r>
    </w:p>
    <w:p w14:paraId="736FC2FE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color w:val="000000"/>
          <w:szCs w:val="24"/>
        </w:rPr>
      </w:pPr>
    </w:p>
    <w:p w14:paraId="21987739" w14:textId="77777777" w:rsidR="001365D8" w:rsidRPr="00F9379D" w:rsidRDefault="001365D8" w:rsidP="001365D8">
      <w:pPr>
        <w:tabs>
          <w:tab w:val="right" w:pos="9360"/>
        </w:tabs>
        <w:spacing w:line="240" w:lineRule="atLeast"/>
        <w:rPr>
          <w:color w:val="000000"/>
          <w:szCs w:val="24"/>
        </w:rPr>
      </w:pPr>
      <w:r w:rsidRPr="00F9379D">
        <w:rPr>
          <w:b/>
          <w:color w:val="000000"/>
          <w:szCs w:val="24"/>
        </w:rPr>
        <w:t>THE BOARD OF TRUSTEES</w:t>
      </w:r>
      <w:r w:rsidRPr="00F9379D">
        <w:rPr>
          <w:b/>
          <w:color w:val="000000"/>
          <w:szCs w:val="24"/>
        </w:rPr>
        <w:tab/>
        <w:t>1120</w:t>
      </w:r>
    </w:p>
    <w:p w14:paraId="71227D60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</w:p>
    <w:p w14:paraId="5330CA81" w14:textId="77777777" w:rsidR="00471FE5" w:rsidRPr="00F9379D" w:rsidRDefault="00471FE5" w:rsidP="00E91BC1">
      <w:pPr>
        <w:pStyle w:val="Heading1"/>
      </w:pPr>
      <w:r w:rsidRPr="00F9379D">
        <w:t>Taking Office</w:t>
      </w:r>
    </w:p>
    <w:p w14:paraId="11D58FCE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</w:p>
    <w:p w14:paraId="48FA9C9D" w14:textId="77777777" w:rsidR="00471FE5" w:rsidRPr="00F9379D" w:rsidRDefault="00D11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  <w:r>
        <w:rPr>
          <w:color w:val="000000"/>
          <w:szCs w:val="24"/>
        </w:rPr>
        <w:t>At the time of nomination,</w:t>
      </w:r>
      <w:r w:rsidR="00D53DBB">
        <w:rPr>
          <w:color w:val="000000"/>
          <w:szCs w:val="24"/>
        </w:rPr>
        <w:t xml:space="preserve"> election</w:t>
      </w:r>
      <w:r>
        <w:rPr>
          <w:color w:val="000000"/>
          <w:szCs w:val="24"/>
        </w:rPr>
        <w:t>, or appointment</w:t>
      </w:r>
      <w:r w:rsidR="0005799F">
        <w:rPr>
          <w:color w:val="000000"/>
          <w:szCs w:val="24"/>
        </w:rPr>
        <w:t>, each Trustee shall be a school d</w:t>
      </w:r>
      <w:r w:rsidR="00D53DBB">
        <w:rPr>
          <w:color w:val="000000"/>
          <w:szCs w:val="24"/>
        </w:rPr>
        <w:t xml:space="preserve">istrict elector of the </w:t>
      </w:r>
      <w:r w:rsidR="0005799F">
        <w:rPr>
          <w:color w:val="000000"/>
          <w:szCs w:val="24"/>
        </w:rPr>
        <w:t>District and a resident of the t</w:t>
      </w:r>
      <w:r w:rsidR="00471FE5" w:rsidRPr="00F9379D">
        <w:rPr>
          <w:color w:val="000000"/>
          <w:szCs w:val="24"/>
        </w:rPr>
        <w:t xml:space="preserve">rustee zone from which nominated </w:t>
      </w:r>
      <w:r w:rsidR="00D53DBB">
        <w:rPr>
          <w:color w:val="000000"/>
          <w:szCs w:val="24"/>
        </w:rPr>
        <w:t>and elected</w:t>
      </w:r>
      <w:r w:rsidR="00471FE5" w:rsidRPr="00F9379D">
        <w:rPr>
          <w:color w:val="000000"/>
          <w:szCs w:val="24"/>
        </w:rPr>
        <w:t xml:space="preserve"> or appointed.</w:t>
      </w:r>
      <w:r w:rsidR="009067BC">
        <w:rPr>
          <w:color w:val="000000"/>
          <w:szCs w:val="24"/>
        </w:rPr>
        <w:t xml:space="preserve"> </w:t>
      </w:r>
    </w:p>
    <w:p w14:paraId="51571783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</w:p>
    <w:p w14:paraId="152DECAF" w14:textId="1317FF1A" w:rsidR="00471FE5" w:rsidRPr="00FC408D" w:rsidRDefault="00D53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  <w:r w:rsidRPr="002F4F8D">
        <w:rPr>
          <w:color w:val="000000"/>
          <w:szCs w:val="24"/>
        </w:rPr>
        <w:t>Each T</w:t>
      </w:r>
      <w:r w:rsidR="00471FE5" w:rsidRPr="002F4F8D">
        <w:rPr>
          <w:color w:val="000000"/>
          <w:szCs w:val="24"/>
        </w:rPr>
        <w:t xml:space="preserve">rustee shall qualify </w:t>
      </w:r>
      <w:r w:rsidR="00316108" w:rsidRPr="002F4F8D">
        <w:rPr>
          <w:color w:val="000000"/>
          <w:szCs w:val="24"/>
        </w:rPr>
        <w:t xml:space="preserve">for and assume office on the next </w:t>
      </w:r>
      <w:r w:rsidR="00F8342B" w:rsidRPr="002F4F8D">
        <w:rPr>
          <w:color w:val="000000"/>
          <w:szCs w:val="24"/>
        </w:rPr>
        <w:t xml:space="preserve">January 1 </w:t>
      </w:r>
      <w:r w:rsidR="00316108" w:rsidRPr="002F4F8D">
        <w:rPr>
          <w:color w:val="000000"/>
          <w:szCs w:val="24"/>
        </w:rPr>
        <w:t xml:space="preserve">following his or her </w:t>
      </w:r>
      <w:r w:rsidR="00316108" w:rsidRPr="00FC408D">
        <w:rPr>
          <w:color w:val="000000"/>
          <w:szCs w:val="24"/>
        </w:rPr>
        <w:t>election</w:t>
      </w:r>
      <w:r w:rsidR="00471FE5" w:rsidRPr="00FC408D">
        <w:rPr>
          <w:color w:val="000000"/>
          <w:szCs w:val="24"/>
        </w:rPr>
        <w:t xml:space="preserve"> or, if appointed,</w:t>
      </w:r>
      <w:r w:rsidRPr="00FC408D">
        <w:rPr>
          <w:color w:val="000000"/>
          <w:szCs w:val="24"/>
        </w:rPr>
        <w:t xml:space="preserve"> at the regular meeting of the Board of T</w:t>
      </w:r>
      <w:r w:rsidR="00471FE5" w:rsidRPr="00FC408D">
        <w:rPr>
          <w:color w:val="000000"/>
          <w:szCs w:val="24"/>
        </w:rPr>
        <w:t>rustees next following such appointment.</w:t>
      </w:r>
      <w:r w:rsidR="009067BC" w:rsidRPr="00FC408D">
        <w:rPr>
          <w:color w:val="000000"/>
          <w:szCs w:val="24"/>
        </w:rPr>
        <w:t xml:space="preserve"> </w:t>
      </w:r>
      <w:ins w:id="0" w:author="April Hoy" w:date="2022-02-11T09:50:00Z">
        <w:r w:rsidR="00374D09" w:rsidRPr="00374D09">
          <w:rPr>
            <w:color w:val="000000"/>
            <w:szCs w:val="24"/>
          </w:rPr>
          <w:t xml:space="preserve">While the Trustee shall assume office on January 1, they shall not enter upon any of the duties of the office until they have </w:t>
        </w:r>
      </w:ins>
      <w:ins w:id="1" w:author="April Hoy" w:date="2022-02-11T09:52:00Z">
        <w:r w:rsidR="00873DAD">
          <w:rPr>
            <w:color w:val="000000"/>
            <w:szCs w:val="24"/>
          </w:rPr>
          <w:t xml:space="preserve">been </w:t>
        </w:r>
      </w:ins>
      <w:ins w:id="2" w:author="April Hoy" w:date="2022-02-11T09:50:00Z">
        <w:r w:rsidR="00374D09" w:rsidRPr="00374D09">
          <w:rPr>
            <w:color w:val="000000"/>
            <w:szCs w:val="24"/>
          </w:rPr>
          <w:t>administered the oath of office</w:t>
        </w:r>
      </w:ins>
      <w:ins w:id="3" w:author="April Hoy" w:date="2022-03-01T10:42:00Z">
        <w:r w:rsidR="009231C2">
          <w:rPr>
            <w:color w:val="000000"/>
            <w:szCs w:val="24"/>
          </w:rPr>
          <w:t>.</w:t>
        </w:r>
      </w:ins>
    </w:p>
    <w:p w14:paraId="1DDDC53A" w14:textId="77777777" w:rsidR="00471FE5" w:rsidRPr="00FC408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</w:p>
    <w:p w14:paraId="5FE3F8C4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  <w:r w:rsidRPr="00FC408D">
        <w:rPr>
          <w:color w:val="000000"/>
          <w:szCs w:val="24"/>
        </w:rPr>
        <w:t>An oath of office shall b</w:t>
      </w:r>
      <w:r w:rsidR="00D53DBB" w:rsidRPr="00FC408D">
        <w:rPr>
          <w:color w:val="000000"/>
          <w:szCs w:val="24"/>
        </w:rPr>
        <w:t>e administered to each T</w:t>
      </w:r>
      <w:r w:rsidRPr="00FC408D">
        <w:rPr>
          <w:color w:val="000000"/>
          <w:szCs w:val="24"/>
        </w:rPr>
        <w:t>rustee, whether elected, re-elected</w:t>
      </w:r>
      <w:r w:rsidR="00D53DBB" w:rsidRPr="00FC408D">
        <w:rPr>
          <w:color w:val="000000"/>
          <w:szCs w:val="24"/>
        </w:rPr>
        <w:t>,</w:t>
      </w:r>
      <w:r w:rsidRPr="00FC408D">
        <w:rPr>
          <w:color w:val="000000"/>
          <w:szCs w:val="24"/>
        </w:rPr>
        <w:t xml:space="preserve"> or appointed.</w:t>
      </w:r>
      <w:r w:rsidR="009067BC" w:rsidRPr="00FC408D">
        <w:rPr>
          <w:color w:val="000000"/>
          <w:szCs w:val="24"/>
        </w:rPr>
        <w:t xml:space="preserve"> </w:t>
      </w:r>
      <w:r w:rsidRPr="00FC408D">
        <w:rPr>
          <w:color w:val="000000"/>
          <w:szCs w:val="24"/>
        </w:rPr>
        <w:t>The oath may be admi</w:t>
      </w:r>
      <w:r w:rsidR="00D53DBB" w:rsidRPr="00FC408D">
        <w:rPr>
          <w:color w:val="000000"/>
          <w:szCs w:val="24"/>
        </w:rPr>
        <w:t>nistered by the cler</w:t>
      </w:r>
      <w:r w:rsidR="00FC408D" w:rsidRPr="00FC408D">
        <w:rPr>
          <w:color w:val="000000"/>
          <w:szCs w:val="24"/>
        </w:rPr>
        <w:t>k,</w:t>
      </w:r>
      <w:r w:rsidR="00D53DBB" w:rsidRPr="00FC408D">
        <w:rPr>
          <w:color w:val="000000"/>
          <w:szCs w:val="24"/>
        </w:rPr>
        <w:t xml:space="preserve"> or by a Trustee of the District.</w:t>
      </w:r>
      <w:r w:rsidR="009067BC" w:rsidRPr="00FC408D">
        <w:rPr>
          <w:color w:val="000000"/>
          <w:szCs w:val="24"/>
        </w:rPr>
        <w:t xml:space="preserve"> </w:t>
      </w:r>
      <w:r w:rsidR="00C671CD" w:rsidRPr="00FC408D">
        <w:rPr>
          <w:color w:val="000000"/>
          <w:szCs w:val="24"/>
        </w:rPr>
        <w:t>If appointed, the</w:t>
      </w:r>
      <w:r w:rsidR="00EB13EB" w:rsidRPr="00FC408D">
        <w:rPr>
          <w:color w:val="000000"/>
          <w:szCs w:val="24"/>
        </w:rPr>
        <w:t xml:space="preserve"> oath shall be administered at a regular meeting of the Board; it may not be administered at a special meeting. </w:t>
      </w:r>
      <w:r w:rsidR="00D53DBB" w:rsidRPr="00FC408D">
        <w:rPr>
          <w:color w:val="000000"/>
          <w:szCs w:val="24"/>
        </w:rPr>
        <w:t>The records of the D</w:t>
      </w:r>
      <w:r w:rsidRPr="00FC408D">
        <w:rPr>
          <w:color w:val="000000"/>
          <w:szCs w:val="24"/>
        </w:rPr>
        <w:t>istrict shall show such oa</w:t>
      </w:r>
      <w:r w:rsidR="00D11F14" w:rsidRPr="00FC408D">
        <w:rPr>
          <w:color w:val="000000"/>
          <w:szCs w:val="24"/>
        </w:rPr>
        <w:t>th of office to have been taken and</w:t>
      </w:r>
      <w:r w:rsidRPr="00FC408D">
        <w:rPr>
          <w:color w:val="000000"/>
          <w:szCs w:val="24"/>
        </w:rPr>
        <w:t xml:space="preserve"> by whom the oath was administered and shall be filed wi</w:t>
      </w:r>
      <w:r w:rsidR="00D53DBB" w:rsidRPr="00FC408D">
        <w:rPr>
          <w:color w:val="000000"/>
          <w:szCs w:val="24"/>
        </w:rPr>
        <w:t>th the official records of the D</w:t>
      </w:r>
      <w:r w:rsidRPr="00FC408D">
        <w:rPr>
          <w:color w:val="000000"/>
          <w:szCs w:val="24"/>
        </w:rPr>
        <w:t>istrict.</w:t>
      </w:r>
      <w:r w:rsidR="009067BC">
        <w:rPr>
          <w:color w:val="000000"/>
          <w:szCs w:val="24"/>
        </w:rPr>
        <w:t xml:space="preserve"> </w:t>
      </w:r>
    </w:p>
    <w:p w14:paraId="47CB67F8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</w:p>
    <w:p w14:paraId="61607D18" w14:textId="77777777" w:rsidR="00F9379D" w:rsidRPr="00F9379D" w:rsidRDefault="00F9379D" w:rsidP="00F9379D">
      <w:pPr>
        <w:jc w:val="both"/>
        <w:rPr>
          <w:szCs w:val="24"/>
        </w:rPr>
      </w:pPr>
    </w:p>
    <w:p w14:paraId="4DABE00E" w14:textId="77777777" w:rsidR="00F9379D" w:rsidRPr="00F9379D" w:rsidRDefault="00F9379D" w:rsidP="008D3436">
      <w:pPr>
        <w:tabs>
          <w:tab w:val="left" w:pos="1800"/>
        </w:tabs>
        <w:jc w:val="both"/>
        <w:rPr>
          <w:szCs w:val="24"/>
        </w:rPr>
      </w:pPr>
      <w:r w:rsidRPr="00F9379D">
        <w:rPr>
          <w:szCs w:val="24"/>
        </w:rPr>
        <w:t>Cross Reference:</w:t>
      </w:r>
      <w:r w:rsidR="009067BC">
        <w:rPr>
          <w:szCs w:val="24"/>
        </w:rPr>
        <w:t xml:space="preserve"> </w:t>
      </w:r>
      <w:r w:rsidR="008D3436">
        <w:rPr>
          <w:szCs w:val="24"/>
        </w:rPr>
        <w:tab/>
      </w:r>
      <w:r w:rsidRPr="00F9379D">
        <w:rPr>
          <w:szCs w:val="24"/>
        </w:rPr>
        <w:t>1140</w:t>
      </w:r>
      <w:r w:rsidRPr="00F9379D">
        <w:rPr>
          <w:szCs w:val="24"/>
        </w:rPr>
        <w:tab/>
      </w:r>
      <w:r w:rsidRPr="00F9379D">
        <w:rPr>
          <w:szCs w:val="24"/>
        </w:rPr>
        <w:tab/>
        <w:t>Vacancies</w:t>
      </w:r>
    </w:p>
    <w:p w14:paraId="55BF46DC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</w:p>
    <w:p w14:paraId="260E5498" w14:textId="77777777" w:rsidR="00471FE5" w:rsidRPr="00F9379D" w:rsidRDefault="00471FE5" w:rsidP="00D53DBB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  <w:szCs w:val="24"/>
        </w:rPr>
      </w:pPr>
      <w:r w:rsidRPr="00F9379D">
        <w:rPr>
          <w:color w:val="000000"/>
          <w:szCs w:val="24"/>
        </w:rPr>
        <w:t>Legal Reference:</w:t>
      </w:r>
      <w:r w:rsidRPr="00F9379D">
        <w:rPr>
          <w:color w:val="000000"/>
          <w:szCs w:val="24"/>
        </w:rPr>
        <w:tab/>
        <w:t>I.C. § 33-501</w:t>
      </w:r>
      <w:r w:rsidRPr="00F9379D">
        <w:rPr>
          <w:color w:val="000000"/>
          <w:szCs w:val="24"/>
        </w:rPr>
        <w:tab/>
        <w:t>Board of Trustees</w:t>
      </w:r>
    </w:p>
    <w:p w14:paraId="0ED00990" w14:textId="77777777" w:rsidR="00D53DBB" w:rsidRDefault="00BA667C" w:rsidP="00FC408D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  <w:szCs w:val="24"/>
        </w:rPr>
      </w:pPr>
      <w:r w:rsidRPr="00F9379D">
        <w:rPr>
          <w:color w:val="000000"/>
          <w:szCs w:val="24"/>
        </w:rPr>
        <w:tab/>
      </w:r>
      <w:r w:rsidR="00D53DBB">
        <w:rPr>
          <w:color w:val="000000"/>
          <w:szCs w:val="24"/>
        </w:rPr>
        <w:t>I.C. § 59-401</w:t>
      </w:r>
      <w:r w:rsidR="00D53DBB">
        <w:rPr>
          <w:color w:val="000000"/>
          <w:szCs w:val="24"/>
        </w:rPr>
        <w:tab/>
        <w:t>Loyalty Oath—Form</w:t>
      </w:r>
    </w:p>
    <w:p w14:paraId="5E0B9195" w14:textId="77777777" w:rsidR="00210A80" w:rsidRPr="00D53DBB" w:rsidRDefault="00D53DBB" w:rsidP="00D53DBB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F9379D">
        <w:rPr>
          <w:color w:val="000000"/>
          <w:szCs w:val="24"/>
        </w:rPr>
        <w:t>I.C. § 59-402</w:t>
      </w:r>
      <w:r w:rsidRPr="00F9379D">
        <w:rPr>
          <w:color w:val="000000"/>
          <w:szCs w:val="24"/>
        </w:rPr>
        <w:tab/>
        <w:t>Time</w:t>
      </w:r>
      <w:r w:rsidRPr="00F9379D">
        <w:rPr>
          <w:szCs w:val="24"/>
        </w:rPr>
        <w:t xml:space="preserve"> of Taking Oath</w:t>
      </w:r>
    </w:p>
    <w:p w14:paraId="7CDCEAC6" w14:textId="77777777" w:rsidR="00D53DBB" w:rsidRPr="00F9379D" w:rsidRDefault="00D53DBB" w:rsidP="00D53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</w:p>
    <w:p w14:paraId="4227B27A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  <w:smartTag w:uri="urn:schemas-microsoft-com:office:smarttags" w:element="Street">
        <w:r w:rsidRPr="00F9379D">
          <w:rPr>
            <w:color w:val="000000"/>
            <w:szCs w:val="24"/>
            <w:u w:val="single"/>
          </w:rPr>
          <w:t>Policy</w:t>
        </w:r>
      </w:smartTag>
      <w:r w:rsidRPr="00F9379D">
        <w:rPr>
          <w:color w:val="000000"/>
          <w:szCs w:val="24"/>
          <w:u w:val="single"/>
        </w:rPr>
        <w:t xml:space="preserve"> History:</w:t>
      </w:r>
    </w:p>
    <w:p w14:paraId="07F6D89A" w14:textId="77777777" w:rsidR="00471FE5" w:rsidRPr="00F9379D" w:rsidRDefault="004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  <w:r w:rsidRPr="00F9379D">
        <w:rPr>
          <w:color w:val="000000"/>
          <w:szCs w:val="24"/>
        </w:rPr>
        <w:t>Adopted on:</w:t>
      </w:r>
    </w:p>
    <w:p w14:paraId="23E03D1A" w14:textId="77777777" w:rsidR="0017264C" w:rsidRDefault="00471FE5" w:rsidP="00D53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  <w:r w:rsidRPr="00F9379D">
        <w:rPr>
          <w:color w:val="000000"/>
          <w:szCs w:val="24"/>
        </w:rPr>
        <w:t>Revised on:</w:t>
      </w:r>
    </w:p>
    <w:p w14:paraId="6C94C7EA" w14:textId="77777777" w:rsidR="00471FE5" w:rsidRPr="00F9379D" w:rsidRDefault="0017264C" w:rsidP="00D53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Cs w:val="24"/>
        </w:rPr>
      </w:pPr>
      <w:r>
        <w:rPr>
          <w:color w:val="000000"/>
          <w:szCs w:val="24"/>
        </w:rPr>
        <w:t>Reviewed on:</w:t>
      </w:r>
      <w:r w:rsidR="002F4F8D">
        <w:rPr>
          <w:color w:val="000000"/>
          <w:szCs w:val="24"/>
        </w:rPr>
        <w:t xml:space="preserve"> </w:t>
      </w:r>
    </w:p>
    <w:sectPr w:rsidR="00471FE5" w:rsidRPr="00F9379D" w:rsidSect="008F2877">
      <w:footerReference w:type="default" r:id="rId6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556A" w14:textId="77777777" w:rsidR="005F0E75" w:rsidRDefault="005F0E75">
      <w:r>
        <w:separator/>
      </w:r>
    </w:p>
  </w:endnote>
  <w:endnote w:type="continuationSeparator" w:id="0">
    <w:p w14:paraId="71AE796D" w14:textId="77777777" w:rsidR="005F0E75" w:rsidRDefault="005F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BD09" w14:textId="03B5B7E2" w:rsidR="008F2877" w:rsidRPr="001509FA" w:rsidRDefault="008F2877">
    <w:pPr>
      <w:pStyle w:val="Footer"/>
      <w:rPr>
        <w:sz w:val="20"/>
      </w:rPr>
    </w:pPr>
    <w:r w:rsidRPr="001509FA">
      <w:rPr>
        <w:sz w:val="20"/>
      </w:rPr>
      <w:tab/>
      <w:t>1120-</w:t>
    </w:r>
    <w:r w:rsidRPr="001509FA">
      <w:rPr>
        <w:rStyle w:val="PageNumber"/>
        <w:sz w:val="20"/>
      </w:rPr>
      <w:fldChar w:fldCharType="begin"/>
    </w:r>
    <w:r w:rsidRPr="001509FA">
      <w:rPr>
        <w:rStyle w:val="PageNumber"/>
        <w:sz w:val="20"/>
      </w:rPr>
      <w:instrText xml:space="preserve"> PAGE </w:instrText>
    </w:r>
    <w:r w:rsidRPr="001509FA">
      <w:rPr>
        <w:rStyle w:val="PageNumber"/>
        <w:sz w:val="20"/>
      </w:rPr>
      <w:fldChar w:fldCharType="separate"/>
    </w:r>
    <w:r w:rsidR="00FC408D">
      <w:rPr>
        <w:rStyle w:val="PageNumber"/>
        <w:noProof/>
        <w:sz w:val="20"/>
      </w:rPr>
      <w:t>1</w:t>
    </w:r>
    <w:r w:rsidRPr="001509FA">
      <w:rPr>
        <w:rStyle w:val="PageNumber"/>
        <w:sz w:val="20"/>
      </w:rPr>
      <w:fldChar w:fldCharType="end"/>
    </w:r>
    <w:r w:rsidR="00D54E24" w:rsidRPr="001509FA">
      <w:rPr>
        <w:rStyle w:val="PageNumber"/>
        <w:sz w:val="20"/>
      </w:rPr>
      <w:tab/>
      <w:t xml:space="preserve">(ISBA </w:t>
    </w:r>
    <w:r w:rsidR="00384E14">
      <w:rPr>
        <w:rStyle w:val="PageNumber"/>
        <w:sz w:val="20"/>
      </w:rPr>
      <w:t>0</w:t>
    </w:r>
    <w:r w:rsidR="00333AA5">
      <w:rPr>
        <w:rStyle w:val="PageNumber"/>
        <w:sz w:val="20"/>
      </w:rPr>
      <w:t>3</w:t>
    </w:r>
    <w:r w:rsidR="00384E14">
      <w:rPr>
        <w:rStyle w:val="PageNumber"/>
        <w:sz w:val="20"/>
      </w:rPr>
      <w:t>/2</w:t>
    </w:r>
    <w:r w:rsidR="00333AA5">
      <w:rPr>
        <w:rStyle w:val="PageNumber"/>
        <w:sz w:val="20"/>
      </w:rPr>
      <w:t>2</w:t>
    </w:r>
    <w:r w:rsidR="00D54E24" w:rsidRPr="001509FA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4210" w14:textId="77777777" w:rsidR="005F0E75" w:rsidRDefault="005F0E75">
      <w:r>
        <w:separator/>
      </w:r>
    </w:p>
  </w:footnote>
  <w:footnote w:type="continuationSeparator" w:id="0">
    <w:p w14:paraId="19F8352D" w14:textId="77777777" w:rsidR="005F0E75" w:rsidRDefault="005F0E7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877"/>
    <w:rsid w:val="00052F62"/>
    <w:rsid w:val="0005799F"/>
    <w:rsid w:val="000D537B"/>
    <w:rsid w:val="000F7871"/>
    <w:rsid w:val="001365D8"/>
    <w:rsid w:val="001509FA"/>
    <w:rsid w:val="0017264C"/>
    <w:rsid w:val="001803C2"/>
    <w:rsid w:val="00180705"/>
    <w:rsid w:val="001D20E9"/>
    <w:rsid w:val="001E1AF4"/>
    <w:rsid w:val="001F1DE3"/>
    <w:rsid w:val="00210A80"/>
    <w:rsid w:val="00236E09"/>
    <w:rsid w:val="0029321D"/>
    <w:rsid w:val="002A2768"/>
    <w:rsid w:val="002C41FA"/>
    <w:rsid w:val="002F4F8D"/>
    <w:rsid w:val="00316108"/>
    <w:rsid w:val="00333AA5"/>
    <w:rsid w:val="00374D09"/>
    <w:rsid w:val="00384E14"/>
    <w:rsid w:val="003A2E10"/>
    <w:rsid w:val="00471FE5"/>
    <w:rsid w:val="00507C89"/>
    <w:rsid w:val="00537A2D"/>
    <w:rsid w:val="005803A8"/>
    <w:rsid w:val="005F0E75"/>
    <w:rsid w:val="006819C0"/>
    <w:rsid w:val="00682802"/>
    <w:rsid w:val="006A0C2C"/>
    <w:rsid w:val="007B2BF9"/>
    <w:rsid w:val="007B51FA"/>
    <w:rsid w:val="007D1C27"/>
    <w:rsid w:val="007F2428"/>
    <w:rsid w:val="00873DAD"/>
    <w:rsid w:val="00892E3E"/>
    <w:rsid w:val="008B620D"/>
    <w:rsid w:val="008D3436"/>
    <w:rsid w:val="008F2877"/>
    <w:rsid w:val="009067BC"/>
    <w:rsid w:val="009108BE"/>
    <w:rsid w:val="009231C2"/>
    <w:rsid w:val="00984ED8"/>
    <w:rsid w:val="0099692C"/>
    <w:rsid w:val="00A63F56"/>
    <w:rsid w:val="00BA667C"/>
    <w:rsid w:val="00BF14E3"/>
    <w:rsid w:val="00C671CD"/>
    <w:rsid w:val="00CB5B88"/>
    <w:rsid w:val="00CE4D25"/>
    <w:rsid w:val="00D04B16"/>
    <w:rsid w:val="00D07D0D"/>
    <w:rsid w:val="00D11F14"/>
    <w:rsid w:val="00D44B3E"/>
    <w:rsid w:val="00D53DBB"/>
    <w:rsid w:val="00D54E24"/>
    <w:rsid w:val="00D86871"/>
    <w:rsid w:val="00DA3731"/>
    <w:rsid w:val="00DC2F5F"/>
    <w:rsid w:val="00DC63B2"/>
    <w:rsid w:val="00E91BC1"/>
    <w:rsid w:val="00EA434C"/>
    <w:rsid w:val="00EB13EB"/>
    <w:rsid w:val="00F60C6E"/>
    <w:rsid w:val="00F75182"/>
    <w:rsid w:val="00F8342B"/>
    <w:rsid w:val="00F9379D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CE99E52"/>
  <w15:chartTrackingRefBased/>
  <w15:docId w15:val="{F38C841A-5F62-4044-A36F-53934F23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F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8F2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877"/>
  </w:style>
  <w:style w:type="character" w:customStyle="1" w:styleId="Heading1Char">
    <w:name w:val="Heading 1 Char"/>
    <w:link w:val="Heading1"/>
    <w:uiPriority w:val="9"/>
    <w:rsid w:val="00E91BC1"/>
    <w:rPr>
      <w:rFonts w:eastAsia="Times New Roman" w:cs="Times New Roman"/>
      <w:bCs/>
      <w:kern w:val="32"/>
      <w:sz w:val="24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D2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D25"/>
    <w:rPr>
      <w:b/>
      <w:bCs/>
    </w:rPr>
  </w:style>
  <w:style w:type="paragraph" w:styleId="Revision">
    <w:name w:val="Revision"/>
    <w:hidden/>
    <w:uiPriority w:val="99"/>
    <w:semiHidden/>
    <w:rsid w:val="00374D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Harrison</dc:creator>
  <cp:keywords/>
  <cp:lastModifiedBy>April Hoy</cp:lastModifiedBy>
  <cp:revision>4</cp:revision>
  <dcterms:created xsi:type="dcterms:W3CDTF">2022-02-16T23:09:00Z</dcterms:created>
  <dcterms:modified xsi:type="dcterms:W3CDTF">2022-03-01T17:49:00Z</dcterms:modified>
</cp:coreProperties>
</file>