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FC4" w14:textId="77777777" w:rsidR="00F75182" w:rsidRPr="00F9379D" w:rsidRDefault="00886DC3" w:rsidP="000E0813">
      <w:pPr>
        <w:spacing w:line="24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>{{</w:t>
      </w:r>
      <w:proofErr w:type="spellStart"/>
      <w:r>
        <w:rPr>
          <w:b/>
          <w:color w:val="000000"/>
          <w:szCs w:val="24"/>
        </w:rPr>
        <w:t>Full_Charter_Heading</w:t>
      </w:r>
      <w:proofErr w:type="spellEnd"/>
      <w:r>
        <w:rPr>
          <w:b/>
          <w:color w:val="000000"/>
          <w:szCs w:val="24"/>
        </w:rPr>
        <w:t>}}</w:t>
      </w:r>
    </w:p>
    <w:p w14:paraId="1D19815D" w14:textId="77777777" w:rsidR="00471FE5" w:rsidRPr="00F9379D" w:rsidRDefault="00471FE5" w:rsidP="000E0813">
      <w:pPr>
        <w:spacing w:line="240" w:lineRule="atLeast"/>
        <w:rPr>
          <w:b/>
          <w:color w:val="000000"/>
          <w:szCs w:val="24"/>
        </w:rPr>
      </w:pPr>
    </w:p>
    <w:p w14:paraId="76849A7C" w14:textId="77777777" w:rsidR="001365D8" w:rsidRPr="00F9379D" w:rsidRDefault="001365D8" w:rsidP="000E0813">
      <w:pPr>
        <w:tabs>
          <w:tab w:val="right" w:pos="9360"/>
        </w:tabs>
        <w:outlineLvl w:val="0"/>
        <w:rPr>
          <w:color w:val="000000"/>
          <w:szCs w:val="24"/>
        </w:rPr>
      </w:pPr>
      <w:r w:rsidRPr="00F9379D">
        <w:rPr>
          <w:b/>
          <w:color w:val="000000"/>
          <w:szCs w:val="24"/>
        </w:rPr>
        <w:t xml:space="preserve">THE BOARD OF </w:t>
      </w:r>
      <w:r w:rsidR="004F0D2C">
        <w:rPr>
          <w:b/>
          <w:color w:val="000000"/>
          <w:szCs w:val="24"/>
        </w:rPr>
        <w:t>DIRECTORS</w:t>
      </w:r>
      <w:r w:rsidRPr="00F9379D">
        <w:rPr>
          <w:b/>
          <w:color w:val="000000"/>
          <w:szCs w:val="24"/>
        </w:rPr>
        <w:tab/>
        <w:t>1120</w:t>
      </w:r>
    </w:p>
    <w:p w14:paraId="58276EBF" w14:textId="77777777" w:rsidR="00471FE5" w:rsidRPr="00F9379D" w:rsidRDefault="00471FE5" w:rsidP="000E0813">
      <w:pPr>
        <w:spacing w:line="240" w:lineRule="atLeast"/>
        <w:rPr>
          <w:color w:val="000000"/>
          <w:szCs w:val="24"/>
        </w:rPr>
      </w:pPr>
    </w:p>
    <w:p w14:paraId="7BD07E35" w14:textId="77777777" w:rsidR="00471FE5" w:rsidRPr="00F9379D" w:rsidRDefault="00471FE5" w:rsidP="000E0813">
      <w:pPr>
        <w:pStyle w:val="Heading1"/>
      </w:pPr>
      <w:r w:rsidRPr="00F9379D">
        <w:t>Taking Office</w:t>
      </w:r>
    </w:p>
    <w:p w14:paraId="0886BBE1" w14:textId="77777777" w:rsidR="00471FE5" w:rsidRPr="00F9379D" w:rsidRDefault="00471FE5" w:rsidP="000E0813">
      <w:pPr>
        <w:spacing w:line="240" w:lineRule="atLeast"/>
        <w:rPr>
          <w:color w:val="000000"/>
          <w:szCs w:val="24"/>
        </w:rPr>
      </w:pPr>
    </w:p>
    <w:p w14:paraId="5EEB74D6" w14:textId="77777777" w:rsidR="00136575" w:rsidRDefault="00471FE5" w:rsidP="007F405A">
      <w:pPr>
        <w:spacing w:line="240" w:lineRule="atLeast"/>
        <w:rPr>
          <w:ins w:id="0" w:author="April Hoy" w:date="2022-03-01T10:43:00Z"/>
          <w:color w:val="000000"/>
          <w:szCs w:val="24"/>
        </w:rPr>
      </w:pPr>
      <w:r w:rsidRPr="00F9379D">
        <w:rPr>
          <w:color w:val="000000"/>
          <w:szCs w:val="24"/>
        </w:rPr>
        <w:t>An oath of office shall b</w:t>
      </w:r>
      <w:r w:rsidR="00D53DBB">
        <w:rPr>
          <w:color w:val="000000"/>
          <w:szCs w:val="24"/>
        </w:rPr>
        <w:t xml:space="preserve">e administered to each </w:t>
      </w:r>
      <w:r w:rsidR="00955C33">
        <w:rPr>
          <w:color w:val="000000"/>
          <w:szCs w:val="24"/>
        </w:rPr>
        <w:t>Director</w:t>
      </w:r>
      <w:r w:rsidRPr="00F9379D">
        <w:rPr>
          <w:color w:val="000000"/>
          <w:szCs w:val="24"/>
        </w:rPr>
        <w:t xml:space="preserve">, whether </w:t>
      </w:r>
      <w:r w:rsidR="00A31184">
        <w:rPr>
          <w:color w:val="000000"/>
          <w:szCs w:val="24"/>
        </w:rPr>
        <w:t xml:space="preserve">designated, </w:t>
      </w:r>
      <w:r w:rsidRPr="00F9379D">
        <w:rPr>
          <w:color w:val="000000"/>
          <w:szCs w:val="24"/>
        </w:rPr>
        <w:t>elected, re-elected</w:t>
      </w:r>
      <w:r w:rsidR="00D53DBB">
        <w:rPr>
          <w:color w:val="000000"/>
          <w:szCs w:val="24"/>
        </w:rPr>
        <w:t>,</w:t>
      </w:r>
      <w:r w:rsidRPr="00F9379D">
        <w:rPr>
          <w:color w:val="000000"/>
          <w:szCs w:val="24"/>
        </w:rPr>
        <w:t xml:space="preserve"> or appointed.</w:t>
      </w:r>
      <w:r w:rsidR="00A77B83">
        <w:rPr>
          <w:color w:val="000000"/>
          <w:szCs w:val="24"/>
        </w:rPr>
        <w:t xml:space="preserve"> </w:t>
      </w:r>
    </w:p>
    <w:p w14:paraId="4D9F86BA" w14:textId="77777777" w:rsidR="00136575" w:rsidRDefault="00136575" w:rsidP="007F405A">
      <w:pPr>
        <w:spacing w:line="240" w:lineRule="atLeast"/>
        <w:rPr>
          <w:ins w:id="1" w:author="April Hoy" w:date="2022-03-01T10:43:00Z"/>
          <w:color w:val="000000"/>
          <w:szCs w:val="24"/>
        </w:rPr>
      </w:pPr>
    </w:p>
    <w:p w14:paraId="449BC4F2" w14:textId="5776ADC1" w:rsidR="00136575" w:rsidRDefault="00136575" w:rsidP="007F405A">
      <w:pPr>
        <w:spacing w:line="240" w:lineRule="atLeast"/>
        <w:rPr>
          <w:ins w:id="2" w:author="April Hoy" w:date="2022-03-01T10:43:00Z"/>
          <w:color w:val="000000"/>
          <w:szCs w:val="24"/>
        </w:rPr>
      </w:pPr>
      <w:ins w:id="3" w:author="April Hoy" w:date="2022-03-01T10:44:00Z">
        <w:r>
          <w:rPr>
            <w:color w:val="000000"/>
            <w:szCs w:val="24"/>
          </w:rPr>
          <w:t>The Director</w:t>
        </w:r>
      </w:ins>
      <w:ins w:id="4" w:author="April Hoy" w:date="2022-03-01T10:43:00Z">
        <w:r w:rsidRPr="00136575">
          <w:rPr>
            <w:color w:val="000000"/>
            <w:szCs w:val="24"/>
          </w:rPr>
          <w:t xml:space="preserve"> shall not enter upon any of the duties of the office until they have been administered the oath of office</w:t>
        </w:r>
      </w:ins>
      <w:ins w:id="5" w:author="April Hoy" w:date="2022-03-01T10:44:00Z">
        <w:r>
          <w:rPr>
            <w:color w:val="000000"/>
            <w:szCs w:val="24"/>
          </w:rPr>
          <w:t>, even if they have been designated, elected, or appointed to the office</w:t>
        </w:r>
      </w:ins>
      <w:ins w:id="6" w:author="April Hoy" w:date="2022-03-01T10:43:00Z">
        <w:r w:rsidRPr="00136575">
          <w:rPr>
            <w:color w:val="000000"/>
            <w:szCs w:val="24"/>
          </w:rPr>
          <w:t>.</w:t>
        </w:r>
      </w:ins>
    </w:p>
    <w:p w14:paraId="6B238B68" w14:textId="77777777" w:rsidR="00136575" w:rsidRDefault="00136575" w:rsidP="007F405A">
      <w:pPr>
        <w:spacing w:line="240" w:lineRule="atLeast"/>
        <w:rPr>
          <w:ins w:id="7" w:author="April Hoy" w:date="2022-03-01T10:43:00Z"/>
          <w:color w:val="000000"/>
          <w:szCs w:val="24"/>
        </w:rPr>
      </w:pPr>
    </w:p>
    <w:p w14:paraId="33E26DB2" w14:textId="3D0003BA" w:rsidR="00471FE5" w:rsidRDefault="00471FE5" w:rsidP="007F405A">
      <w:pPr>
        <w:spacing w:line="240" w:lineRule="atLeast"/>
        <w:rPr>
          <w:color w:val="000000"/>
          <w:szCs w:val="24"/>
        </w:rPr>
      </w:pPr>
      <w:r w:rsidRPr="00F9379D">
        <w:rPr>
          <w:color w:val="000000"/>
          <w:szCs w:val="24"/>
        </w:rPr>
        <w:t xml:space="preserve">The oath may </w:t>
      </w:r>
      <w:r w:rsidRPr="00B30B4B">
        <w:rPr>
          <w:color w:val="000000"/>
          <w:szCs w:val="24"/>
        </w:rPr>
        <w:t>be admi</w:t>
      </w:r>
      <w:r w:rsidR="00D53DBB" w:rsidRPr="00B30B4B">
        <w:rPr>
          <w:color w:val="000000"/>
          <w:szCs w:val="24"/>
        </w:rPr>
        <w:t xml:space="preserve">nistered by the </w:t>
      </w:r>
      <w:r w:rsidR="006B0E8D" w:rsidRPr="00B30B4B">
        <w:rPr>
          <w:color w:val="000000"/>
          <w:szCs w:val="24"/>
        </w:rPr>
        <w:t>c</w:t>
      </w:r>
      <w:r w:rsidR="00D53DBB" w:rsidRPr="00B30B4B">
        <w:rPr>
          <w:color w:val="000000"/>
          <w:szCs w:val="24"/>
        </w:rPr>
        <w:t>lerk, or by a</w:t>
      </w:r>
      <w:r w:rsidR="00581AC0" w:rsidRPr="00B30B4B">
        <w:rPr>
          <w:color w:val="000000"/>
          <w:szCs w:val="24"/>
        </w:rPr>
        <w:t xml:space="preserve"> Director of the </w:t>
      </w:r>
      <w:r w:rsidR="00DC0C9E" w:rsidRPr="00B30B4B">
        <w:rPr>
          <w:color w:val="000000"/>
          <w:szCs w:val="24"/>
        </w:rPr>
        <w:t>{{</w:t>
      </w:r>
      <w:proofErr w:type="spellStart"/>
      <w:r w:rsidR="00DC0C9E" w:rsidRPr="00B30B4B">
        <w:rPr>
          <w:color w:val="000000"/>
          <w:szCs w:val="24"/>
        </w:rPr>
        <w:t>School_Name</w:t>
      </w:r>
      <w:proofErr w:type="spellEnd"/>
      <w:r w:rsidR="00DC0C9E" w:rsidRPr="00B30B4B">
        <w:rPr>
          <w:color w:val="000000"/>
          <w:szCs w:val="24"/>
        </w:rPr>
        <w:t>}}</w:t>
      </w:r>
      <w:r w:rsidR="00D53DBB" w:rsidRPr="00B30B4B">
        <w:rPr>
          <w:color w:val="000000"/>
          <w:szCs w:val="24"/>
        </w:rPr>
        <w:t>.</w:t>
      </w:r>
      <w:r w:rsidR="00A77B83" w:rsidRPr="00B30B4B">
        <w:rPr>
          <w:color w:val="000000"/>
          <w:szCs w:val="24"/>
        </w:rPr>
        <w:t xml:space="preserve"> </w:t>
      </w:r>
      <w:r w:rsidR="00E751BA" w:rsidRPr="00B30B4B">
        <w:rPr>
          <w:color w:val="000000"/>
          <w:szCs w:val="24"/>
        </w:rPr>
        <w:t xml:space="preserve">If appointed mid-term, the oath shall be administered at a regular meeting of the Board; it may not be administered at a special meeting. </w:t>
      </w:r>
      <w:r w:rsidR="00D53DBB" w:rsidRPr="00B30B4B">
        <w:rPr>
          <w:color w:val="000000"/>
          <w:szCs w:val="24"/>
        </w:rPr>
        <w:t xml:space="preserve">The records of the </w:t>
      </w:r>
      <w:r w:rsidR="00581AC0" w:rsidRPr="00B30B4B">
        <w:rPr>
          <w:color w:val="000000"/>
          <w:szCs w:val="24"/>
        </w:rPr>
        <w:t xml:space="preserve">Charter School </w:t>
      </w:r>
      <w:r w:rsidRPr="00B30B4B">
        <w:rPr>
          <w:color w:val="000000"/>
          <w:szCs w:val="24"/>
        </w:rPr>
        <w:t>shall show such oath of office to have</w:t>
      </w:r>
      <w:r w:rsidRPr="00F9379D">
        <w:rPr>
          <w:color w:val="000000"/>
          <w:szCs w:val="24"/>
        </w:rPr>
        <w:t xml:space="preserve"> been taken, by whom the oath was administered and shall be filed wi</w:t>
      </w:r>
      <w:r w:rsidR="00D53DBB">
        <w:rPr>
          <w:color w:val="000000"/>
          <w:szCs w:val="24"/>
        </w:rPr>
        <w:t xml:space="preserve">th the official records of the </w:t>
      </w:r>
      <w:r w:rsidR="00DD6E69">
        <w:rPr>
          <w:color w:val="000000"/>
          <w:szCs w:val="24"/>
        </w:rPr>
        <w:t>Charter School</w:t>
      </w:r>
      <w:r w:rsidRPr="00F9379D">
        <w:rPr>
          <w:color w:val="000000"/>
          <w:szCs w:val="24"/>
        </w:rPr>
        <w:t>.</w:t>
      </w:r>
      <w:r w:rsidR="00A77B83">
        <w:rPr>
          <w:color w:val="000000"/>
          <w:szCs w:val="24"/>
        </w:rPr>
        <w:t xml:space="preserve"> </w:t>
      </w:r>
    </w:p>
    <w:p w14:paraId="10972008" w14:textId="77777777" w:rsidR="004D0112" w:rsidRDefault="004D0112" w:rsidP="007F405A">
      <w:pPr>
        <w:spacing w:line="240" w:lineRule="atLeast"/>
        <w:rPr>
          <w:color w:val="000000"/>
          <w:szCs w:val="24"/>
        </w:rPr>
      </w:pPr>
    </w:p>
    <w:p w14:paraId="10B488A2" w14:textId="77777777" w:rsidR="00471FE5" w:rsidRPr="00F9379D" w:rsidRDefault="00A77B83" w:rsidP="007F405A">
      <w:pPr>
        <w:spacing w:line="240" w:lineRule="atLeast"/>
        <w:rPr>
          <w:color w:val="000000"/>
          <w:szCs w:val="24"/>
        </w:rPr>
      </w:pPr>
      <w:r>
        <w:rPr>
          <w:szCs w:val="24"/>
        </w:rPr>
        <w:t xml:space="preserve"> </w:t>
      </w:r>
    </w:p>
    <w:p w14:paraId="78EA6B64" w14:textId="77777777" w:rsidR="00E43A6D" w:rsidRPr="00E43A6D" w:rsidRDefault="00471FE5" w:rsidP="00E43A6D">
      <w:pPr>
        <w:tabs>
          <w:tab w:val="left" w:pos="2160"/>
          <w:tab w:val="left" w:pos="4680"/>
        </w:tabs>
        <w:spacing w:line="240" w:lineRule="atLeast"/>
        <w:rPr>
          <w:color w:val="000000"/>
          <w:szCs w:val="24"/>
        </w:rPr>
      </w:pPr>
      <w:r w:rsidRPr="00F9379D">
        <w:rPr>
          <w:color w:val="000000"/>
          <w:szCs w:val="24"/>
        </w:rPr>
        <w:t>Legal Reference</w:t>
      </w:r>
      <w:r w:rsidR="007F405A">
        <w:rPr>
          <w:color w:val="000000"/>
          <w:szCs w:val="24"/>
        </w:rPr>
        <w:t>s</w:t>
      </w:r>
      <w:r w:rsidRPr="00F9379D">
        <w:rPr>
          <w:color w:val="000000"/>
          <w:szCs w:val="24"/>
        </w:rPr>
        <w:t>:</w:t>
      </w:r>
      <w:r w:rsidRPr="00F9379D">
        <w:rPr>
          <w:color w:val="000000"/>
          <w:szCs w:val="24"/>
        </w:rPr>
        <w:tab/>
      </w:r>
      <w:r w:rsidR="00E43A6D" w:rsidRPr="00E43A6D">
        <w:rPr>
          <w:color w:val="000000"/>
          <w:szCs w:val="24"/>
        </w:rPr>
        <w:t>I.C. § 59-401</w:t>
      </w:r>
      <w:r w:rsidR="00E43A6D" w:rsidRPr="00E43A6D">
        <w:rPr>
          <w:color w:val="000000"/>
          <w:szCs w:val="24"/>
        </w:rPr>
        <w:tab/>
        <w:t>Oath of Office - Loyalty Oath — Form</w:t>
      </w:r>
    </w:p>
    <w:p w14:paraId="5426D28A" w14:textId="77777777" w:rsidR="00D53DBB" w:rsidRPr="00F9379D" w:rsidRDefault="00E43A6D" w:rsidP="00E43A6D">
      <w:pPr>
        <w:tabs>
          <w:tab w:val="left" w:pos="2160"/>
          <w:tab w:val="left" w:pos="4680"/>
        </w:tabs>
        <w:spacing w:line="240" w:lineRule="atLeast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E43A6D">
        <w:rPr>
          <w:color w:val="000000"/>
          <w:szCs w:val="24"/>
        </w:rPr>
        <w:t>I.C. § 59-402</w:t>
      </w:r>
      <w:r w:rsidRPr="00E43A6D">
        <w:rPr>
          <w:color w:val="000000"/>
          <w:szCs w:val="24"/>
        </w:rPr>
        <w:tab/>
        <w:t>Oath of Office - Time of Taking Oath</w:t>
      </w:r>
    </w:p>
    <w:p w14:paraId="7067D1AB" w14:textId="77777777" w:rsidR="00E43A6D" w:rsidRDefault="00E43A6D" w:rsidP="007F405A">
      <w:pPr>
        <w:tabs>
          <w:tab w:val="left" w:pos="2160"/>
          <w:tab w:val="left" w:pos="4680"/>
        </w:tabs>
        <w:spacing w:line="240" w:lineRule="atLeast"/>
        <w:rPr>
          <w:color w:val="000000"/>
          <w:szCs w:val="24"/>
          <w:u w:val="single"/>
        </w:rPr>
      </w:pPr>
    </w:p>
    <w:p w14:paraId="59E38FA5" w14:textId="77777777" w:rsidR="00471FE5" w:rsidRPr="00F9379D" w:rsidRDefault="00471FE5" w:rsidP="007F405A">
      <w:pPr>
        <w:tabs>
          <w:tab w:val="left" w:pos="2160"/>
          <w:tab w:val="left" w:pos="4680"/>
        </w:tabs>
        <w:spacing w:line="240" w:lineRule="atLeast"/>
        <w:rPr>
          <w:color w:val="000000"/>
          <w:szCs w:val="24"/>
        </w:rPr>
      </w:pPr>
      <w:r w:rsidRPr="00F9379D">
        <w:rPr>
          <w:color w:val="000000"/>
          <w:szCs w:val="24"/>
          <w:u w:val="single"/>
        </w:rPr>
        <w:t>Policy History:</w:t>
      </w:r>
    </w:p>
    <w:p w14:paraId="0A0A96F8" w14:textId="77777777" w:rsidR="00471FE5" w:rsidRPr="00F9379D" w:rsidRDefault="00471FE5" w:rsidP="007F405A">
      <w:pPr>
        <w:tabs>
          <w:tab w:val="left" w:pos="2160"/>
          <w:tab w:val="left" w:pos="4680"/>
        </w:tabs>
        <w:spacing w:line="240" w:lineRule="atLeast"/>
        <w:rPr>
          <w:color w:val="000000"/>
          <w:szCs w:val="24"/>
        </w:rPr>
      </w:pPr>
      <w:r w:rsidRPr="00F9379D">
        <w:rPr>
          <w:color w:val="000000"/>
          <w:szCs w:val="24"/>
        </w:rPr>
        <w:t>Adopted on:</w:t>
      </w:r>
    </w:p>
    <w:p w14:paraId="534E5C65" w14:textId="77777777" w:rsidR="00471FE5" w:rsidRDefault="00471FE5" w:rsidP="007F405A">
      <w:pPr>
        <w:tabs>
          <w:tab w:val="left" w:pos="2160"/>
          <w:tab w:val="left" w:pos="4680"/>
        </w:tabs>
        <w:spacing w:line="240" w:lineRule="atLeast"/>
        <w:rPr>
          <w:szCs w:val="24"/>
        </w:rPr>
      </w:pPr>
      <w:r w:rsidRPr="00F9379D">
        <w:rPr>
          <w:color w:val="000000"/>
          <w:szCs w:val="24"/>
        </w:rPr>
        <w:t>Revised on:</w:t>
      </w:r>
      <w:r w:rsidR="006819C0" w:rsidRPr="00F9379D">
        <w:rPr>
          <w:szCs w:val="24"/>
        </w:rPr>
        <w:t xml:space="preserve"> </w:t>
      </w:r>
    </w:p>
    <w:p w14:paraId="003B604B" w14:textId="77777777" w:rsidR="008F782F" w:rsidRPr="00F9379D" w:rsidRDefault="008F782F" w:rsidP="007F405A">
      <w:pPr>
        <w:tabs>
          <w:tab w:val="left" w:pos="2160"/>
          <w:tab w:val="left" w:pos="4680"/>
        </w:tabs>
        <w:spacing w:line="240" w:lineRule="atLeast"/>
        <w:rPr>
          <w:color w:val="000000"/>
          <w:szCs w:val="24"/>
        </w:rPr>
      </w:pPr>
      <w:r w:rsidRPr="008F782F">
        <w:rPr>
          <w:color w:val="000000"/>
          <w:szCs w:val="24"/>
        </w:rPr>
        <w:t>Reviewed on:</w:t>
      </w:r>
    </w:p>
    <w:sectPr w:rsidR="008F782F" w:rsidRPr="00F9379D" w:rsidSect="008F2877">
      <w:footerReference w:type="default" r:id="rId6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2083" w14:textId="77777777" w:rsidR="00CB3924" w:rsidRDefault="00CB3924">
      <w:r>
        <w:separator/>
      </w:r>
    </w:p>
  </w:endnote>
  <w:endnote w:type="continuationSeparator" w:id="0">
    <w:p w14:paraId="38C61B99" w14:textId="77777777" w:rsidR="00CB3924" w:rsidRDefault="00CB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365F" w14:textId="3EF5EE90" w:rsidR="008F2877" w:rsidRPr="00747073" w:rsidRDefault="008F2877">
    <w:pPr>
      <w:pStyle w:val="Footer"/>
      <w:rPr>
        <w:sz w:val="20"/>
      </w:rPr>
    </w:pPr>
    <w:r w:rsidRPr="00747073">
      <w:rPr>
        <w:sz w:val="20"/>
      </w:rPr>
      <w:tab/>
      <w:t>1120-</w:t>
    </w:r>
    <w:r w:rsidRPr="00747073">
      <w:rPr>
        <w:rStyle w:val="PageNumber"/>
        <w:sz w:val="20"/>
      </w:rPr>
      <w:fldChar w:fldCharType="begin"/>
    </w:r>
    <w:r w:rsidRPr="00747073">
      <w:rPr>
        <w:rStyle w:val="PageNumber"/>
        <w:sz w:val="20"/>
      </w:rPr>
      <w:instrText xml:space="preserve"> PAGE </w:instrText>
    </w:r>
    <w:r w:rsidRPr="00747073">
      <w:rPr>
        <w:rStyle w:val="PageNumber"/>
        <w:sz w:val="20"/>
      </w:rPr>
      <w:fldChar w:fldCharType="separate"/>
    </w:r>
    <w:r w:rsidR="00B30B4B">
      <w:rPr>
        <w:rStyle w:val="PageNumber"/>
        <w:noProof/>
        <w:sz w:val="20"/>
      </w:rPr>
      <w:t>1</w:t>
    </w:r>
    <w:r w:rsidRPr="00747073">
      <w:rPr>
        <w:rStyle w:val="PageNumber"/>
        <w:sz w:val="20"/>
      </w:rPr>
      <w:fldChar w:fldCharType="end"/>
    </w:r>
    <w:r w:rsidR="00D54E24" w:rsidRPr="00747073">
      <w:rPr>
        <w:rStyle w:val="PageNumber"/>
        <w:sz w:val="20"/>
      </w:rPr>
      <w:tab/>
    </w:r>
    <w:r w:rsidR="00E05E32" w:rsidRPr="00E05E32">
      <w:rPr>
        <w:rStyle w:val="PageNumber"/>
        <w:sz w:val="20"/>
      </w:rPr>
      <w:t>(ISBA 03/22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C94F" w14:textId="77777777" w:rsidR="00CB3924" w:rsidRDefault="00CB3924">
      <w:r>
        <w:separator/>
      </w:r>
    </w:p>
  </w:footnote>
  <w:footnote w:type="continuationSeparator" w:id="0">
    <w:p w14:paraId="5E4E1E53" w14:textId="77777777" w:rsidR="00CB3924" w:rsidRDefault="00CB392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77"/>
    <w:rsid w:val="000267FD"/>
    <w:rsid w:val="00052F62"/>
    <w:rsid w:val="0007611A"/>
    <w:rsid w:val="000D537B"/>
    <w:rsid w:val="000E0813"/>
    <w:rsid w:val="000F7871"/>
    <w:rsid w:val="00136575"/>
    <w:rsid w:val="001365D8"/>
    <w:rsid w:val="001D20E9"/>
    <w:rsid w:val="001E1AF4"/>
    <w:rsid w:val="001E1DFB"/>
    <w:rsid w:val="00210A80"/>
    <w:rsid w:val="002333D4"/>
    <w:rsid w:val="00255D4F"/>
    <w:rsid w:val="0029321D"/>
    <w:rsid w:val="00316108"/>
    <w:rsid w:val="00316ECC"/>
    <w:rsid w:val="003214B9"/>
    <w:rsid w:val="003943E7"/>
    <w:rsid w:val="003B48A7"/>
    <w:rsid w:val="00471FE5"/>
    <w:rsid w:val="004D0112"/>
    <w:rsid w:val="004E246E"/>
    <w:rsid w:val="004F0D2C"/>
    <w:rsid w:val="0053577C"/>
    <w:rsid w:val="00537A2D"/>
    <w:rsid w:val="005803A8"/>
    <w:rsid w:val="00581AC0"/>
    <w:rsid w:val="006819C0"/>
    <w:rsid w:val="006B0E8D"/>
    <w:rsid w:val="0070007D"/>
    <w:rsid w:val="007400AE"/>
    <w:rsid w:val="00747073"/>
    <w:rsid w:val="007A149F"/>
    <w:rsid w:val="007A39CA"/>
    <w:rsid w:val="007F405A"/>
    <w:rsid w:val="00886DC3"/>
    <w:rsid w:val="008A2045"/>
    <w:rsid w:val="008A5709"/>
    <w:rsid w:val="008D41FA"/>
    <w:rsid w:val="008F2877"/>
    <w:rsid w:val="008F782F"/>
    <w:rsid w:val="00955C33"/>
    <w:rsid w:val="00984ED8"/>
    <w:rsid w:val="009D34DE"/>
    <w:rsid w:val="009E03DF"/>
    <w:rsid w:val="00A31184"/>
    <w:rsid w:val="00A63F56"/>
    <w:rsid w:val="00A77B83"/>
    <w:rsid w:val="00AC5BE4"/>
    <w:rsid w:val="00B27F7B"/>
    <w:rsid w:val="00B30B4B"/>
    <w:rsid w:val="00BA667C"/>
    <w:rsid w:val="00C054F3"/>
    <w:rsid w:val="00C34A9E"/>
    <w:rsid w:val="00C36E85"/>
    <w:rsid w:val="00CB3924"/>
    <w:rsid w:val="00CB5B88"/>
    <w:rsid w:val="00CD678B"/>
    <w:rsid w:val="00D07D0D"/>
    <w:rsid w:val="00D10C63"/>
    <w:rsid w:val="00D53DBB"/>
    <w:rsid w:val="00D54E24"/>
    <w:rsid w:val="00DA3731"/>
    <w:rsid w:val="00DC0C9E"/>
    <w:rsid w:val="00DD6E69"/>
    <w:rsid w:val="00DD752B"/>
    <w:rsid w:val="00DE6AE1"/>
    <w:rsid w:val="00E05E32"/>
    <w:rsid w:val="00E378B1"/>
    <w:rsid w:val="00E43A6D"/>
    <w:rsid w:val="00E52C4D"/>
    <w:rsid w:val="00E6645E"/>
    <w:rsid w:val="00E751BA"/>
    <w:rsid w:val="00EE26F8"/>
    <w:rsid w:val="00F60C6E"/>
    <w:rsid w:val="00F62943"/>
    <w:rsid w:val="00F72194"/>
    <w:rsid w:val="00F75182"/>
    <w:rsid w:val="00F90F5D"/>
    <w:rsid w:val="00F9379D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DFCC6D0"/>
  <w15:chartTrackingRefBased/>
  <w15:docId w15:val="{A6E3D371-39D7-4147-9FE2-B6E17A5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045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8F2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8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877"/>
  </w:style>
  <w:style w:type="paragraph" w:styleId="BalloonText">
    <w:name w:val="Balloon Text"/>
    <w:basedOn w:val="Normal"/>
    <w:link w:val="BalloonTextChar"/>
    <w:uiPriority w:val="99"/>
    <w:semiHidden/>
    <w:unhideWhenUsed/>
    <w:rsid w:val="00F90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A2045"/>
    <w:rPr>
      <w:rFonts w:eastAsia="Times New Roman" w:cs="Times New Roman"/>
      <w:bCs/>
      <w:kern w:val="32"/>
      <w:sz w:val="24"/>
      <w:szCs w:val="32"/>
      <w:u w:val="single"/>
    </w:rPr>
  </w:style>
  <w:style w:type="paragraph" w:styleId="Revision">
    <w:name w:val="Revision"/>
    <w:hidden/>
    <w:uiPriority w:val="99"/>
    <w:semiHidden/>
    <w:rsid w:val="001365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Harrison</dc:creator>
  <cp:keywords/>
  <cp:lastModifiedBy>April Hoy</cp:lastModifiedBy>
  <cp:revision>4</cp:revision>
  <dcterms:created xsi:type="dcterms:W3CDTF">2022-03-01T17:37:00Z</dcterms:created>
  <dcterms:modified xsi:type="dcterms:W3CDTF">2022-03-01T18:49:00Z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-748387777</vt:i4>
  </property>
  <property fmtid="{D5CDD505-2E9C-101B-9397-08002B2CF9AE}" pid="3" name="_EmailSubject">
    <vt:lpwstr>Policies - 1000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