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D1B6" w14:textId="77777777" w:rsidR="00907F82" w:rsidRDefault="00232D0C" w:rsidP="00907F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Full_District_Heading</w:t>
      </w:r>
      <w:proofErr w:type="spellEnd"/>
      <w:r>
        <w:rPr>
          <w:b/>
          <w:color w:val="000000"/>
        </w:rPr>
        <w:t>}}</w:t>
      </w:r>
    </w:p>
    <w:p w14:paraId="1FD8EFBD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b/>
          <w:color w:val="000000"/>
        </w:rPr>
      </w:pPr>
    </w:p>
    <w:p w14:paraId="6071D71C" w14:textId="77777777" w:rsidR="004B7980" w:rsidRDefault="004B7980" w:rsidP="004B7980">
      <w:pPr>
        <w:tabs>
          <w:tab w:val="right" w:pos="9360"/>
        </w:tabs>
        <w:spacing w:line="240" w:lineRule="atLeast"/>
        <w:rPr>
          <w:color w:val="000000"/>
        </w:rPr>
      </w:pPr>
      <w:r>
        <w:rPr>
          <w:b/>
          <w:color w:val="000000"/>
        </w:rPr>
        <w:t>THE BOARD OF TRUSTEES</w:t>
      </w:r>
      <w:r>
        <w:rPr>
          <w:b/>
          <w:color w:val="000000"/>
        </w:rPr>
        <w:tab/>
        <w:t>1600</w:t>
      </w:r>
    </w:p>
    <w:p w14:paraId="0A5648E2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2B36B54F" w14:textId="77777777" w:rsidR="008B259A" w:rsidRDefault="008B259A" w:rsidP="004C75AC">
      <w:pPr>
        <w:pStyle w:val="Heading1"/>
      </w:pPr>
      <w:r>
        <w:t>Code of Ethics for School Board Members</w:t>
      </w:r>
    </w:p>
    <w:p w14:paraId="6CD65BCE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768CF24E" w14:textId="013F69EA" w:rsidR="00926689" w:rsidRDefault="00926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 xml:space="preserve">As a member of my local Board of Trustees, I will strive to improve </w:t>
      </w:r>
      <w:ins w:id="0" w:author="April Hoy" w:date="2022-02-07T18:34:00Z">
        <w:r w:rsidR="00981642" w:rsidRPr="00981642">
          <w:rPr>
            <w:color w:val="000000"/>
          </w:rPr>
          <w:t xml:space="preserve">student achievement in </w:t>
        </w:r>
      </w:ins>
      <w:r>
        <w:rPr>
          <w:color w:val="000000"/>
        </w:rPr>
        <w:t>public education, and to that end I will:</w:t>
      </w:r>
    </w:p>
    <w:p w14:paraId="18389FF0" w14:textId="77777777" w:rsidR="00E44816" w:rsidRPr="00E44816" w:rsidRDefault="00E44816" w:rsidP="00E44816">
      <w:pPr>
        <w:rPr>
          <w:szCs w:val="24"/>
        </w:rPr>
      </w:pPr>
    </w:p>
    <w:p w14:paraId="4F5C6891" w14:textId="77777777" w:rsidR="00C35997" w:rsidRDefault="00926689" w:rsidP="00E4481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Attend all regularly scheduled B</w:t>
      </w:r>
      <w:r w:rsidR="00E44816" w:rsidRPr="00E44816">
        <w:rPr>
          <w:szCs w:val="24"/>
        </w:rPr>
        <w:t xml:space="preserve">oard meetings insofar as possible, having read my packet ensuring that I am informed about the issues </w:t>
      </w:r>
      <w:r w:rsidR="00142979">
        <w:rPr>
          <w:szCs w:val="24"/>
        </w:rPr>
        <w:t>to be considered at the meeting</w:t>
      </w:r>
      <w:r w:rsidR="00E44816" w:rsidRPr="00E44816">
        <w:rPr>
          <w:szCs w:val="24"/>
        </w:rPr>
        <w:t>;</w:t>
      </w:r>
    </w:p>
    <w:p w14:paraId="27246D3A" w14:textId="77777777" w:rsidR="00C35997" w:rsidRDefault="00C35997" w:rsidP="00C35997">
      <w:pPr>
        <w:ind w:left="720"/>
        <w:rPr>
          <w:szCs w:val="24"/>
        </w:rPr>
      </w:pPr>
    </w:p>
    <w:p w14:paraId="3B7F08C9" w14:textId="77777777" w:rsidR="00C35997" w:rsidRDefault="00926689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Recognize that the B</w:t>
      </w:r>
      <w:r w:rsidR="00E44816" w:rsidRPr="00C35997">
        <w:rPr>
          <w:szCs w:val="24"/>
        </w:rPr>
        <w:t>oard must comply with the Open Meeting Law and only has authority</w:t>
      </w:r>
      <w:r w:rsidRPr="00C35997">
        <w:rPr>
          <w:szCs w:val="24"/>
        </w:rPr>
        <w:t xml:space="preserve"> to make decisions at official B</w:t>
      </w:r>
      <w:r w:rsidR="00E44816" w:rsidRPr="00C35997">
        <w:rPr>
          <w:szCs w:val="24"/>
        </w:rPr>
        <w:t>oard meetings;</w:t>
      </w:r>
    </w:p>
    <w:p w14:paraId="1380E223" w14:textId="77777777" w:rsidR="00C35997" w:rsidRDefault="00C35997" w:rsidP="00C35997">
      <w:pPr>
        <w:pStyle w:val="ListParagraph"/>
        <w:rPr>
          <w:szCs w:val="24"/>
        </w:rPr>
      </w:pPr>
    </w:p>
    <w:p w14:paraId="52700765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Make all decisions based on the available facts and my independent judgment, and refuse to surrender that judgment to individuals or special interest groups;</w:t>
      </w:r>
    </w:p>
    <w:p w14:paraId="2ED88DC0" w14:textId="77777777" w:rsidR="00C35997" w:rsidRDefault="00C35997" w:rsidP="00C35997">
      <w:pPr>
        <w:pStyle w:val="ListParagraph"/>
        <w:rPr>
          <w:szCs w:val="24"/>
        </w:rPr>
      </w:pPr>
    </w:p>
    <w:p w14:paraId="44C2D358" w14:textId="77777777" w:rsidR="00C35997" w:rsidRDefault="00926689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Understand that the B</w:t>
      </w:r>
      <w:r w:rsidR="00E44816" w:rsidRPr="00C35997">
        <w:rPr>
          <w:szCs w:val="24"/>
        </w:rPr>
        <w:t>oard makes decisions as a team.</w:t>
      </w:r>
      <w:r w:rsidR="00E26240">
        <w:rPr>
          <w:szCs w:val="24"/>
        </w:rPr>
        <w:t xml:space="preserve"> </w:t>
      </w:r>
      <w:r w:rsidR="00E44816" w:rsidRPr="00C35997">
        <w:rPr>
          <w:szCs w:val="24"/>
        </w:rPr>
        <w:t xml:space="preserve">Individual </w:t>
      </w:r>
      <w:r w:rsidR="00142979">
        <w:rPr>
          <w:szCs w:val="24"/>
        </w:rPr>
        <w:t>B</w:t>
      </w:r>
      <w:r w:rsidR="00E44816" w:rsidRPr="00C35997">
        <w:rPr>
          <w:szCs w:val="24"/>
        </w:rPr>
        <w:t>o</w:t>
      </w:r>
      <w:r w:rsidR="00142979">
        <w:rPr>
          <w:szCs w:val="24"/>
        </w:rPr>
        <w:t>ard M</w:t>
      </w:r>
      <w:r w:rsidRPr="00C35997">
        <w:rPr>
          <w:szCs w:val="24"/>
        </w:rPr>
        <w:t>embers may not commit the B</w:t>
      </w:r>
      <w:r w:rsidR="00E44816" w:rsidRPr="00C35997">
        <w:rPr>
          <w:szCs w:val="24"/>
        </w:rPr>
        <w:t>oard to any action un</w:t>
      </w:r>
      <w:r w:rsidRPr="00C35997">
        <w:rPr>
          <w:szCs w:val="24"/>
        </w:rPr>
        <w:t>less so authorized by official B</w:t>
      </w:r>
      <w:r w:rsidR="00E44816" w:rsidRPr="00C35997">
        <w:rPr>
          <w:szCs w:val="24"/>
        </w:rPr>
        <w:t>oard action;</w:t>
      </w:r>
    </w:p>
    <w:p w14:paraId="0132B396" w14:textId="77777777" w:rsidR="00C35997" w:rsidRDefault="00C35997" w:rsidP="00C35997">
      <w:pPr>
        <w:pStyle w:val="ListParagraph"/>
        <w:rPr>
          <w:szCs w:val="24"/>
        </w:rPr>
      </w:pPr>
    </w:p>
    <w:p w14:paraId="11202217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Recognize that decisions are made by a majority vote and the outc</w:t>
      </w:r>
      <w:r w:rsidR="00926689" w:rsidRPr="00C35997">
        <w:rPr>
          <w:szCs w:val="24"/>
        </w:rPr>
        <w:t>ome should be supported by all Board M</w:t>
      </w:r>
      <w:r w:rsidRPr="00C35997">
        <w:rPr>
          <w:szCs w:val="24"/>
        </w:rPr>
        <w:t>embers;</w:t>
      </w:r>
    </w:p>
    <w:p w14:paraId="18C8805C" w14:textId="77777777" w:rsidR="00C35997" w:rsidRDefault="00C35997" w:rsidP="00C35997">
      <w:pPr>
        <w:pStyle w:val="ListParagraph"/>
        <w:rPr>
          <w:szCs w:val="24"/>
        </w:rPr>
      </w:pPr>
    </w:p>
    <w:p w14:paraId="5EF10AA5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Acknowledge that policy decisions</w:t>
      </w:r>
      <w:r w:rsidR="00926689" w:rsidRPr="00C35997">
        <w:rPr>
          <w:szCs w:val="24"/>
        </w:rPr>
        <w:t xml:space="preserve"> are a primary function of the B</w:t>
      </w:r>
      <w:r w:rsidRPr="00C35997">
        <w:rPr>
          <w:szCs w:val="24"/>
        </w:rPr>
        <w:t>oard and should be made after fu</w:t>
      </w:r>
      <w:r w:rsidR="00926689" w:rsidRPr="00C35997">
        <w:rPr>
          <w:szCs w:val="24"/>
        </w:rPr>
        <w:t>ll discussion at publicly held B</w:t>
      </w:r>
      <w:r w:rsidRPr="00C35997">
        <w:rPr>
          <w:szCs w:val="24"/>
        </w:rPr>
        <w:t>oard meetings, recognizing that authority to administer poli</w:t>
      </w:r>
      <w:r w:rsidR="00926689" w:rsidRPr="00C35997">
        <w:rPr>
          <w:szCs w:val="24"/>
        </w:rPr>
        <w:t>cy rests with the S</w:t>
      </w:r>
      <w:r w:rsidRPr="00C35997">
        <w:rPr>
          <w:szCs w:val="24"/>
        </w:rPr>
        <w:t>uperintendent;</w:t>
      </w:r>
    </w:p>
    <w:p w14:paraId="60324D7E" w14:textId="77777777" w:rsidR="00C35997" w:rsidRDefault="00C35997" w:rsidP="00C35997">
      <w:pPr>
        <w:pStyle w:val="ListParagraph"/>
        <w:rPr>
          <w:szCs w:val="24"/>
        </w:rPr>
      </w:pPr>
    </w:p>
    <w:p w14:paraId="04D3D25D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Be open, fair</w:t>
      </w:r>
      <w:r w:rsidR="007E4042" w:rsidRPr="00C35997">
        <w:rPr>
          <w:szCs w:val="24"/>
        </w:rPr>
        <w:t>,</w:t>
      </w:r>
      <w:r w:rsidR="00A12872">
        <w:rPr>
          <w:szCs w:val="24"/>
        </w:rPr>
        <w:t xml:space="preserve"> and honest;</w:t>
      </w:r>
      <w:r w:rsidR="007E4042" w:rsidRPr="00C35997">
        <w:rPr>
          <w:szCs w:val="24"/>
        </w:rPr>
        <w:t xml:space="preserve"> have </w:t>
      </w:r>
      <w:r w:rsidR="00A12872">
        <w:rPr>
          <w:szCs w:val="24"/>
        </w:rPr>
        <w:t>no hidden agendas;</w:t>
      </w:r>
      <w:r w:rsidRPr="00C35997">
        <w:rPr>
          <w:szCs w:val="24"/>
        </w:rPr>
        <w:t xml:space="preserve"> </w:t>
      </w:r>
      <w:r w:rsidR="00926689" w:rsidRPr="00C35997">
        <w:rPr>
          <w:szCs w:val="24"/>
        </w:rPr>
        <w:t>and respect the right of other Board M</w:t>
      </w:r>
      <w:r w:rsidRPr="00C35997">
        <w:rPr>
          <w:szCs w:val="24"/>
        </w:rPr>
        <w:t>embers to have opinions and ideas which differ from mine;</w:t>
      </w:r>
    </w:p>
    <w:p w14:paraId="4D39E95D" w14:textId="77777777" w:rsidR="00C35997" w:rsidRDefault="00C35997" w:rsidP="00C35997">
      <w:pPr>
        <w:pStyle w:val="ListParagraph"/>
        <w:rPr>
          <w:szCs w:val="24"/>
        </w:rPr>
      </w:pPr>
    </w:p>
    <w:p w14:paraId="41BA7BBD" w14:textId="37ED6913" w:rsidR="00C35997" w:rsidRDefault="00926689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Recognize that the Superintendent is the B</w:t>
      </w:r>
      <w:r w:rsidR="00E44816" w:rsidRPr="00C35997">
        <w:rPr>
          <w:szCs w:val="24"/>
        </w:rPr>
        <w:t>oard’s advisor and should be present at</w:t>
      </w:r>
      <w:r w:rsidRPr="00C35997">
        <w:rPr>
          <w:szCs w:val="24"/>
        </w:rPr>
        <w:t xml:space="preserve"> all meetings, except </w:t>
      </w:r>
      <w:ins w:id="1" w:author="April Hoy" w:date="2022-02-07T18:38:00Z">
        <w:r w:rsidR="008C1FA1" w:rsidRPr="008C1FA1">
          <w:rPr>
            <w:szCs w:val="24"/>
          </w:rPr>
          <w:t xml:space="preserve">where the </w:t>
        </w:r>
        <w:r w:rsidR="008C1FA1">
          <w:rPr>
            <w:szCs w:val="24"/>
          </w:rPr>
          <w:t>S</w:t>
        </w:r>
        <w:r w:rsidR="008C1FA1" w:rsidRPr="008C1FA1">
          <w:rPr>
            <w:szCs w:val="24"/>
          </w:rPr>
          <w:t xml:space="preserve">uperintendent is the subject matter, or where the </w:t>
        </w:r>
        <w:r w:rsidR="008C1FA1">
          <w:rPr>
            <w:szCs w:val="24"/>
          </w:rPr>
          <w:t>S</w:t>
        </w:r>
        <w:r w:rsidR="008C1FA1" w:rsidRPr="008C1FA1">
          <w:rPr>
            <w:szCs w:val="24"/>
          </w:rPr>
          <w:t>uperintendent’s presence is a conflict of interest.</w:t>
        </w:r>
      </w:ins>
      <w:ins w:id="2" w:author="April Hoy" w:date="2022-02-07T18:39:00Z">
        <w:r w:rsidR="008C1FA1">
          <w:rPr>
            <w:szCs w:val="24"/>
          </w:rPr>
          <w:t xml:space="preserve"> </w:t>
        </w:r>
        <w:r w:rsidR="008C1FA1" w:rsidRPr="008C1FA1">
          <w:rPr>
            <w:szCs w:val="24"/>
          </w:rPr>
          <w:t>Further, the Superintendent shall not be present during any Board deliberation regarding a student expulsion hearing and/or when the Board deliberates regarding a teacher non-renewal or termination advanced by the administration</w:t>
        </w:r>
      </w:ins>
      <w:del w:id="3" w:author="April Hoy" w:date="2022-02-07T18:38:00Z">
        <w:r w:rsidRPr="00C35997" w:rsidDel="008C1FA1">
          <w:rPr>
            <w:szCs w:val="24"/>
          </w:rPr>
          <w:delText>when the Board is considering the S</w:delText>
        </w:r>
        <w:r w:rsidR="00E44816" w:rsidRPr="00C35997" w:rsidDel="008C1FA1">
          <w:rPr>
            <w:szCs w:val="24"/>
          </w:rPr>
          <w:delText>uperintendent’s evaluation, contract</w:delText>
        </w:r>
        <w:r w:rsidRPr="00C35997" w:rsidDel="008C1FA1">
          <w:rPr>
            <w:szCs w:val="24"/>
          </w:rPr>
          <w:delText>,</w:delText>
        </w:r>
        <w:r w:rsidR="00E44816" w:rsidRPr="00C35997" w:rsidDel="008C1FA1">
          <w:rPr>
            <w:szCs w:val="24"/>
          </w:rPr>
          <w:delText xml:space="preserve"> or salary</w:delText>
        </w:r>
      </w:del>
      <w:r w:rsidR="00E44816" w:rsidRPr="00C35997">
        <w:rPr>
          <w:szCs w:val="24"/>
        </w:rPr>
        <w:t>;</w:t>
      </w:r>
    </w:p>
    <w:p w14:paraId="2A29CB2B" w14:textId="77777777" w:rsidR="00C35997" w:rsidRDefault="00C35997" w:rsidP="00C35997">
      <w:pPr>
        <w:pStyle w:val="ListParagraph"/>
        <w:rPr>
          <w:szCs w:val="24"/>
        </w:rPr>
      </w:pPr>
    </w:p>
    <w:p w14:paraId="2063EB5E" w14:textId="04E94EC2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Understand the chain of command and refer problems or complaints to the proper administrative office while refraining from communications that may crea</w:t>
      </w:r>
      <w:r w:rsidR="00926689" w:rsidRPr="00C35997">
        <w:rPr>
          <w:szCs w:val="24"/>
        </w:rPr>
        <w:t xml:space="preserve">te conditions of bias should a </w:t>
      </w:r>
      <w:del w:id="4" w:author="April Hoy" w:date="2022-02-07T18:40:00Z">
        <w:r w:rsidR="00926689" w:rsidRPr="00C35997" w:rsidDel="00EA3CF1">
          <w:rPr>
            <w:szCs w:val="24"/>
          </w:rPr>
          <w:delText>D</w:delText>
        </w:r>
        <w:r w:rsidRPr="00C35997" w:rsidDel="00EA3CF1">
          <w:rPr>
            <w:szCs w:val="24"/>
          </w:rPr>
          <w:delText xml:space="preserve">istrict </w:delText>
        </w:r>
      </w:del>
      <w:r w:rsidRPr="00C35997">
        <w:rPr>
          <w:szCs w:val="24"/>
        </w:rPr>
        <w:t>concern eve</w:t>
      </w:r>
      <w:r w:rsidR="00926689" w:rsidRPr="00C35997">
        <w:rPr>
          <w:szCs w:val="24"/>
        </w:rPr>
        <w:t>r rise to the attention of the B</w:t>
      </w:r>
      <w:r w:rsidRPr="00C35997">
        <w:rPr>
          <w:szCs w:val="24"/>
        </w:rPr>
        <w:t>oard as a hearings panel;</w:t>
      </w:r>
    </w:p>
    <w:p w14:paraId="34493836" w14:textId="77777777" w:rsidR="00C35997" w:rsidRDefault="00C35997" w:rsidP="00C35997">
      <w:pPr>
        <w:pStyle w:val="ListParagraph"/>
        <w:rPr>
          <w:szCs w:val="24"/>
        </w:rPr>
      </w:pPr>
    </w:p>
    <w:p w14:paraId="77FE38E5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Keep abreast of important developments in educational trends, research</w:t>
      </w:r>
      <w:r w:rsidR="00926689" w:rsidRPr="00C35997">
        <w:rPr>
          <w:szCs w:val="24"/>
        </w:rPr>
        <w:t>,</w:t>
      </w:r>
      <w:r w:rsidRPr="00C35997">
        <w:rPr>
          <w:szCs w:val="24"/>
        </w:rPr>
        <w:t xml:space="preserve"> and practices by individual study and through participation in programs providing such information;</w:t>
      </w:r>
    </w:p>
    <w:p w14:paraId="6ED99BC1" w14:textId="77777777" w:rsidR="00C35997" w:rsidRDefault="00C35997" w:rsidP="00C35997">
      <w:pPr>
        <w:pStyle w:val="ListParagraph"/>
        <w:rPr>
          <w:szCs w:val="24"/>
        </w:rPr>
      </w:pPr>
    </w:p>
    <w:p w14:paraId="2D3930FA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lastRenderedPageBreak/>
        <w:t>Respect the right of t</w:t>
      </w:r>
      <w:r w:rsidR="00926689" w:rsidRPr="00C35997">
        <w:rPr>
          <w:szCs w:val="24"/>
        </w:rPr>
        <w:t>he public to be informed about D</w:t>
      </w:r>
      <w:r w:rsidRPr="00C35997">
        <w:rPr>
          <w:szCs w:val="24"/>
        </w:rPr>
        <w:t>istrict decisions and school operations;</w:t>
      </w:r>
    </w:p>
    <w:p w14:paraId="0618B606" w14:textId="77777777" w:rsidR="00C35997" w:rsidRDefault="00C35997" w:rsidP="00C35997">
      <w:pPr>
        <w:pStyle w:val="ListParagraph"/>
        <w:rPr>
          <w:szCs w:val="24"/>
        </w:rPr>
      </w:pPr>
    </w:p>
    <w:p w14:paraId="7D0BB76D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Understand that I will receive information that is confidential and cannot be shared;</w:t>
      </w:r>
    </w:p>
    <w:p w14:paraId="4588DA17" w14:textId="77777777" w:rsidR="00C35997" w:rsidRDefault="00C35997" w:rsidP="00C35997">
      <w:pPr>
        <w:pStyle w:val="ListParagraph"/>
        <w:rPr>
          <w:szCs w:val="24"/>
        </w:rPr>
      </w:pPr>
    </w:p>
    <w:p w14:paraId="2E238A2F" w14:textId="77777777" w:rsid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Give staff the respect and consideration due skilled, professional employees and support the employment of th</w:t>
      </w:r>
      <w:r w:rsidR="00926689" w:rsidRPr="00C35997">
        <w:rPr>
          <w:szCs w:val="24"/>
        </w:rPr>
        <w:t>ose best qualified to serve as D</w:t>
      </w:r>
      <w:r w:rsidRPr="00C35997">
        <w:rPr>
          <w:szCs w:val="24"/>
        </w:rPr>
        <w:t>istrict staff, while insisting on regular and impartial evaluation of all staff;</w:t>
      </w:r>
    </w:p>
    <w:p w14:paraId="24790125" w14:textId="77777777" w:rsidR="00C35997" w:rsidRDefault="00C35997" w:rsidP="00C35997">
      <w:pPr>
        <w:pStyle w:val="ListParagraph"/>
        <w:rPr>
          <w:szCs w:val="24"/>
        </w:rPr>
      </w:pPr>
    </w:p>
    <w:p w14:paraId="512DBAA3" w14:textId="77777777" w:rsidR="00C35997" w:rsidRDefault="00926689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Present personal criticism of District operations to the S</w:t>
      </w:r>
      <w:r w:rsidR="00E44816" w:rsidRPr="00C35997">
        <w:rPr>
          <w:szCs w:val="24"/>
        </w:rPr>
        <w:t>uperintendent, not</w:t>
      </w:r>
      <w:r w:rsidRPr="00C35997">
        <w:rPr>
          <w:szCs w:val="24"/>
        </w:rPr>
        <w:t xml:space="preserve"> to District staff or to a B</w:t>
      </w:r>
      <w:r w:rsidR="00E44816" w:rsidRPr="00C35997">
        <w:rPr>
          <w:szCs w:val="24"/>
        </w:rPr>
        <w:t xml:space="preserve">oard meeting; </w:t>
      </w:r>
    </w:p>
    <w:p w14:paraId="625DE304" w14:textId="77777777" w:rsidR="00C35997" w:rsidRDefault="00C35997" w:rsidP="00C35997">
      <w:pPr>
        <w:pStyle w:val="ListParagraph"/>
        <w:rPr>
          <w:szCs w:val="24"/>
        </w:rPr>
      </w:pPr>
    </w:p>
    <w:p w14:paraId="46DB0E8F" w14:textId="77777777" w:rsidR="00C35997" w:rsidRDefault="00926689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Refuse to use my B</w:t>
      </w:r>
      <w:r w:rsidR="00E44816" w:rsidRPr="00C35997">
        <w:rPr>
          <w:szCs w:val="24"/>
        </w:rPr>
        <w:t>oard position for personal or family gain or prestige.</w:t>
      </w:r>
      <w:r w:rsidR="00E26240">
        <w:rPr>
          <w:szCs w:val="24"/>
        </w:rPr>
        <w:t xml:space="preserve"> </w:t>
      </w:r>
      <w:r w:rsidR="00E44816" w:rsidRPr="00C35997">
        <w:rPr>
          <w:szCs w:val="24"/>
        </w:rPr>
        <w:t>I will announce an</w:t>
      </w:r>
      <w:r w:rsidRPr="00C35997">
        <w:rPr>
          <w:szCs w:val="24"/>
        </w:rPr>
        <w:t>y conflicts of interest before B</w:t>
      </w:r>
      <w:r w:rsidR="00E44816" w:rsidRPr="00C35997">
        <w:rPr>
          <w:szCs w:val="24"/>
        </w:rPr>
        <w:t>oard action is taken; and</w:t>
      </w:r>
    </w:p>
    <w:p w14:paraId="5CCA5253" w14:textId="77777777" w:rsidR="00C35997" w:rsidRDefault="00C35997" w:rsidP="00C35997">
      <w:pPr>
        <w:pStyle w:val="ListParagraph"/>
        <w:rPr>
          <w:szCs w:val="24"/>
        </w:rPr>
      </w:pPr>
    </w:p>
    <w:p w14:paraId="58C513D7" w14:textId="77777777" w:rsidR="00E44816" w:rsidRPr="00C35997" w:rsidRDefault="00E44816" w:rsidP="00E44816">
      <w:pPr>
        <w:numPr>
          <w:ilvl w:val="0"/>
          <w:numId w:val="1"/>
        </w:numPr>
        <w:rPr>
          <w:szCs w:val="24"/>
        </w:rPr>
      </w:pPr>
      <w:r w:rsidRPr="00C35997">
        <w:rPr>
          <w:szCs w:val="24"/>
        </w:rPr>
        <w:t>Remember always that my first and greatest concern must be the educational welfare of the students attending the public schools.</w:t>
      </w:r>
    </w:p>
    <w:p w14:paraId="1B970935" w14:textId="77777777" w:rsidR="00E44816" w:rsidRDefault="00E44816" w:rsidP="00E44816">
      <w:pPr>
        <w:rPr>
          <w:szCs w:val="24"/>
        </w:rPr>
      </w:pPr>
    </w:p>
    <w:p w14:paraId="0C48F187" w14:textId="77777777" w:rsidR="00914CA5" w:rsidRPr="00E44816" w:rsidRDefault="00914CA5" w:rsidP="00E44816">
      <w:pPr>
        <w:rPr>
          <w:szCs w:val="24"/>
        </w:rPr>
      </w:pPr>
    </w:p>
    <w:p w14:paraId="65666F27" w14:textId="77777777" w:rsidR="00E44816" w:rsidRPr="00E44816" w:rsidRDefault="00E44816" w:rsidP="00E44816">
      <w:pPr>
        <w:rPr>
          <w:szCs w:val="24"/>
        </w:rPr>
      </w:pPr>
      <w:r w:rsidRPr="00E44816">
        <w:rPr>
          <w:szCs w:val="24"/>
        </w:rPr>
        <w:t>Trustee Signature:</w:t>
      </w:r>
      <w:r w:rsidR="00E26240">
        <w:rPr>
          <w:szCs w:val="24"/>
        </w:rPr>
        <w:t xml:space="preserve"> </w:t>
      </w:r>
      <w:r w:rsidRPr="00E44816">
        <w:rPr>
          <w:szCs w:val="24"/>
        </w:rPr>
        <w:t>_____________________________________</w:t>
      </w:r>
      <w:r w:rsidR="00E26240">
        <w:rPr>
          <w:szCs w:val="24"/>
        </w:rPr>
        <w:t xml:space="preserve"> </w:t>
      </w:r>
      <w:r w:rsidRPr="00E44816">
        <w:rPr>
          <w:szCs w:val="24"/>
        </w:rPr>
        <w:t>Date:</w:t>
      </w:r>
      <w:r w:rsidR="00E26240">
        <w:rPr>
          <w:szCs w:val="24"/>
        </w:rPr>
        <w:t xml:space="preserve"> </w:t>
      </w:r>
      <w:r w:rsidRPr="00E44816">
        <w:rPr>
          <w:szCs w:val="24"/>
        </w:rPr>
        <w:t>____________</w:t>
      </w:r>
    </w:p>
    <w:p w14:paraId="25C32454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4A557957" w14:textId="77777777" w:rsidR="00E44816" w:rsidRDefault="00E44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</w:p>
    <w:p w14:paraId="4C1CDBBE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smartTag w:uri="urn:schemas-microsoft-com:office:smarttags" w:element="PersonName">
        <w:r>
          <w:rPr>
            <w:color w:val="000000"/>
            <w:u w:val="single"/>
          </w:rPr>
          <w:t>Policy</w:t>
        </w:r>
      </w:smartTag>
      <w:r>
        <w:rPr>
          <w:color w:val="000000"/>
          <w:u w:val="single"/>
        </w:rPr>
        <w:t xml:space="preserve"> History:</w:t>
      </w:r>
    </w:p>
    <w:p w14:paraId="0A26D966" w14:textId="77777777" w:rsidR="008B259A" w:rsidRDefault="008B25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Adopted on:</w:t>
      </w:r>
    </w:p>
    <w:p w14:paraId="0F6EDB93" w14:textId="77777777" w:rsidR="008B259A" w:rsidRDefault="008B259A" w:rsidP="00461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Revised on:</w:t>
      </w:r>
    </w:p>
    <w:p w14:paraId="2AEA4EC0" w14:textId="77777777" w:rsidR="002248C6" w:rsidRDefault="002248C6" w:rsidP="004618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color w:val="000000"/>
        </w:rPr>
      </w:pPr>
      <w:r>
        <w:rPr>
          <w:color w:val="000000"/>
        </w:rPr>
        <w:t>Reviewed on:</w:t>
      </w:r>
    </w:p>
    <w:sectPr w:rsidR="002248C6" w:rsidSect="00FE5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6728" w14:textId="77777777" w:rsidR="0017317A" w:rsidRDefault="0017317A">
      <w:r>
        <w:separator/>
      </w:r>
    </w:p>
  </w:endnote>
  <w:endnote w:type="continuationSeparator" w:id="0">
    <w:p w14:paraId="1E3E1663" w14:textId="77777777" w:rsidR="0017317A" w:rsidRDefault="001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EF86" w14:textId="77777777" w:rsidR="00835C01" w:rsidRDefault="00835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197E" w14:textId="3EB88B2A" w:rsidR="00461857" w:rsidRPr="00647A83" w:rsidRDefault="00461857" w:rsidP="00835C01">
    <w:pPr>
      <w:pStyle w:val="Footer"/>
      <w:tabs>
        <w:tab w:val="clear" w:pos="4320"/>
        <w:tab w:val="clear" w:pos="8640"/>
      </w:tabs>
      <w:ind w:left="3600" w:firstLine="720"/>
      <w:rPr>
        <w:sz w:val="20"/>
      </w:rPr>
    </w:pPr>
    <w:r w:rsidRPr="00647A83">
      <w:rPr>
        <w:sz w:val="20"/>
      </w:rPr>
      <w:t>1600-</w:t>
    </w:r>
    <w:r w:rsidRPr="00647A83">
      <w:rPr>
        <w:rStyle w:val="PageNumber"/>
        <w:sz w:val="20"/>
      </w:rPr>
      <w:fldChar w:fldCharType="begin"/>
    </w:r>
    <w:r w:rsidRPr="00647A83">
      <w:rPr>
        <w:rStyle w:val="PageNumber"/>
        <w:sz w:val="20"/>
      </w:rPr>
      <w:instrText xml:space="preserve"> PAGE </w:instrText>
    </w:r>
    <w:r w:rsidRPr="00647A83">
      <w:rPr>
        <w:rStyle w:val="PageNumber"/>
        <w:sz w:val="20"/>
      </w:rPr>
      <w:fldChar w:fldCharType="separate"/>
    </w:r>
    <w:r w:rsidR="00232D0C">
      <w:rPr>
        <w:rStyle w:val="PageNumber"/>
        <w:noProof/>
        <w:sz w:val="20"/>
      </w:rPr>
      <w:t>1</w:t>
    </w:r>
    <w:r w:rsidRPr="00647A83">
      <w:rPr>
        <w:rStyle w:val="PageNumber"/>
        <w:sz w:val="20"/>
      </w:rPr>
      <w:fldChar w:fldCharType="end"/>
    </w:r>
    <w:r w:rsidR="00835C01">
      <w:rPr>
        <w:rStyle w:val="PageNumber"/>
        <w:sz w:val="20"/>
      </w:rPr>
      <w:tab/>
    </w:r>
    <w:r w:rsidR="00835C01">
      <w:rPr>
        <w:rStyle w:val="PageNumber"/>
        <w:sz w:val="20"/>
      </w:rPr>
      <w:tab/>
    </w:r>
    <w:r w:rsidR="00835C01">
      <w:rPr>
        <w:rStyle w:val="PageNumber"/>
        <w:sz w:val="20"/>
      </w:rPr>
      <w:tab/>
    </w:r>
    <w:r w:rsidR="00835C01">
      <w:rPr>
        <w:rStyle w:val="PageNumber"/>
        <w:sz w:val="20"/>
      </w:rPr>
      <w:tab/>
    </w:r>
    <w:r w:rsidR="00835C01" w:rsidRPr="00835C01">
      <w:rPr>
        <w:rStyle w:val="PageNumber"/>
        <w:sz w:val="20"/>
      </w:rPr>
      <w:t>(ISBA 03/22 UPDATE)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668" w14:textId="77777777" w:rsidR="00835C01" w:rsidRDefault="00835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E600" w14:textId="77777777" w:rsidR="0017317A" w:rsidRDefault="0017317A">
      <w:r>
        <w:separator/>
      </w:r>
    </w:p>
  </w:footnote>
  <w:footnote w:type="continuationSeparator" w:id="0">
    <w:p w14:paraId="7D4BD252" w14:textId="77777777" w:rsidR="0017317A" w:rsidRDefault="0017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F0E5" w14:textId="77777777" w:rsidR="00835C01" w:rsidRDefault="00835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A9EA" w14:textId="77777777" w:rsidR="00835C01" w:rsidRDefault="00835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373A" w14:textId="77777777" w:rsidR="00835C01" w:rsidRDefault="00835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1DA9"/>
    <w:multiLevelType w:val="hybridMultilevel"/>
    <w:tmpl w:val="4314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57"/>
    <w:rsid w:val="00142979"/>
    <w:rsid w:val="0017317A"/>
    <w:rsid w:val="002248C6"/>
    <w:rsid w:val="00232D0C"/>
    <w:rsid w:val="002821FB"/>
    <w:rsid w:val="003E1C4A"/>
    <w:rsid w:val="00461857"/>
    <w:rsid w:val="004B7980"/>
    <w:rsid w:val="004C75AC"/>
    <w:rsid w:val="00502C52"/>
    <w:rsid w:val="005B7CF0"/>
    <w:rsid w:val="00606B86"/>
    <w:rsid w:val="0061700B"/>
    <w:rsid w:val="00641B27"/>
    <w:rsid w:val="00647A83"/>
    <w:rsid w:val="00685929"/>
    <w:rsid w:val="007C10BE"/>
    <w:rsid w:val="007E4042"/>
    <w:rsid w:val="00835C01"/>
    <w:rsid w:val="008B1D7B"/>
    <w:rsid w:val="008B259A"/>
    <w:rsid w:val="008C1FA1"/>
    <w:rsid w:val="00907F82"/>
    <w:rsid w:val="00914CA5"/>
    <w:rsid w:val="00926689"/>
    <w:rsid w:val="00981642"/>
    <w:rsid w:val="009D6F65"/>
    <w:rsid w:val="00A12872"/>
    <w:rsid w:val="00A62F71"/>
    <w:rsid w:val="00AE5028"/>
    <w:rsid w:val="00B45D65"/>
    <w:rsid w:val="00BC4C99"/>
    <w:rsid w:val="00C35997"/>
    <w:rsid w:val="00D03B7B"/>
    <w:rsid w:val="00D13937"/>
    <w:rsid w:val="00D8169E"/>
    <w:rsid w:val="00DA3B31"/>
    <w:rsid w:val="00E26240"/>
    <w:rsid w:val="00E419F0"/>
    <w:rsid w:val="00E44816"/>
    <w:rsid w:val="00EA3CF1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EDA2E6C"/>
  <w15:chartTrackingRefBased/>
  <w15:docId w15:val="{3B37B056-4D51-4519-857E-83A7413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A8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75AC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461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857"/>
  </w:style>
  <w:style w:type="paragraph" w:styleId="ListParagraph">
    <w:name w:val="List Paragraph"/>
    <w:basedOn w:val="Normal"/>
    <w:uiPriority w:val="34"/>
    <w:qFormat/>
    <w:rsid w:val="00C35997"/>
    <w:pPr>
      <w:ind w:left="720"/>
    </w:pPr>
  </w:style>
  <w:style w:type="character" w:customStyle="1" w:styleId="Heading1Char">
    <w:name w:val="Heading 1 Char"/>
    <w:link w:val="Heading1"/>
    <w:rsid w:val="004C75AC"/>
    <w:rPr>
      <w:rFonts w:eastAsia="Times New Roman" w:cs="Times New Roman"/>
      <w:bCs/>
      <w:kern w:val="32"/>
      <w:sz w:val="24"/>
      <w:szCs w:val="32"/>
      <w:u w:val="single"/>
    </w:rPr>
  </w:style>
  <w:style w:type="paragraph" w:styleId="Revision">
    <w:name w:val="Revision"/>
    <w:hidden/>
    <w:uiPriority w:val="99"/>
    <w:semiHidden/>
    <w:rsid w:val="009816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School District</vt:lpstr>
    </vt:vector>
  </TitlesOfParts>
  <Company>MSBA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subject/>
  <dc:creator>Misty Jones</dc:creator>
  <cp:keywords/>
  <cp:lastModifiedBy>April Hoy</cp:lastModifiedBy>
  <cp:revision>7</cp:revision>
  <dcterms:created xsi:type="dcterms:W3CDTF">2022-02-08T01:32:00Z</dcterms:created>
  <dcterms:modified xsi:type="dcterms:W3CDTF">2022-03-01T17:50:00Z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-1616938170</vt:i4>
  </property>
  <property fmtid="{D5CDD505-2E9C-101B-9397-08002B2CF9AE}" pid="3" name="_EmailSubject">
    <vt:lpwstr>Policies - 1000 Series</vt:lpwstr>
  </property>
  <property fmtid="{D5CDD505-2E9C-101B-9397-08002B2CF9AE}" pid="4" name="_AuthorEmail">
    <vt:lpwstr>dsilk@mtsba.org</vt:lpwstr>
  </property>
  <property fmtid="{D5CDD505-2E9C-101B-9397-08002B2CF9AE}" pid="5" name="_AuthorEmailDisplayName">
    <vt:lpwstr>Debra Silk</vt:lpwstr>
  </property>
  <property fmtid="{D5CDD505-2E9C-101B-9397-08002B2CF9AE}" pid="6" name="_ReviewingToolsShownOnce">
    <vt:lpwstr/>
  </property>
</Properties>
</file>