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A20B5" w14:textId="77777777" w:rsidR="00907F82" w:rsidRPr="00304F40" w:rsidRDefault="00E3473E" w:rsidP="00043D78">
      <w:pPr>
        <w:spacing w:line="240" w:lineRule="atLeast"/>
        <w:rPr>
          <w:b/>
          <w:color w:val="000000"/>
        </w:rPr>
      </w:pPr>
      <w:r w:rsidRPr="00304F40">
        <w:rPr>
          <w:b/>
          <w:color w:val="000000"/>
        </w:rPr>
        <w:t>{{</w:t>
      </w:r>
      <w:proofErr w:type="spellStart"/>
      <w:r w:rsidRPr="00304F40">
        <w:rPr>
          <w:b/>
          <w:color w:val="000000"/>
        </w:rPr>
        <w:t>Full_Charter_Heading</w:t>
      </w:r>
      <w:proofErr w:type="spellEnd"/>
      <w:r w:rsidRPr="00304F40">
        <w:rPr>
          <w:b/>
          <w:color w:val="000000"/>
        </w:rPr>
        <w:t>}}</w:t>
      </w:r>
    </w:p>
    <w:p w14:paraId="4A9583B7" w14:textId="77777777" w:rsidR="008B259A" w:rsidRPr="00304F40" w:rsidRDefault="008B259A" w:rsidP="00043D78">
      <w:pPr>
        <w:spacing w:line="240" w:lineRule="atLeast"/>
        <w:rPr>
          <w:b/>
          <w:color w:val="000000"/>
        </w:rPr>
      </w:pPr>
    </w:p>
    <w:p w14:paraId="64EAD3A7" w14:textId="77777777" w:rsidR="004B7980" w:rsidRPr="00304F40" w:rsidRDefault="004B7980" w:rsidP="00043D78">
      <w:pPr>
        <w:tabs>
          <w:tab w:val="right" w:pos="9360"/>
        </w:tabs>
        <w:spacing w:line="240" w:lineRule="atLeast"/>
        <w:rPr>
          <w:color w:val="000000"/>
        </w:rPr>
      </w:pPr>
      <w:r w:rsidRPr="00304F40">
        <w:rPr>
          <w:b/>
          <w:color w:val="000000"/>
        </w:rPr>
        <w:t xml:space="preserve">THE BOARD OF </w:t>
      </w:r>
      <w:r w:rsidR="002B38AE" w:rsidRPr="00304F40">
        <w:rPr>
          <w:b/>
          <w:color w:val="000000"/>
        </w:rPr>
        <w:t>DIRECTORS</w:t>
      </w:r>
      <w:r w:rsidRPr="00304F40">
        <w:rPr>
          <w:b/>
          <w:color w:val="000000"/>
        </w:rPr>
        <w:tab/>
        <w:t>1600</w:t>
      </w:r>
    </w:p>
    <w:p w14:paraId="1FC69525" w14:textId="77777777" w:rsidR="008B259A" w:rsidRPr="00304F40" w:rsidRDefault="008B259A" w:rsidP="00043D78">
      <w:pPr>
        <w:spacing w:line="240" w:lineRule="atLeast"/>
        <w:rPr>
          <w:color w:val="000000"/>
        </w:rPr>
      </w:pPr>
    </w:p>
    <w:p w14:paraId="2054805D" w14:textId="77777777" w:rsidR="008B259A" w:rsidRPr="00304F40" w:rsidRDefault="008B259A" w:rsidP="00043D78">
      <w:pPr>
        <w:pStyle w:val="Heading1"/>
      </w:pPr>
      <w:r w:rsidRPr="00304F40">
        <w:t>Code of Ethics for School Board Members</w:t>
      </w:r>
    </w:p>
    <w:p w14:paraId="64CD340B" w14:textId="77777777" w:rsidR="008B259A" w:rsidRPr="00304F40" w:rsidRDefault="008B259A" w:rsidP="00043D78">
      <w:pPr>
        <w:spacing w:line="240" w:lineRule="atLeast"/>
        <w:rPr>
          <w:color w:val="000000"/>
        </w:rPr>
      </w:pPr>
    </w:p>
    <w:p w14:paraId="2F52760B" w14:textId="6BED9477" w:rsidR="00926689" w:rsidRPr="00304F40" w:rsidRDefault="00926689" w:rsidP="00043D78">
      <w:pPr>
        <w:spacing w:line="240" w:lineRule="atLeast"/>
        <w:rPr>
          <w:color w:val="000000"/>
        </w:rPr>
      </w:pPr>
      <w:r w:rsidRPr="00304F40">
        <w:rPr>
          <w:color w:val="000000"/>
        </w:rPr>
        <w:t xml:space="preserve">As a member of </w:t>
      </w:r>
      <w:r w:rsidR="003A5FD4" w:rsidRPr="00304F40">
        <w:rPr>
          <w:color w:val="000000"/>
        </w:rPr>
        <w:t>The {{</w:t>
      </w:r>
      <w:proofErr w:type="spellStart"/>
      <w:r w:rsidR="003A5FD4" w:rsidRPr="00304F40">
        <w:rPr>
          <w:color w:val="000000"/>
        </w:rPr>
        <w:t>School_Name</w:t>
      </w:r>
      <w:proofErr w:type="spellEnd"/>
      <w:r w:rsidR="003A5FD4" w:rsidRPr="00304F40">
        <w:rPr>
          <w:color w:val="000000"/>
        </w:rPr>
        <w:t>}}</w:t>
      </w:r>
      <w:r w:rsidRPr="00304F40">
        <w:rPr>
          <w:color w:val="000000"/>
        </w:rPr>
        <w:t xml:space="preserve"> Board of </w:t>
      </w:r>
      <w:r w:rsidR="004541A6" w:rsidRPr="00304F40">
        <w:rPr>
          <w:color w:val="000000"/>
        </w:rPr>
        <w:t>Directors</w:t>
      </w:r>
      <w:r w:rsidRPr="00304F40">
        <w:rPr>
          <w:color w:val="000000"/>
        </w:rPr>
        <w:t>, I will strive to improve</w:t>
      </w:r>
      <w:ins w:id="0" w:author="April Hoy" w:date="2022-03-01T10:32:00Z">
        <w:r w:rsidR="004D191D">
          <w:rPr>
            <w:color w:val="000000"/>
          </w:rPr>
          <w:t xml:space="preserve"> student achievement in</w:t>
        </w:r>
      </w:ins>
      <w:r w:rsidRPr="00304F40">
        <w:rPr>
          <w:color w:val="000000"/>
        </w:rPr>
        <w:t xml:space="preserve"> public education, and to that end I will:</w:t>
      </w:r>
    </w:p>
    <w:p w14:paraId="09875AFE" w14:textId="77777777" w:rsidR="00E44816" w:rsidRPr="00304F40" w:rsidRDefault="00E44816" w:rsidP="00043D78">
      <w:pPr>
        <w:rPr>
          <w:szCs w:val="24"/>
        </w:rPr>
      </w:pPr>
    </w:p>
    <w:p w14:paraId="28BA7155" w14:textId="77777777" w:rsidR="00C35997" w:rsidRPr="00304F40" w:rsidRDefault="00926689" w:rsidP="00043D78">
      <w:pPr>
        <w:numPr>
          <w:ilvl w:val="0"/>
          <w:numId w:val="1"/>
        </w:numPr>
        <w:rPr>
          <w:szCs w:val="24"/>
        </w:rPr>
      </w:pPr>
      <w:r w:rsidRPr="00304F40">
        <w:rPr>
          <w:szCs w:val="24"/>
        </w:rPr>
        <w:t>Attend all regularly scheduled B</w:t>
      </w:r>
      <w:r w:rsidR="00E44816" w:rsidRPr="00304F40">
        <w:rPr>
          <w:szCs w:val="24"/>
        </w:rPr>
        <w:t>oard meetings insofar as possible, having read my packet ensuring that I am informed about the issues to be considered at the meetings;</w:t>
      </w:r>
    </w:p>
    <w:p w14:paraId="139A800E" w14:textId="77777777" w:rsidR="00C35997" w:rsidRPr="00304F40" w:rsidRDefault="00C35997" w:rsidP="00043D78">
      <w:pPr>
        <w:ind w:left="720"/>
        <w:rPr>
          <w:szCs w:val="24"/>
        </w:rPr>
      </w:pPr>
    </w:p>
    <w:p w14:paraId="292F5914" w14:textId="77777777" w:rsidR="00C35997" w:rsidRPr="00304F40" w:rsidRDefault="00926689" w:rsidP="00043D78">
      <w:pPr>
        <w:numPr>
          <w:ilvl w:val="0"/>
          <w:numId w:val="1"/>
        </w:numPr>
        <w:rPr>
          <w:szCs w:val="24"/>
        </w:rPr>
      </w:pPr>
      <w:r w:rsidRPr="00304F40">
        <w:rPr>
          <w:szCs w:val="24"/>
        </w:rPr>
        <w:t>Recognize that the B</w:t>
      </w:r>
      <w:r w:rsidR="00E44816" w:rsidRPr="00304F40">
        <w:rPr>
          <w:szCs w:val="24"/>
        </w:rPr>
        <w:t>oard must comply with the Open Meeting Law and only has authority</w:t>
      </w:r>
      <w:r w:rsidRPr="00304F40">
        <w:rPr>
          <w:szCs w:val="24"/>
        </w:rPr>
        <w:t xml:space="preserve"> to make decisions at official B</w:t>
      </w:r>
      <w:r w:rsidR="00E44816" w:rsidRPr="00304F40">
        <w:rPr>
          <w:szCs w:val="24"/>
        </w:rPr>
        <w:t>oard meetings;</w:t>
      </w:r>
    </w:p>
    <w:p w14:paraId="18790C64" w14:textId="77777777" w:rsidR="00C35997" w:rsidRPr="00304F40" w:rsidRDefault="00C35997" w:rsidP="00043D78">
      <w:pPr>
        <w:pStyle w:val="ListParagraph"/>
        <w:rPr>
          <w:szCs w:val="24"/>
        </w:rPr>
      </w:pPr>
    </w:p>
    <w:p w14:paraId="76DD0DAD" w14:textId="77777777" w:rsidR="00C35997" w:rsidRPr="00304F40" w:rsidRDefault="00E44816" w:rsidP="00043D78">
      <w:pPr>
        <w:numPr>
          <w:ilvl w:val="0"/>
          <w:numId w:val="1"/>
        </w:numPr>
        <w:rPr>
          <w:szCs w:val="24"/>
        </w:rPr>
      </w:pPr>
      <w:r w:rsidRPr="00304F40">
        <w:rPr>
          <w:szCs w:val="24"/>
        </w:rPr>
        <w:t>Make all decisions based on the available facts and my independent judgment, and refuse to surrender that judgment to individuals or special interest groups;</w:t>
      </w:r>
    </w:p>
    <w:p w14:paraId="19628C47" w14:textId="77777777" w:rsidR="00C35997" w:rsidRPr="00304F40" w:rsidRDefault="00C35997" w:rsidP="00043D78">
      <w:pPr>
        <w:pStyle w:val="ListParagraph"/>
        <w:rPr>
          <w:szCs w:val="24"/>
        </w:rPr>
      </w:pPr>
    </w:p>
    <w:p w14:paraId="74AC3EF4" w14:textId="77777777" w:rsidR="00C35997" w:rsidRPr="00304F40" w:rsidRDefault="00926689" w:rsidP="00043D78">
      <w:pPr>
        <w:numPr>
          <w:ilvl w:val="0"/>
          <w:numId w:val="1"/>
        </w:numPr>
        <w:rPr>
          <w:szCs w:val="24"/>
        </w:rPr>
      </w:pPr>
      <w:r w:rsidRPr="00304F40">
        <w:rPr>
          <w:szCs w:val="24"/>
        </w:rPr>
        <w:t>Understand that the B</w:t>
      </w:r>
      <w:r w:rsidR="00E44816" w:rsidRPr="00304F40">
        <w:rPr>
          <w:szCs w:val="24"/>
        </w:rPr>
        <w:t>oard makes decisions as a team.</w:t>
      </w:r>
      <w:r w:rsidR="00512752" w:rsidRPr="00304F40">
        <w:rPr>
          <w:szCs w:val="24"/>
        </w:rPr>
        <w:t xml:space="preserve"> </w:t>
      </w:r>
      <w:r w:rsidR="00E44816" w:rsidRPr="00304F40">
        <w:rPr>
          <w:szCs w:val="24"/>
        </w:rPr>
        <w:t>Individual bo</w:t>
      </w:r>
      <w:r w:rsidRPr="00304F40">
        <w:rPr>
          <w:szCs w:val="24"/>
        </w:rPr>
        <w:t>ard members may not commit the B</w:t>
      </w:r>
      <w:r w:rsidR="00E44816" w:rsidRPr="00304F40">
        <w:rPr>
          <w:szCs w:val="24"/>
        </w:rPr>
        <w:t>oard to any action un</w:t>
      </w:r>
      <w:r w:rsidRPr="00304F40">
        <w:rPr>
          <w:szCs w:val="24"/>
        </w:rPr>
        <w:t>less so authorized by official B</w:t>
      </w:r>
      <w:r w:rsidR="00E44816" w:rsidRPr="00304F40">
        <w:rPr>
          <w:szCs w:val="24"/>
        </w:rPr>
        <w:t>oard action;</w:t>
      </w:r>
    </w:p>
    <w:p w14:paraId="0EF81B91" w14:textId="77777777" w:rsidR="00C35997" w:rsidRPr="00304F40" w:rsidRDefault="00C35997" w:rsidP="00043D78">
      <w:pPr>
        <w:pStyle w:val="ListParagraph"/>
        <w:rPr>
          <w:szCs w:val="24"/>
        </w:rPr>
      </w:pPr>
    </w:p>
    <w:p w14:paraId="5F464624" w14:textId="77777777" w:rsidR="00C35997" w:rsidRPr="00304F40" w:rsidRDefault="00E44816" w:rsidP="00043D78">
      <w:pPr>
        <w:numPr>
          <w:ilvl w:val="0"/>
          <w:numId w:val="1"/>
        </w:numPr>
        <w:rPr>
          <w:szCs w:val="24"/>
        </w:rPr>
      </w:pPr>
      <w:r w:rsidRPr="00304F40">
        <w:rPr>
          <w:szCs w:val="24"/>
        </w:rPr>
        <w:t>Recognize that decisions are made by a majority vote and the outc</w:t>
      </w:r>
      <w:r w:rsidR="00926689" w:rsidRPr="00304F40">
        <w:rPr>
          <w:szCs w:val="24"/>
        </w:rPr>
        <w:t>ome should be supported by all Board M</w:t>
      </w:r>
      <w:r w:rsidRPr="00304F40">
        <w:rPr>
          <w:szCs w:val="24"/>
        </w:rPr>
        <w:t>embers;</w:t>
      </w:r>
    </w:p>
    <w:p w14:paraId="25FDC353" w14:textId="77777777" w:rsidR="00C35997" w:rsidRPr="00304F40" w:rsidRDefault="00C35997" w:rsidP="00043D78">
      <w:pPr>
        <w:pStyle w:val="ListParagraph"/>
        <w:rPr>
          <w:szCs w:val="24"/>
        </w:rPr>
      </w:pPr>
    </w:p>
    <w:p w14:paraId="133AFE61" w14:textId="77777777" w:rsidR="00C35997" w:rsidRPr="00304F40" w:rsidRDefault="00E44816" w:rsidP="00043D78">
      <w:pPr>
        <w:numPr>
          <w:ilvl w:val="0"/>
          <w:numId w:val="1"/>
        </w:numPr>
        <w:rPr>
          <w:szCs w:val="24"/>
        </w:rPr>
      </w:pPr>
      <w:r w:rsidRPr="00304F40">
        <w:rPr>
          <w:szCs w:val="24"/>
        </w:rPr>
        <w:t>Acknowledge that policy decisions</w:t>
      </w:r>
      <w:r w:rsidR="00926689" w:rsidRPr="00304F40">
        <w:rPr>
          <w:szCs w:val="24"/>
        </w:rPr>
        <w:t xml:space="preserve"> are a primary function of the B</w:t>
      </w:r>
      <w:r w:rsidRPr="00304F40">
        <w:rPr>
          <w:szCs w:val="24"/>
        </w:rPr>
        <w:t>oard and should be made after fu</w:t>
      </w:r>
      <w:r w:rsidR="00926689" w:rsidRPr="00304F40">
        <w:rPr>
          <w:szCs w:val="24"/>
        </w:rPr>
        <w:t>ll discussion at publicly held B</w:t>
      </w:r>
      <w:r w:rsidRPr="00304F40">
        <w:rPr>
          <w:szCs w:val="24"/>
        </w:rPr>
        <w:t>oard meetings, recognizing that authority to administer poli</w:t>
      </w:r>
      <w:r w:rsidR="00926689" w:rsidRPr="00304F40">
        <w:rPr>
          <w:szCs w:val="24"/>
        </w:rPr>
        <w:t xml:space="preserve">cy rests with the </w:t>
      </w:r>
      <w:r w:rsidR="004541A6" w:rsidRPr="00304F40">
        <w:rPr>
          <w:szCs w:val="24"/>
        </w:rPr>
        <w:t>Executive Director</w:t>
      </w:r>
      <w:r w:rsidRPr="00304F40">
        <w:rPr>
          <w:szCs w:val="24"/>
        </w:rPr>
        <w:t>;</w:t>
      </w:r>
    </w:p>
    <w:p w14:paraId="593D7DB1" w14:textId="77777777" w:rsidR="00C35997" w:rsidRPr="00304F40" w:rsidRDefault="00C35997" w:rsidP="00043D78">
      <w:pPr>
        <w:pStyle w:val="ListParagraph"/>
        <w:rPr>
          <w:szCs w:val="24"/>
        </w:rPr>
      </w:pPr>
    </w:p>
    <w:p w14:paraId="270BE0D2" w14:textId="77777777" w:rsidR="00C35997" w:rsidRPr="00304F40" w:rsidRDefault="00E44816" w:rsidP="00043D78">
      <w:pPr>
        <w:numPr>
          <w:ilvl w:val="0"/>
          <w:numId w:val="1"/>
        </w:numPr>
        <w:rPr>
          <w:szCs w:val="24"/>
        </w:rPr>
      </w:pPr>
      <w:r w:rsidRPr="00304F40">
        <w:rPr>
          <w:szCs w:val="24"/>
        </w:rPr>
        <w:t>Be open, fair</w:t>
      </w:r>
      <w:r w:rsidR="007E4042" w:rsidRPr="00304F40">
        <w:rPr>
          <w:szCs w:val="24"/>
        </w:rPr>
        <w:t>,</w:t>
      </w:r>
      <w:r w:rsidRPr="00304F40">
        <w:rPr>
          <w:szCs w:val="24"/>
        </w:rPr>
        <w:t xml:space="preserve"> and honest – </w:t>
      </w:r>
      <w:r w:rsidR="007E4042" w:rsidRPr="00304F40">
        <w:rPr>
          <w:szCs w:val="24"/>
        </w:rPr>
        <w:t xml:space="preserve">to have </w:t>
      </w:r>
      <w:r w:rsidRPr="00304F40">
        <w:rPr>
          <w:szCs w:val="24"/>
        </w:rPr>
        <w:t xml:space="preserve">no hidden agendas, </w:t>
      </w:r>
      <w:r w:rsidR="00926689" w:rsidRPr="00304F40">
        <w:rPr>
          <w:szCs w:val="24"/>
        </w:rPr>
        <w:t>and respect the right of other Board M</w:t>
      </w:r>
      <w:r w:rsidRPr="00304F40">
        <w:rPr>
          <w:szCs w:val="24"/>
        </w:rPr>
        <w:t>embers to have opinions and ideas which differ from mine;</w:t>
      </w:r>
    </w:p>
    <w:p w14:paraId="0DBC92E3" w14:textId="77777777" w:rsidR="00C35997" w:rsidRPr="00304F40" w:rsidRDefault="00C35997" w:rsidP="00043D78">
      <w:pPr>
        <w:pStyle w:val="ListParagraph"/>
        <w:rPr>
          <w:szCs w:val="24"/>
        </w:rPr>
      </w:pPr>
    </w:p>
    <w:p w14:paraId="165BC398" w14:textId="7FD3B5B2" w:rsidR="00C35997" w:rsidRPr="00304F40" w:rsidRDefault="00926689" w:rsidP="00043D78">
      <w:pPr>
        <w:numPr>
          <w:ilvl w:val="0"/>
          <w:numId w:val="1"/>
        </w:numPr>
        <w:rPr>
          <w:szCs w:val="24"/>
        </w:rPr>
      </w:pPr>
      <w:r w:rsidRPr="00304F40">
        <w:rPr>
          <w:szCs w:val="24"/>
        </w:rPr>
        <w:t xml:space="preserve">Recognize that the </w:t>
      </w:r>
      <w:r w:rsidR="000E2A13" w:rsidRPr="00304F40">
        <w:rPr>
          <w:szCs w:val="24"/>
        </w:rPr>
        <w:t>Executive Director</w:t>
      </w:r>
      <w:r w:rsidRPr="00304F40">
        <w:rPr>
          <w:szCs w:val="24"/>
        </w:rPr>
        <w:t xml:space="preserve"> is the B</w:t>
      </w:r>
      <w:r w:rsidR="00E44816" w:rsidRPr="00304F40">
        <w:rPr>
          <w:szCs w:val="24"/>
        </w:rPr>
        <w:t>oard’s advisor and should be present at</w:t>
      </w:r>
      <w:r w:rsidRPr="00304F40">
        <w:rPr>
          <w:szCs w:val="24"/>
        </w:rPr>
        <w:t xml:space="preserve"> all meetings, except </w:t>
      </w:r>
      <w:ins w:id="1" w:author="April Hoy" w:date="2022-03-01T10:32:00Z">
        <w:r w:rsidR="004D191D" w:rsidRPr="008C1FA1">
          <w:rPr>
            <w:szCs w:val="24"/>
          </w:rPr>
          <w:t xml:space="preserve">where the </w:t>
        </w:r>
        <w:r w:rsidR="004D191D">
          <w:rPr>
            <w:szCs w:val="24"/>
          </w:rPr>
          <w:t>Executive Director</w:t>
        </w:r>
        <w:r w:rsidR="004D191D" w:rsidRPr="008C1FA1">
          <w:rPr>
            <w:szCs w:val="24"/>
          </w:rPr>
          <w:t xml:space="preserve"> is the subject matter, or where the </w:t>
        </w:r>
      </w:ins>
      <w:ins w:id="2" w:author="April Hoy" w:date="2022-03-01T10:33:00Z">
        <w:r w:rsidR="004D191D">
          <w:rPr>
            <w:szCs w:val="24"/>
          </w:rPr>
          <w:t>Executive Director</w:t>
        </w:r>
      </w:ins>
      <w:ins w:id="3" w:author="April Hoy" w:date="2022-03-01T10:32:00Z">
        <w:r w:rsidR="004D191D" w:rsidRPr="008C1FA1">
          <w:rPr>
            <w:szCs w:val="24"/>
          </w:rPr>
          <w:t>’s presence is a conflict of interest.</w:t>
        </w:r>
        <w:r w:rsidR="004D191D">
          <w:rPr>
            <w:szCs w:val="24"/>
          </w:rPr>
          <w:t xml:space="preserve"> </w:t>
        </w:r>
        <w:r w:rsidR="004D191D" w:rsidRPr="008C1FA1">
          <w:rPr>
            <w:szCs w:val="24"/>
          </w:rPr>
          <w:t xml:space="preserve">Further, the </w:t>
        </w:r>
      </w:ins>
      <w:ins w:id="4" w:author="April Hoy" w:date="2022-03-01T10:33:00Z">
        <w:r w:rsidR="004D191D">
          <w:rPr>
            <w:szCs w:val="24"/>
          </w:rPr>
          <w:t>Executive Director</w:t>
        </w:r>
      </w:ins>
      <w:ins w:id="5" w:author="April Hoy" w:date="2022-03-01T10:32:00Z">
        <w:r w:rsidR="004D191D" w:rsidRPr="008C1FA1">
          <w:rPr>
            <w:szCs w:val="24"/>
          </w:rPr>
          <w:t xml:space="preserve"> shall not be present during any Board deliberation regarding a student expulsion hearing and/or when the Board deliberates regarding a teacher non-renewal or termination advanced by the administration</w:t>
        </w:r>
        <w:del w:id="6" w:author="April Hoy" w:date="2022-02-07T18:38:00Z">
          <w:r w:rsidR="004D191D" w:rsidRPr="00C35997" w:rsidDel="008C1FA1">
            <w:rPr>
              <w:szCs w:val="24"/>
            </w:rPr>
            <w:delText>when</w:delText>
          </w:r>
        </w:del>
      </w:ins>
      <w:del w:id="7" w:author="April Hoy" w:date="2022-03-01T10:32:00Z">
        <w:r w:rsidRPr="00304F40" w:rsidDel="004D191D">
          <w:rPr>
            <w:szCs w:val="24"/>
          </w:rPr>
          <w:delText xml:space="preserve">when the Board is considering the </w:delText>
        </w:r>
        <w:r w:rsidR="000E2A13" w:rsidRPr="00304F40" w:rsidDel="004D191D">
          <w:rPr>
            <w:szCs w:val="24"/>
          </w:rPr>
          <w:delText>Executive Director’s</w:delText>
        </w:r>
        <w:r w:rsidR="00E44816" w:rsidRPr="00304F40" w:rsidDel="004D191D">
          <w:rPr>
            <w:szCs w:val="24"/>
          </w:rPr>
          <w:delText xml:space="preserve"> evaluation, contract</w:delText>
        </w:r>
        <w:r w:rsidRPr="00304F40" w:rsidDel="004D191D">
          <w:rPr>
            <w:szCs w:val="24"/>
          </w:rPr>
          <w:delText>,</w:delText>
        </w:r>
        <w:r w:rsidR="00E44816" w:rsidRPr="00304F40" w:rsidDel="004D191D">
          <w:rPr>
            <w:szCs w:val="24"/>
          </w:rPr>
          <w:delText xml:space="preserve"> or salary</w:delText>
        </w:r>
      </w:del>
      <w:r w:rsidR="00E44816" w:rsidRPr="00304F40">
        <w:rPr>
          <w:szCs w:val="24"/>
        </w:rPr>
        <w:t>;</w:t>
      </w:r>
    </w:p>
    <w:p w14:paraId="596B4960" w14:textId="77777777" w:rsidR="00C35997" w:rsidRPr="00304F40" w:rsidRDefault="00C35997" w:rsidP="00043D78">
      <w:pPr>
        <w:pStyle w:val="ListParagraph"/>
        <w:rPr>
          <w:szCs w:val="24"/>
        </w:rPr>
      </w:pPr>
    </w:p>
    <w:p w14:paraId="03EAD9B2" w14:textId="6516AF03" w:rsidR="00C35997" w:rsidRPr="00304F40" w:rsidRDefault="00E44816" w:rsidP="00043D78">
      <w:pPr>
        <w:numPr>
          <w:ilvl w:val="0"/>
          <w:numId w:val="1"/>
        </w:numPr>
        <w:rPr>
          <w:szCs w:val="24"/>
        </w:rPr>
      </w:pPr>
      <w:r w:rsidRPr="00304F40">
        <w:rPr>
          <w:szCs w:val="24"/>
        </w:rPr>
        <w:t>Understand the chain of command and refer problems or complaints to the proper administrative office while refraining from communications that may crea</w:t>
      </w:r>
      <w:r w:rsidR="00926689" w:rsidRPr="00304F40">
        <w:rPr>
          <w:szCs w:val="24"/>
        </w:rPr>
        <w:t xml:space="preserve">te conditions of bias should a </w:t>
      </w:r>
      <w:del w:id="8" w:author="April Hoy" w:date="2022-03-01T10:33:00Z">
        <w:r w:rsidR="00CC5261" w:rsidRPr="00304F40" w:rsidDel="004D191D">
          <w:rPr>
            <w:szCs w:val="24"/>
          </w:rPr>
          <w:delText xml:space="preserve">Charter School </w:delText>
        </w:r>
      </w:del>
      <w:r w:rsidRPr="00304F40">
        <w:rPr>
          <w:szCs w:val="24"/>
        </w:rPr>
        <w:t>concern eve</w:t>
      </w:r>
      <w:r w:rsidR="00926689" w:rsidRPr="00304F40">
        <w:rPr>
          <w:szCs w:val="24"/>
        </w:rPr>
        <w:t>r rise to the attention of the B</w:t>
      </w:r>
      <w:r w:rsidRPr="00304F40">
        <w:rPr>
          <w:szCs w:val="24"/>
        </w:rPr>
        <w:t>oard as a hearings panel;</w:t>
      </w:r>
    </w:p>
    <w:p w14:paraId="63AE31C4" w14:textId="77777777" w:rsidR="00C35997" w:rsidRPr="00304F40" w:rsidRDefault="00C35997" w:rsidP="00043D78">
      <w:pPr>
        <w:pStyle w:val="ListParagraph"/>
        <w:rPr>
          <w:szCs w:val="24"/>
        </w:rPr>
      </w:pPr>
    </w:p>
    <w:p w14:paraId="2CB81D92" w14:textId="77777777" w:rsidR="00C35997" w:rsidRPr="00304F40" w:rsidRDefault="00E44816" w:rsidP="00043D78">
      <w:pPr>
        <w:numPr>
          <w:ilvl w:val="0"/>
          <w:numId w:val="1"/>
        </w:numPr>
        <w:rPr>
          <w:szCs w:val="24"/>
        </w:rPr>
      </w:pPr>
      <w:r w:rsidRPr="00304F40">
        <w:rPr>
          <w:szCs w:val="24"/>
        </w:rPr>
        <w:t>Keep abreast of important developments in educational trends, research</w:t>
      </w:r>
      <w:r w:rsidR="00926689" w:rsidRPr="00304F40">
        <w:rPr>
          <w:szCs w:val="24"/>
        </w:rPr>
        <w:t>,</w:t>
      </w:r>
      <w:r w:rsidRPr="00304F40">
        <w:rPr>
          <w:szCs w:val="24"/>
        </w:rPr>
        <w:t xml:space="preserve"> and practices by individual study and through participation in programs providing such information;</w:t>
      </w:r>
    </w:p>
    <w:p w14:paraId="2E533D10" w14:textId="77777777" w:rsidR="00C35997" w:rsidRPr="00304F40" w:rsidRDefault="00C35997" w:rsidP="00043D78">
      <w:pPr>
        <w:pStyle w:val="ListParagraph"/>
        <w:rPr>
          <w:szCs w:val="24"/>
        </w:rPr>
      </w:pPr>
    </w:p>
    <w:p w14:paraId="4A5A4C2E" w14:textId="7653673B" w:rsidR="00C35997" w:rsidRDefault="00E44816" w:rsidP="00043D78">
      <w:pPr>
        <w:numPr>
          <w:ilvl w:val="0"/>
          <w:numId w:val="1"/>
        </w:numPr>
        <w:rPr>
          <w:szCs w:val="24"/>
        </w:rPr>
      </w:pPr>
      <w:r w:rsidRPr="00304F40">
        <w:rPr>
          <w:szCs w:val="24"/>
        </w:rPr>
        <w:t>Respect the right of t</w:t>
      </w:r>
      <w:r w:rsidR="00926689" w:rsidRPr="00304F40">
        <w:rPr>
          <w:szCs w:val="24"/>
        </w:rPr>
        <w:t xml:space="preserve">he public to be informed about </w:t>
      </w:r>
      <w:r w:rsidR="00CC5261" w:rsidRPr="00304F40">
        <w:rPr>
          <w:szCs w:val="24"/>
        </w:rPr>
        <w:t xml:space="preserve">Charter School </w:t>
      </w:r>
      <w:r w:rsidRPr="00304F40">
        <w:rPr>
          <w:szCs w:val="24"/>
        </w:rPr>
        <w:t>decisio</w:t>
      </w:r>
      <w:r w:rsidR="006424A2" w:rsidRPr="00304F40">
        <w:rPr>
          <w:szCs w:val="24"/>
        </w:rPr>
        <w:t>ns and S</w:t>
      </w:r>
      <w:r w:rsidRPr="00304F40">
        <w:rPr>
          <w:szCs w:val="24"/>
        </w:rPr>
        <w:t>chool operations;</w:t>
      </w:r>
    </w:p>
    <w:p w14:paraId="78AC31A0" w14:textId="77777777" w:rsidR="004D191D" w:rsidRPr="00304F40" w:rsidRDefault="004D191D" w:rsidP="004D191D">
      <w:pPr>
        <w:rPr>
          <w:szCs w:val="24"/>
        </w:rPr>
      </w:pPr>
    </w:p>
    <w:p w14:paraId="0529517D" w14:textId="77777777" w:rsidR="00C35997" w:rsidRPr="00304F40" w:rsidRDefault="00E44816" w:rsidP="00043D78">
      <w:pPr>
        <w:numPr>
          <w:ilvl w:val="0"/>
          <w:numId w:val="1"/>
        </w:numPr>
        <w:rPr>
          <w:szCs w:val="24"/>
        </w:rPr>
      </w:pPr>
      <w:r w:rsidRPr="00304F40">
        <w:rPr>
          <w:szCs w:val="24"/>
        </w:rPr>
        <w:t>Understand that I will receive information that is confidential and cannot be shared;</w:t>
      </w:r>
    </w:p>
    <w:p w14:paraId="1D27D48C" w14:textId="77777777" w:rsidR="00C35997" w:rsidRPr="00304F40" w:rsidRDefault="00C35997" w:rsidP="00043D78">
      <w:pPr>
        <w:pStyle w:val="ListParagraph"/>
        <w:rPr>
          <w:szCs w:val="24"/>
        </w:rPr>
      </w:pPr>
    </w:p>
    <w:p w14:paraId="1C11B1D0" w14:textId="77777777" w:rsidR="00C35997" w:rsidRPr="00304F40" w:rsidRDefault="00E44816" w:rsidP="00043D78">
      <w:pPr>
        <w:numPr>
          <w:ilvl w:val="0"/>
          <w:numId w:val="1"/>
        </w:numPr>
        <w:rPr>
          <w:szCs w:val="24"/>
        </w:rPr>
      </w:pPr>
      <w:r w:rsidRPr="00304F40">
        <w:rPr>
          <w:szCs w:val="24"/>
        </w:rPr>
        <w:t>Give staff the respect and consideration due skilled, professional employees and support the employment of th</w:t>
      </w:r>
      <w:r w:rsidR="00926689" w:rsidRPr="00304F40">
        <w:rPr>
          <w:szCs w:val="24"/>
        </w:rPr>
        <w:t xml:space="preserve">ose best qualified to serve as </w:t>
      </w:r>
      <w:r w:rsidR="000E2A13" w:rsidRPr="00304F40">
        <w:rPr>
          <w:szCs w:val="24"/>
        </w:rPr>
        <w:t xml:space="preserve">Charter School </w:t>
      </w:r>
      <w:r w:rsidRPr="00304F40">
        <w:rPr>
          <w:szCs w:val="24"/>
        </w:rPr>
        <w:t>staff, while insisting on regular and impartial evaluation of all staff;</w:t>
      </w:r>
    </w:p>
    <w:p w14:paraId="6DDF3FD1" w14:textId="77777777" w:rsidR="00C35997" w:rsidRPr="00304F40" w:rsidRDefault="00C35997" w:rsidP="00043D78">
      <w:pPr>
        <w:pStyle w:val="ListParagraph"/>
        <w:rPr>
          <w:szCs w:val="24"/>
        </w:rPr>
      </w:pPr>
    </w:p>
    <w:p w14:paraId="28A02B2A" w14:textId="77777777" w:rsidR="00C35997" w:rsidRPr="00304F40" w:rsidRDefault="00926689" w:rsidP="00043D78">
      <w:pPr>
        <w:numPr>
          <w:ilvl w:val="0"/>
          <w:numId w:val="1"/>
        </w:numPr>
        <w:rPr>
          <w:szCs w:val="24"/>
        </w:rPr>
      </w:pPr>
      <w:r w:rsidRPr="00304F40">
        <w:rPr>
          <w:szCs w:val="24"/>
        </w:rPr>
        <w:t xml:space="preserve">Present personal criticism of </w:t>
      </w:r>
      <w:r w:rsidR="00A33733" w:rsidRPr="00304F40">
        <w:rPr>
          <w:szCs w:val="24"/>
        </w:rPr>
        <w:t xml:space="preserve">School </w:t>
      </w:r>
      <w:r w:rsidRPr="00304F40">
        <w:rPr>
          <w:szCs w:val="24"/>
        </w:rPr>
        <w:t xml:space="preserve">operations to the </w:t>
      </w:r>
      <w:r w:rsidR="00CC5261" w:rsidRPr="00304F40">
        <w:rPr>
          <w:szCs w:val="24"/>
        </w:rPr>
        <w:t>Executive Director</w:t>
      </w:r>
      <w:r w:rsidR="00E44816" w:rsidRPr="00304F40">
        <w:rPr>
          <w:szCs w:val="24"/>
        </w:rPr>
        <w:t>, not</w:t>
      </w:r>
      <w:r w:rsidRPr="00304F40">
        <w:rPr>
          <w:szCs w:val="24"/>
        </w:rPr>
        <w:t xml:space="preserve"> to </w:t>
      </w:r>
      <w:r w:rsidR="00CC5261" w:rsidRPr="00304F40">
        <w:rPr>
          <w:szCs w:val="24"/>
        </w:rPr>
        <w:t xml:space="preserve">Charter School </w:t>
      </w:r>
      <w:r w:rsidRPr="00304F40">
        <w:rPr>
          <w:szCs w:val="24"/>
        </w:rPr>
        <w:t>staff or to a B</w:t>
      </w:r>
      <w:r w:rsidR="00E44816" w:rsidRPr="00304F40">
        <w:rPr>
          <w:szCs w:val="24"/>
        </w:rPr>
        <w:t xml:space="preserve">oard meeting; </w:t>
      </w:r>
    </w:p>
    <w:p w14:paraId="23A4B603" w14:textId="77777777" w:rsidR="00C35997" w:rsidRPr="00304F40" w:rsidRDefault="00C35997" w:rsidP="00043D78">
      <w:pPr>
        <w:pStyle w:val="ListParagraph"/>
        <w:rPr>
          <w:szCs w:val="24"/>
        </w:rPr>
      </w:pPr>
    </w:p>
    <w:p w14:paraId="00E75D12" w14:textId="77777777" w:rsidR="00C35997" w:rsidRPr="00304F40" w:rsidRDefault="00926689" w:rsidP="00043D78">
      <w:pPr>
        <w:numPr>
          <w:ilvl w:val="0"/>
          <w:numId w:val="1"/>
        </w:numPr>
        <w:rPr>
          <w:szCs w:val="24"/>
        </w:rPr>
      </w:pPr>
      <w:r w:rsidRPr="00304F40">
        <w:rPr>
          <w:szCs w:val="24"/>
        </w:rPr>
        <w:t>Refuse to use my B</w:t>
      </w:r>
      <w:r w:rsidR="00E44816" w:rsidRPr="00304F40">
        <w:rPr>
          <w:szCs w:val="24"/>
        </w:rPr>
        <w:t>oard position for personal or family gain or prestige.</w:t>
      </w:r>
      <w:r w:rsidR="00512752" w:rsidRPr="00304F40">
        <w:rPr>
          <w:szCs w:val="24"/>
        </w:rPr>
        <w:t xml:space="preserve"> </w:t>
      </w:r>
      <w:r w:rsidR="00E44816" w:rsidRPr="00304F40">
        <w:rPr>
          <w:szCs w:val="24"/>
        </w:rPr>
        <w:t>I will announce an</w:t>
      </w:r>
      <w:r w:rsidRPr="00304F40">
        <w:rPr>
          <w:szCs w:val="24"/>
        </w:rPr>
        <w:t>y conflicts of interest before B</w:t>
      </w:r>
      <w:r w:rsidR="00E44816" w:rsidRPr="00304F40">
        <w:rPr>
          <w:szCs w:val="24"/>
        </w:rPr>
        <w:t xml:space="preserve">oard action is taken; </w:t>
      </w:r>
    </w:p>
    <w:p w14:paraId="46EA360F" w14:textId="77777777" w:rsidR="00C35997" w:rsidRPr="00304F40" w:rsidRDefault="00C35997" w:rsidP="00043D78">
      <w:pPr>
        <w:pStyle w:val="ListParagraph"/>
        <w:rPr>
          <w:szCs w:val="24"/>
        </w:rPr>
      </w:pPr>
    </w:p>
    <w:p w14:paraId="2228B1F9" w14:textId="77777777" w:rsidR="00E44816" w:rsidRPr="00304F40" w:rsidRDefault="00E44816" w:rsidP="00043D78">
      <w:pPr>
        <w:numPr>
          <w:ilvl w:val="0"/>
          <w:numId w:val="1"/>
        </w:numPr>
        <w:rPr>
          <w:szCs w:val="24"/>
        </w:rPr>
      </w:pPr>
      <w:r w:rsidRPr="00304F40">
        <w:rPr>
          <w:szCs w:val="24"/>
        </w:rPr>
        <w:t xml:space="preserve">Remember always that my first and greatest concern must be the educational welfare of the students attending the </w:t>
      </w:r>
      <w:r w:rsidR="00166AAB" w:rsidRPr="00304F40">
        <w:rPr>
          <w:szCs w:val="24"/>
        </w:rPr>
        <w:t>Charter School</w:t>
      </w:r>
      <w:r w:rsidR="00512752" w:rsidRPr="00304F40">
        <w:rPr>
          <w:szCs w:val="24"/>
        </w:rPr>
        <w:t>; and</w:t>
      </w:r>
    </w:p>
    <w:p w14:paraId="0E405834" w14:textId="77777777" w:rsidR="00A930EC" w:rsidRPr="00304F40" w:rsidRDefault="00A930EC" w:rsidP="00043D78">
      <w:pPr>
        <w:ind w:left="720"/>
        <w:rPr>
          <w:szCs w:val="24"/>
        </w:rPr>
      </w:pPr>
    </w:p>
    <w:p w14:paraId="558485F3" w14:textId="77777777" w:rsidR="00A930EC" w:rsidRPr="00304F40" w:rsidRDefault="00A930EC" w:rsidP="00043D78">
      <w:pPr>
        <w:numPr>
          <w:ilvl w:val="0"/>
          <w:numId w:val="1"/>
        </w:numPr>
        <w:rPr>
          <w:szCs w:val="24"/>
        </w:rPr>
      </w:pPr>
      <w:r w:rsidRPr="00304F40">
        <w:rPr>
          <w:szCs w:val="24"/>
        </w:rPr>
        <w:t>Discharge my duties in good faith, with reasonable care</w:t>
      </w:r>
      <w:r w:rsidR="006B611E" w:rsidRPr="00304F40">
        <w:rPr>
          <w:szCs w:val="24"/>
        </w:rPr>
        <w:t>,</w:t>
      </w:r>
      <w:r w:rsidRPr="00304F40">
        <w:rPr>
          <w:szCs w:val="24"/>
        </w:rPr>
        <w:t xml:space="preserve"> and in a manner that I believe to be in the best interests of the Charter School.</w:t>
      </w:r>
      <w:r w:rsidR="00512752" w:rsidRPr="00304F40">
        <w:rPr>
          <w:szCs w:val="24"/>
        </w:rPr>
        <w:t xml:space="preserve"> </w:t>
      </w:r>
    </w:p>
    <w:p w14:paraId="5813AAEB" w14:textId="77777777" w:rsidR="00E44816" w:rsidRPr="00304F40" w:rsidRDefault="00E44816" w:rsidP="00043D78">
      <w:pPr>
        <w:rPr>
          <w:szCs w:val="24"/>
        </w:rPr>
      </w:pPr>
    </w:p>
    <w:p w14:paraId="0590EBF1" w14:textId="77777777" w:rsidR="006B611E" w:rsidRPr="00304F40" w:rsidRDefault="006B611E" w:rsidP="00043D78">
      <w:pPr>
        <w:rPr>
          <w:szCs w:val="24"/>
        </w:rPr>
      </w:pPr>
    </w:p>
    <w:p w14:paraId="23B8259D" w14:textId="77777777" w:rsidR="00E44816" w:rsidRPr="00304F40" w:rsidRDefault="00A930EC" w:rsidP="00043D78">
      <w:pPr>
        <w:rPr>
          <w:szCs w:val="24"/>
        </w:rPr>
      </w:pPr>
      <w:r w:rsidRPr="00304F40">
        <w:rPr>
          <w:szCs w:val="24"/>
        </w:rPr>
        <w:t xml:space="preserve">Director </w:t>
      </w:r>
      <w:r w:rsidR="00E44816" w:rsidRPr="00304F40">
        <w:rPr>
          <w:szCs w:val="24"/>
        </w:rPr>
        <w:t>Signature:</w:t>
      </w:r>
      <w:r w:rsidR="00512752" w:rsidRPr="00304F40">
        <w:rPr>
          <w:szCs w:val="24"/>
        </w:rPr>
        <w:t xml:space="preserve"> </w:t>
      </w:r>
      <w:r w:rsidR="00E44816" w:rsidRPr="00304F40">
        <w:rPr>
          <w:szCs w:val="24"/>
        </w:rPr>
        <w:t>_____________________________________</w:t>
      </w:r>
      <w:r w:rsidR="00512752" w:rsidRPr="00304F40">
        <w:rPr>
          <w:szCs w:val="24"/>
        </w:rPr>
        <w:t xml:space="preserve"> </w:t>
      </w:r>
      <w:r w:rsidR="00E44816" w:rsidRPr="00304F40">
        <w:rPr>
          <w:szCs w:val="24"/>
        </w:rPr>
        <w:t>Date:</w:t>
      </w:r>
      <w:r w:rsidR="00512752" w:rsidRPr="00304F40">
        <w:rPr>
          <w:szCs w:val="24"/>
        </w:rPr>
        <w:t xml:space="preserve"> </w:t>
      </w:r>
      <w:r w:rsidR="00E44816" w:rsidRPr="00304F40">
        <w:rPr>
          <w:szCs w:val="24"/>
        </w:rPr>
        <w:t>____________</w:t>
      </w:r>
    </w:p>
    <w:p w14:paraId="6A87C030" w14:textId="77777777" w:rsidR="008B259A" w:rsidRPr="00304F40" w:rsidRDefault="008B259A" w:rsidP="00043D78">
      <w:pPr>
        <w:spacing w:line="240" w:lineRule="atLeast"/>
        <w:rPr>
          <w:color w:val="000000"/>
        </w:rPr>
      </w:pPr>
    </w:p>
    <w:p w14:paraId="74E4EE91" w14:textId="77777777" w:rsidR="007C601D" w:rsidRPr="00304F40" w:rsidRDefault="007C601D" w:rsidP="00043D78">
      <w:pPr>
        <w:spacing w:line="240" w:lineRule="atLeast"/>
        <w:rPr>
          <w:color w:val="000000"/>
        </w:rPr>
      </w:pPr>
    </w:p>
    <w:p w14:paraId="0DA1178E" w14:textId="77777777" w:rsidR="00500F22" w:rsidRPr="00304F40" w:rsidRDefault="00500F22" w:rsidP="00A33733">
      <w:pPr>
        <w:tabs>
          <w:tab w:val="left" w:pos="2160"/>
          <w:tab w:val="left" w:pos="4320"/>
        </w:tabs>
        <w:spacing w:line="240" w:lineRule="atLeast"/>
        <w:ind w:left="4320" w:hanging="4320"/>
        <w:rPr>
          <w:color w:val="000000"/>
        </w:rPr>
      </w:pPr>
      <w:r w:rsidRPr="00304F40">
        <w:rPr>
          <w:color w:val="000000"/>
        </w:rPr>
        <w:t>Legal Reference</w:t>
      </w:r>
      <w:r w:rsidRPr="00304F40">
        <w:rPr>
          <w:color w:val="000000"/>
        </w:rPr>
        <w:tab/>
      </w:r>
      <w:r w:rsidR="00041593" w:rsidRPr="00304F40">
        <w:rPr>
          <w:color w:val="000000"/>
        </w:rPr>
        <w:t>I.C. § 30-30-618</w:t>
      </w:r>
      <w:r w:rsidR="00041593" w:rsidRPr="00304F40">
        <w:rPr>
          <w:color w:val="000000"/>
        </w:rPr>
        <w:tab/>
        <w:t>Idaho Nonprofit Corporation Act - Directors and</w:t>
      </w:r>
      <w:r w:rsidR="00A33733" w:rsidRPr="00304F40">
        <w:rPr>
          <w:color w:val="000000"/>
        </w:rPr>
        <w:t xml:space="preserve"> </w:t>
      </w:r>
      <w:r w:rsidR="00041593" w:rsidRPr="00304F40">
        <w:rPr>
          <w:color w:val="000000"/>
        </w:rPr>
        <w:t>Officers - General Standards for Directors</w:t>
      </w:r>
    </w:p>
    <w:p w14:paraId="78116532" w14:textId="77777777" w:rsidR="00041593" w:rsidRPr="00304F40" w:rsidRDefault="00041593" w:rsidP="00041593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</w:p>
    <w:p w14:paraId="4E641B5C" w14:textId="77777777" w:rsidR="00041593" w:rsidRPr="00304F40" w:rsidRDefault="00041593" w:rsidP="00041593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 w:rsidRPr="00304F40">
        <w:rPr>
          <w:color w:val="000000"/>
        </w:rPr>
        <w:t xml:space="preserve">Other Reference: </w:t>
      </w:r>
      <w:r w:rsidRPr="00304F40">
        <w:rPr>
          <w:color w:val="000000"/>
        </w:rPr>
        <w:tab/>
        <w:t xml:space="preserve">Office of the Attorney General, </w:t>
      </w:r>
      <w:r w:rsidRPr="00304F40">
        <w:rPr>
          <w:i/>
          <w:color w:val="000000"/>
        </w:rPr>
        <w:t>Idaho Ethics in Government Manual</w:t>
      </w:r>
      <w:r w:rsidRPr="00304F40">
        <w:rPr>
          <w:color w:val="000000"/>
        </w:rPr>
        <w:t xml:space="preserve">, July </w:t>
      </w:r>
      <w:r w:rsidRPr="00304F40">
        <w:rPr>
          <w:color w:val="000000"/>
        </w:rPr>
        <w:tab/>
        <w:t>2019 (available at: https://www.ag.idaho.gov/content/uploads/2018/04/</w:t>
      </w:r>
    </w:p>
    <w:p w14:paraId="717A7D59" w14:textId="77777777" w:rsidR="00E44816" w:rsidRPr="00304F40" w:rsidRDefault="00041593" w:rsidP="00041593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 w:rsidRPr="00304F40">
        <w:rPr>
          <w:color w:val="000000"/>
        </w:rPr>
        <w:tab/>
        <w:t>EthicsInGovernment.pdf) (last accessed 10/21/2019)</w:t>
      </w:r>
    </w:p>
    <w:p w14:paraId="0327B2E0" w14:textId="77777777" w:rsidR="003E2220" w:rsidRPr="00304F40" w:rsidRDefault="003E2220" w:rsidP="00041593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</w:p>
    <w:p w14:paraId="2505F273" w14:textId="77777777" w:rsidR="008B259A" w:rsidRPr="00304F40" w:rsidRDefault="008B259A" w:rsidP="00041593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smartTag w:uri="urn:schemas-microsoft-com:office:smarttags" w:element="PostalCode">
        <w:r w:rsidRPr="00304F40">
          <w:rPr>
            <w:color w:val="000000"/>
            <w:u w:val="single"/>
          </w:rPr>
          <w:t>Policy</w:t>
        </w:r>
      </w:smartTag>
      <w:r w:rsidRPr="00304F40">
        <w:rPr>
          <w:color w:val="000000"/>
          <w:u w:val="single"/>
        </w:rPr>
        <w:t xml:space="preserve"> History:</w:t>
      </w:r>
    </w:p>
    <w:p w14:paraId="7032ECA9" w14:textId="77777777" w:rsidR="008B259A" w:rsidRPr="00304F40" w:rsidRDefault="008B259A" w:rsidP="00041593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 w:rsidRPr="00304F40">
        <w:rPr>
          <w:color w:val="000000"/>
        </w:rPr>
        <w:t>Adopted on:</w:t>
      </w:r>
    </w:p>
    <w:p w14:paraId="6CADF9CA" w14:textId="77777777" w:rsidR="008B259A" w:rsidRPr="00304F40" w:rsidRDefault="008B259A" w:rsidP="00041593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 w:rsidRPr="00304F40">
        <w:rPr>
          <w:color w:val="000000"/>
        </w:rPr>
        <w:t>Revised on:</w:t>
      </w:r>
    </w:p>
    <w:p w14:paraId="6954B7E3" w14:textId="77777777" w:rsidR="0023764A" w:rsidRDefault="0023764A" w:rsidP="00041593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 w:rsidRPr="00304F40">
        <w:rPr>
          <w:color w:val="000000"/>
        </w:rPr>
        <w:t>Reviewed on:</w:t>
      </w:r>
    </w:p>
    <w:sectPr w:rsidR="0023764A" w:rsidSect="00FE51D5">
      <w:footerReference w:type="default" r:id="rId7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31C64" w14:textId="77777777" w:rsidR="00A51039" w:rsidRDefault="00A51039">
      <w:r>
        <w:separator/>
      </w:r>
    </w:p>
  </w:endnote>
  <w:endnote w:type="continuationSeparator" w:id="0">
    <w:p w14:paraId="6E9CC33D" w14:textId="77777777" w:rsidR="00A51039" w:rsidRDefault="00A5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7530" w14:textId="0FE14FE2" w:rsidR="00461857" w:rsidRPr="00287E6E" w:rsidRDefault="00461857">
    <w:pPr>
      <w:pStyle w:val="Footer"/>
      <w:rPr>
        <w:sz w:val="20"/>
      </w:rPr>
    </w:pPr>
    <w:r w:rsidRPr="00287E6E">
      <w:rPr>
        <w:sz w:val="20"/>
      </w:rPr>
      <w:tab/>
      <w:t>1600-</w:t>
    </w:r>
    <w:r w:rsidRPr="00287E6E">
      <w:rPr>
        <w:rStyle w:val="PageNumber"/>
        <w:sz w:val="20"/>
      </w:rPr>
      <w:fldChar w:fldCharType="begin"/>
    </w:r>
    <w:r w:rsidRPr="00287E6E">
      <w:rPr>
        <w:rStyle w:val="PageNumber"/>
        <w:sz w:val="20"/>
      </w:rPr>
      <w:instrText xml:space="preserve"> PAGE </w:instrText>
    </w:r>
    <w:r w:rsidRPr="00287E6E">
      <w:rPr>
        <w:rStyle w:val="PageNumber"/>
        <w:sz w:val="20"/>
      </w:rPr>
      <w:fldChar w:fldCharType="separate"/>
    </w:r>
    <w:r w:rsidR="00304F40">
      <w:rPr>
        <w:rStyle w:val="PageNumber"/>
        <w:noProof/>
        <w:sz w:val="20"/>
      </w:rPr>
      <w:t>2</w:t>
    </w:r>
    <w:r w:rsidRPr="00287E6E">
      <w:rPr>
        <w:rStyle w:val="PageNumber"/>
        <w:sz w:val="20"/>
      </w:rPr>
      <w:fldChar w:fldCharType="end"/>
    </w:r>
    <w:r w:rsidR="00A33733">
      <w:rPr>
        <w:rStyle w:val="PageNumber"/>
        <w:sz w:val="20"/>
      </w:rPr>
      <w:tab/>
    </w:r>
    <w:r w:rsidR="0072411F" w:rsidRPr="0072411F">
      <w:rPr>
        <w:rStyle w:val="PageNumber"/>
        <w:sz w:val="20"/>
      </w:rPr>
      <w:t>(ISBA 03/22 UPDATE)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F62E4" w14:textId="77777777" w:rsidR="00A51039" w:rsidRDefault="00A51039">
      <w:r>
        <w:separator/>
      </w:r>
    </w:p>
  </w:footnote>
  <w:footnote w:type="continuationSeparator" w:id="0">
    <w:p w14:paraId="5FC73345" w14:textId="77777777" w:rsidR="00A51039" w:rsidRDefault="00A51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61DA9"/>
    <w:multiLevelType w:val="hybridMultilevel"/>
    <w:tmpl w:val="4314A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ril Hoy">
    <w15:presenceInfo w15:providerId="AD" w15:userId="S::April@idsba.org::66a5f600-3e48-486c-a6a1-a4ce7d0dfe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57"/>
    <w:rsid w:val="00007369"/>
    <w:rsid w:val="00041593"/>
    <w:rsid w:val="00043D78"/>
    <w:rsid w:val="0005485E"/>
    <w:rsid w:val="000E2A13"/>
    <w:rsid w:val="00166AAB"/>
    <w:rsid w:val="0023764A"/>
    <w:rsid w:val="00287E6E"/>
    <w:rsid w:val="002B38AE"/>
    <w:rsid w:val="00304F40"/>
    <w:rsid w:val="00390903"/>
    <w:rsid w:val="003A5FD4"/>
    <w:rsid w:val="003E2220"/>
    <w:rsid w:val="004060DE"/>
    <w:rsid w:val="004541A6"/>
    <w:rsid w:val="00461857"/>
    <w:rsid w:val="004B7980"/>
    <w:rsid w:val="004D191D"/>
    <w:rsid w:val="00500F22"/>
    <w:rsid w:val="00502C52"/>
    <w:rsid w:val="005062C8"/>
    <w:rsid w:val="00512752"/>
    <w:rsid w:val="005A1F53"/>
    <w:rsid w:val="00606B86"/>
    <w:rsid w:val="00641B27"/>
    <w:rsid w:val="006424A2"/>
    <w:rsid w:val="006B611E"/>
    <w:rsid w:val="006D62C6"/>
    <w:rsid w:val="0072411F"/>
    <w:rsid w:val="007614A1"/>
    <w:rsid w:val="00765107"/>
    <w:rsid w:val="007C601D"/>
    <w:rsid w:val="007E4042"/>
    <w:rsid w:val="008A40C8"/>
    <w:rsid w:val="008B259A"/>
    <w:rsid w:val="008D6A24"/>
    <w:rsid w:val="00903E0E"/>
    <w:rsid w:val="00907F82"/>
    <w:rsid w:val="00926689"/>
    <w:rsid w:val="0093668A"/>
    <w:rsid w:val="00937AE8"/>
    <w:rsid w:val="009C3DFC"/>
    <w:rsid w:val="009C7BF5"/>
    <w:rsid w:val="00A33733"/>
    <w:rsid w:val="00A51039"/>
    <w:rsid w:val="00A62F71"/>
    <w:rsid w:val="00A716A1"/>
    <w:rsid w:val="00A930EC"/>
    <w:rsid w:val="00AE3525"/>
    <w:rsid w:val="00AE5028"/>
    <w:rsid w:val="00AF7055"/>
    <w:rsid w:val="00B45D65"/>
    <w:rsid w:val="00B60C84"/>
    <w:rsid w:val="00BC3954"/>
    <w:rsid w:val="00C35997"/>
    <w:rsid w:val="00CC4B86"/>
    <w:rsid w:val="00CC5261"/>
    <w:rsid w:val="00D03B7B"/>
    <w:rsid w:val="00D25422"/>
    <w:rsid w:val="00D53749"/>
    <w:rsid w:val="00D8169E"/>
    <w:rsid w:val="00DD5109"/>
    <w:rsid w:val="00E06674"/>
    <w:rsid w:val="00E3473E"/>
    <w:rsid w:val="00E44816"/>
    <w:rsid w:val="00E6446E"/>
    <w:rsid w:val="00E938C3"/>
    <w:rsid w:val="00EF5ED8"/>
    <w:rsid w:val="00F50C5B"/>
    <w:rsid w:val="00FE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hapeDefaults>
    <o:shapedefaults v:ext="edit" spidmax="5121"/>
    <o:shapelayout v:ext="edit">
      <o:idmap v:ext="edit" data="1"/>
    </o:shapelayout>
  </w:shapeDefaults>
  <w:decimalSymbol w:val="."/>
  <w:listSeparator w:val=","/>
  <w14:docId w14:val="5AC464D7"/>
  <w15:chartTrackingRefBased/>
  <w15:docId w15:val="{A81CF53B-4744-4270-B628-3F7FAAED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6A2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E2220"/>
    <w:pPr>
      <w:keepNext/>
      <w:outlineLvl w:val="0"/>
    </w:pPr>
    <w:rPr>
      <w:bCs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  <w:sz w:val="24"/>
    </w:rPr>
  </w:style>
  <w:style w:type="character" w:customStyle="1" w:styleId="InitialStyle">
    <w:name w:val="InitialStyle"/>
    <w:rPr>
      <w:rFonts w:ascii="Courier" w:hAnsi="Courier"/>
      <w:noProof w:val="0"/>
      <w:color w:val="000000"/>
      <w:sz w:val="20"/>
      <w:lang w:val="en-US"/>
    </w:rPr>
  </w:style>
  <w:style w:type="paragraph" w:styleId="Header">
    <w:name w:val="header"/>
    <w:basedOn w:val="Normal"/>
    <w:rsid w:val="004618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18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1857"/>
  </w:style>
  <w:style w:type="paragraph" w:styleId="ListParagraph">
    <w:name w:val="List Paragraph"/>
    <w:basedOn w:val="Normal"/>
    <w:uiPriority w:val="34"/>
    <w:qFormat/>
    <w:rsid w:val="00C35997"/>
    <w:pPr>
      <w:ind w:left="720"/>
    </w:pPr>
  </w:style>
  <w:style w:type="character" w:styleId="CommentReference">
    <w:name w:val="annotation reference"/>
    <w:rsid w:val="00937A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7AE8"/>
  </w:style>
  <w:style w:type="character" w:customStyle="1" w:styleId="CommentTextChar">
    <w:name w:val="Comment Text Char"/>
    <w:basedOn w:val="DefaultParagraphFont"/>
    <w:link w:val="CommentText"/>
    <w:rsid w:val="00937AE8"/>
  </w:style>
  <w:style w:type="paragraph" w:styleId="CommentSubject">
    <w:name w:val="annotation subject"/>
    <w:basedOn w:val="CommentText"/>
    <w:next w:val="CommentText"/>
    <w:link w:val="CommentSubjectChar"/>
    <w:rsid w:val="00937AE8"/>
    <w:rPr>
      <w:b/>
      <w:bCs/>
    </w:rPr>
  </w:style>
  <w:style w:type="character" w:customStyle="1" w:styleId="CommentSubjectChar">
    <w:name w:val="Comment Subject Char"/>
    <w:link w:val="CommentSubject"/>
    <w:rsid w:val="00937AE8"/>
    <w:rPr>
      <w:b/>
      <w:bCs/>
    </w:rPr>
  </w:style>
  <w:style w:type="paragraph" w:styleId="BalloonText">
    <w:name w:val="Balloon Text"/>
    <w:basedOn w:val="Normal"/>
    <w:link w:val="BalloonTextChar"/>
    <w:rsid w:val="00937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7A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E2220"/>
    <w:rPr>
      <w:rFonts w:eastAsia="Times New Roman" w:cs="Times New Roman"/>
      <w:bCs/>
      <w:kern w:val="32"/>
      <w:sz w:val="24"/>
      <w:szCs w:val="32"/>
      <w:u w:val="single"/>
    </w:rPr>
  </w:style>
  <w:style w:type="character" w:styleId="Hyperlink">
    <w:name w:val="Hyperlink"/>
    <w:rsid w:val="00041593"/>
    <w:rPr>
      <w:color w:val="0563C1"/>
      <w:u w:val="single"/>
    </w:rPr>
  </w:style>
  <w:style w:type="paragraph" w:styleId="Revision">
    <w:name w:val="Revision"/>
    <w:hidden/>
    <w:uiPriority w:val="99"/>
    <w:semiHidden/>
    <w:rsid w:val="004D19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572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</vt:lpstr>
    </vt:vector>
  </TitlesOfParts>
  <Company>MSBA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</dc:title>
  <dc:subject/>
  <dc:creator>Misty Jones</dc:creator>
  <cp:keywords/>
  <cp:lastModifiedBy>April Hoy</cp:lastModifiedBy>
  <cp:revision>4</cp:revision>
  <dcterms:created xsi:type="dcterms:W3CDTF">2022-03-01T17:31:00Z</dcterms:created>
  <dcterms:modified xsi:type="dcterms:W3CDTF">2022-03-01T18:49:00Z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-1616938170</vt:i4>
  </property>
  <property fmtid="{D5CDD505-2E9C-101B-9397-08002B2CF9AE}" pid="3" name="_EmailSubject">
    <vt:lpwstr>Policies - 1000 Series</vt:lpwstr>
  </property>
  <property fmtid="{D5CDD505-2E9C-101B-9397-08002B2CF9AE}" pid="4" name="_AuthorEmail">
    <vt:lpwstr>dsilk@mtsba.org</vt:lpwstr>
  </property>
  <property fmtid="{D5CDD505-2E9C-101B-9397-08002B2CF9AE}" pid="5" name="_AuthorEmailDisplayName">
    <vt:lpwstr>Debra Silk</vt:lpwstr>
  </property>
  <property fmtid="{D5CDD505-2E9C-101B-9397-08002B2CF9AE}" pid="6" name="_ReviewingToolsShownOnce">
    <vt:lpwstr/>
  </property>
</Properties>
</file>