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17D4" w14:textId="77777777" w:rsidR="00907F82" w:rsidRPr="00F10D2D" w:rsidRDefault="00B10378" w:rsidP="009466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b/>
          <w:color w:val="000000"/>
        </w:rPr>
      </w:pPr>
      <w:r w:rsidRPr="00F10D2D">
        <w:rPr>
          <w:b/>
          <w:color w:val="000000"/>
        </w:rPr>
        <w:t>{{</w:t>
      </w:r>
      <w:proofErr w:type="spellStart"/>
      <w:r w:rsidRPr="00F10D2D">
        <w:rPr>
          <w:b/>
          <w:color w:val="000000"/>
        </w:rPr>
        <w:t>Full_District_Heading</w:t>
      </w:r>
      <w:proofErr w:type="spellEnd"/>
      <w:r w:rsidRPr="00F10D2D">
        <w:rPr>
          <w:b/>
          <w:color w:val="000000"/>
        </w:rPr>
        <w:t>}}</w:t>
      </w:r>
    </w:p>
    <w:p w14:paraId="3ACC0C23" w14:textId="77777777" w:rsidR="008B259A" w:rsidRPr="00F10D2D" w:rsidRDefault="008B259A"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rPr>
      </w:pPr>
    </w:p>
    <w:p w14:paraId="40FA78AD" w14:textId="77777777" w:rsidR="004B7980" w:rsidRPr="00F10D2D" w:rsidRDefault="006545BB" w:rsidP="0094662A">
      <w:pPr>
        <w:tabs>
          <w:tab w:val="right" w:pos="9360"/>
        </w:tabs>
        <w:spacing w:line="240" w:lineRule="atLeast"/>
        <w:rPr>
          <w:color w:val="000000"/>
        </w:rPr>
      </w:pPr>
      <w:r w:rsidRPr="00F10D2D">
        <w:rPr>
          <w:b/>
          <w:color w:val="000000"/>
        </w:rPr>
        <w:t>THE BOARD OF TRUSTEES</w:t>
      </w:r>
      <w:r w:rsidRPr="00F10D2D">
        <w:rPr>
          <w:b/>
          <w:color w:val="000000"/>
        </w:rPr>
        <w:tab/>
        <w:t>161</w:t>
      </w:r>
      <w:r w:rsidR="004B7980" w:rsidRPr="00F10D2D">
        <w:rPr>
          <w:b/>
          <w:color w:val="000000"/>
        </w:rPr>
        <w:t>0</w:t>
      </w:r>
    </w:p>
    <w:p w14:paraId="63F45625" w14:textId="77777777" w:rsidR="008B259A" w:rsidRPr="00F10D2D" w:rsidRDefault="008B259A"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2F99A65B" w14:textId="77777777" w:rsidR="006545BB" w:rsidRPr="00F10D2D" w:rsidRDefault="0085303A" w:rsidP="003E5391">
      <w:pPr>
        <w:pStyle w:val="Heading1"/>
      </w:pPr>
      <w:r w:rsidRPr="00F10D2D">
        <w:t xml:space="preserve">Trustee </w:t>
      </w:r>
      <w:r w:rsidR="006545BB" w:rsidRPr="00F10D2D">
        <w:t>Conflict of Interest</w:t>
      </w:r>
    </w:p>
    <w:p w14:paraId="348FAD87" w14:textId="77777777" w:rsidR="006545BB" w:rsidRPr="00F10D2D" w:rsidRDefault="006545BB"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0700DDED" w14:textId="77777777" w:rsidR="006545BB" w:rsidRPr="00F10D2D" w:rsidRDefault="006545BB" w:rsidP="0094662A">
      <w:pPr>
        <w:pStyle w:val="WPDefaults"/>
        <w:tabs>
          <w:tab w:val="right" w:pos="9360"/>
        </w:tabs>
        <w:rPr>
          <w:rFonts w:ascii="Times New Roman" w:hAnsi="Times New Roman"/>
        </w:rPr>
      </w:pPr>
      <w:r w:rsidRPr="00F10D2D">
        <w:rPr>
          <w:rFonts w:ascii="Times New Roman" w:hAnsi="Times New Roman"/>
        </w:rPr>
        <w:t>A Trustee may not:</w:t>
      </w:r>
    </w:p>
    <w:p w14:paraId="474E8452" w14:textId="77777777" w:rsidR="006545BB" w:rsidRPr="00F10D2D" w:rsidRDefault="006545BB"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2A37129C" w14:textId="77777777" w:rsidR="006545BB" w:rsidRPr="00F10D2D" w:rsidRDefault="006545BB" w:rsidP="0094662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Use the Trustee’s official power to further the Trustee’s own interests;</w:t>
      </w:r>
    </w:p>
    <w:p w14:paraId="1DD1B5D4" w14:textId="77777777" w:rsidR="006545BB" w:rsidRPr="00F10D2D" w:rsidRDefault="006545BB" w:rsidP="0094662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rPr>
      </w:pPr>
    </w:p>
    <w:p w14:paraId="1139409D" w14:textId="77777777" w:rsidR="00E506B1" w:rsidRPr="00F10D2D" w:rsidRDefault="006545BB" w:rsidP="00E506B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Have a pecuniary interest directly or indirectly, except a remote interest, in any contract or other transaction pertaining to the maintenance or conduct of the School District.</w:t>
      </w:r>
      <w:r w:rsidR="00BD39B9" w:rsidRPr="00F10D2D">
        <w:rPr>
          <w:color w:val="000000"/>
        </w:rPr>
        <w:t xml:space="preserve"> </w:t>
      </w:r>
      <w:r w:rsidRPr="00F10D2D">
        <w:rPr>
          <w:color w:val="000000"/>
        </w:rPr>
        <w:t>A “remote interest” means:</w:t>
      </w:r>
      <w:r w:rsidR="00E506B1" w:rsidRPr="00F10D2D">
        <w:rPr>
          <w:color w:val="000000"/>
        </w:rPr>
        <w:t xml:space="preserve"> </w:t>
      </w:r>
    </w:p>
    <w:p w14:paraId="5C707C28" w14:textId="77777777" w:rsidR="00E506B1" w:rsidRPr="00F10D2D" w:rsidRDefault="00E506B1" w:rsidP="00E506B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6258026A" w14:textId="77777777" w:rsidR="00E506B1" w:rsidRPr="00F10D2D" w:rsidRDefault="00E506B1" w:rsidP="00E506B1">
      <w:pPr>
        <w:numPr>
          <w:ilvl w:val="1"/>
          <w:numId w:val="1"/>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r w:rsidRPr="00F10D2D">
        <w:rPr>
          <w:color w:val="000000"/>
        </w:rPr>
        <w:t>The Trustee is a non-salaried employee of a nonprofit corporation; or</w:t>
      </w:r>
    </w:p>
    <w:p w14:paraId="65618E52" w14:textId="77777777" w:rsidR="00E506B1" w:rsidRPr="00F10D2D" w:rsidRDefault="00E506B1" w:rsidP="005E24A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rPr>
      </w:pPr>
    </w:p>
    <w:p w14:paraId="6A9DDC9E" w14:textId="77777777" w:rsidR="00E506B1" w:rsidRPr="006D3B84" w:rsidRDefault="00E506B1" w:rsidP="00E506B1">
      <w:pPr>
        <w:numPr>
          <w:ilvl w:val="1"/>
          <w:numId w:val="1"/>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r w:rsidRPr="006D3B84">
        <w:rPr>
          <w:color w:val="000000"/>
        </w:rPr>
        <w:t>The Trustee is an employee or agent of a contracting party where the compensation of the Trustee as an employee or agent consists entirely of fixed wages or salary; or</w:t>
      </w:r>
    </w:p>
    <w:p w14:paraId="45258AC4" w14:textId="77777777" w:rsidR="00E506B1" w:rsidRPr="00F10D2D" w:rsidRDefault="00E506B1" w:rsidP="00E506B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p>
    <w:p w14:paraId="4C495439" w14:textId="77777777" w:rsidR="00E506B1" w:rsidRPr="00F10D2D" w:rsidRDefault="00E506B1" w:rsidP="00E506B1">
      <w:pPr>
        <w:numPr>
          <w:ilvl w:val="1"/>
          <w:numId w:val="1"/>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r w:rsidRPr="00F10D2D">
        <w:rPr>
          <w:color w:val="000000"/>
        </w:rPr>
        <w:t>The Trustee is a landlord or tenant of a contracting party; or</w:t>
      </w:r>
    </w:p>
    <w:p w14:paraId="3430F270" w14:textId="77777777" w:rsidR="00E506B1" w:rsidRPr="00F10D2D" w:rsidRDefault="00E506B1" w:rsidP="00E506B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p>
    <w:p w14:paraId="54D18376" w14:textId="77777777" w:rsidR="00B10FB6" w:rsidRPr="00F10D2D" w:rsidRDefault="00E506B1" w:rsidP="00E506B1">
      <w:pPr>
        <w:numPr>
          <w:ilvl w:val="1"/>
          <w:numId w:val="1"/>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r w:rsidRPr="00F10D2D">
        <w:rPr>
          <w:color w:val="000000"/>
        </w:rPr>
        <w:t xml:space="preserve">The Trustee is a holder of less than one percent of the shares of a corporation or cooperative contracting party; </w:t>
      </w:r>
    </w:p>
    <w:p w14:paraId="04AD185E" w14:textId="77777777" w:rsidR="00B10FB6" w:rsidRPr="00F10D2D" w:rsidRDefault="00B10FB6" w:rsidP="00B10FB6">
      <w:pPr>
        <w:pStyle w:val="ListParagraph"/>
        <w:rPr>
          <w:color w:val="000000"/>
        </w:rPr>
      </w:pPr>
    </w:p>
    <w:p w14:paraId="7F8C8119" w14:textId="77777777" w:rsidR="00E506B1" w:rsidRPr="00F10D2D" w:rsidRDefault="00E506B1" w:rsidP="00B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rPr>
      </w:pPr>
      <w:r w:rsidRPr="00F10D2D">
        <w:rPr>
          <w:color w:val="000000"/>
        </w:rPr>
        <w:t>and the Trustee discloses such remote interest to the Board of Trustees</w:t>
      </w:r>
      <w:ins w:id="0" w:author="April Hoy" w:date="2022-02-25T09:59:00Z">
        <w:r w:rsidR="006D3B84">
          <w:rPr>
            <w:color w:val="000000"/>
          </w:rPr>
          <w:t xml:space="preserve">. </w:t>
        </w:r>
      </w:ins>
      <w:ins w:id="1" w:author="April Hoy" w:date="2022-02-25T10:00:00Z">
        <w:r w:rsidR="006D3B84">
          <w:rPr>
            <w:color w:val="000000"/>
          </w:rPr>
          <w:t>The Trustee may not</w:t>
        </w:r>
      </w:ins>
      <w:ins w:id="2" w:author="April Hoy" w:date="2022-02-25T10:01:00Z">
        <w:r w:rsidR="006D3B84">
          <w:rPr>
            <w:color w:val="000000"/>
          </w:rPr>
          <w:t>, under any circumstances,</w:t>
        </w:r>
      </w:ins>
      <w:ins w:id="3" w:author="April Hoy" w:date="2022-02-25T10:00:00Z">
        <w:r w:rsidR="006D3B84">
          <w:rPr>
            <w:color w:val="000000"/>
          </w:rPr>
          <w:t xml:space="preserve"> be employed by the District</w:t>
        </w:r>
      </w:ins>
      <w:r w:rsidRPr="00F10D2D">
        <w:rPr>
          <w:color w:val="000000"/>
        </w:rPr>
        <w:t>;</w:t>
      </w:r>
    </w:p>
    <w:p w14:paraId="4C4189B4" w14:textId="77777777" w:rsidR="00E506B1" w:rsidRPr="00F10D2D" w:rsidRDefault="00E506B1" w:rsidP="00E50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rPr>
      </w:pPr>
    </w:p>
    <w:p w14:paraId="094C8E58" w14:textId="77777777" w:rsidR="00334978" w:rsidRPr="00F10D2D" w:rsidRDefault="00334978" w:rsidP="00E506B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A</w:t>
      </w:r>
      <w:r w:rsidR="006545BB" w:rsidRPr="00F10D2D">
        <w:rPr>
          <w:color w:val="000000"/>
        </w:rPr>
        <w:t>ccept any reward or compensat</w:t>
      </w:r>
      <w:r w:rsidRPr="00F10D2D">
        <w:rPr>
          <w:color w:val="000000"/>
        </w:rPr>
        <w:t>ion for services rendered as a T</w:t>
      </w:r>
      <w:r w:rsidR="006545BB" w:rsidRPr="00F10D2D">
        <w:rPr>
          <w:color w:val="000000"/>
        </w:rPr>
        <w:t>rustee except as expressly provided by law;</w:t>
      </w:r>
    </w:p>
    <w:p w14:paraId="58FD722D" w14:textId="77777777" w:rsidR="00334978" w:rsidRPr="00F10D2D" w:rsidRDefault="00334978" w:rsidP="00334978">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rPr>
      </w:pPr>
    </w:p>
    <w:p w14:paraId="0E1208A2" w14:textId="77777777" w:rsidR="00334978" w:rsidRPr="00F10D2D" w:rsidRDefault="00334978" w:rsidP="0033497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A</w:t>
      </w:r>
      <w:r w:rsidR="006545BB" w:rsidRPr="00F10D2D">
        <w:rPr>
          <w:color w:val="000000"/>
        </w:rPr>
        <w:t>ccept and</w:t>
      </w:r>
      <w:r w:rsidRPr="00F10D2D">
        <w:rPr>
          <w:color w:val="000000"/>
        </w:rPr>
        <w:t xml:space="preserve"> award contracts involving the School D</w:t>
      </w:r>
      <w:r w:rsidR="006545BB" w:rsidRPr="00F10D2D">
        <w:rPr>
          <w:color w:val="000000"/>
        </w:rPr>
        <w:t>is</w:t>
      </w:r>
      <w:r w:rsidR="00914CAC" w:rsidRPr="00F10D2D">
        <w:rPr>
          <w:color w:val="000000"/>
        </w:rPr>
        <w:t>trict with</w:t>
      </w:r>
      <w:r w:rsidRPr="00F10D2D">
        <w:rPr>
          <w:color w:val="000000"/>
        </w:rPr>
        <w:t xml:space="preserve"> businesses in which a T</w:t>
      </w:r>
      <w:r w:rsidR="006545BB" w:rsidRPr="00F10D2D">
        <w:rPr>
          <w:color w:val="000000"/>
        </w:rPr>
        <w:t>rustee or</w:t>
      </w:r>
      <w:r w:rsidR="00BD39B9" w:rsidRPr="00F10D2D">
        <w:rPr>
          <w:color w:val="000000"/>
        </w:rPr>
        <w:t xml:space="preserve"> </w:t>
      </w:r>
      <w:r w:rsidR="006545BB" w:rsidRPr="00F10D2D">
        <w:rPr>
          <w:color w:val="000000"/>
        </w:rPr>
        <w:t>person related to him or her by blood or marriage within the second degree has a direct or indirect interest except when the procedures set forth in I.C. §§ 18-1361 or 18-1361A are followed;</w:t>
      </w:r>
    </w:p>
    <w:p w14:paraId="64E1F1FC" w14:textId="77777777" w:rsidR="00334978" w:rsidRPr="00F10D2D" w:rsidRDefault="00334978" w:rsidP="00334978">
      <w:pPr>
        <w:pStyle w:val="ListParagraph"/>
        <w:rPr>
          <w:color w:val="000000"/>
        </w:rPr>
      </w:pPr>
    </w:p>
    <w:p w14:paraId="4B0D4728" w14:textId="77777777" w:rsidR="00334978" w:rsidRPr="00F10D2D" w:rsidRDefault="00334978" w:rsidP="0033497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B</w:t>
      </w:r>
      <w:r w:rsidR="006545BB" w:rsidRPr="00F10D2D">
        <w:rPr>
          <w:color w:val="000000"/>
        </w:rPr>
        <w:t>e involved in the employment of a relative related by affinity or consangui</w:t>
      </w:r>
      <w:r w:rsidRPr="00F10D2D">
        <w:rPr>
          <w:color w:val="000000"/>
        </w:rPr>
        <w:t>nity within the second degree.</w:t>
      </w:r>
      <w:r w:rsidR="00BD39B9" w:rsidRPr="00F10D2D">
        <w:rPr>
          <w:color w:val="000000"/>
        </w:rPr>
        <w:t xml:space="preserve"> </w:t>
      </w:r>
      <w:r w:rsidRPr="00F10D2D">
        <w:rPr>
          <w:color w:val="000000"/>
        </w:rPr>
        <w:t>The T</w:t>
      </w:r>
      <w:r w:rsidR="006545BB" w:rsidRPr="00F10D2D">
        <w:rPr>
          <w:color w:val="000000"/>
        </w:rPr>
        <w:t>rustee shall be absent from the meeting while such employment is bei</w:t>
      </w:r>
      <w:r w:rsidRPr="00F10D2D">
        <w:rPr>
          <w:color w:val="000000"/>
        </w:rPr>
        <w:t>ng considered and/or determined</w:t>
      </w:r>
      <w:r w:rsidR="006545BB" w:rsidRPr="00F10D2D">
        <w:rPr>
          <w:color w:val="000000"/>
        </w:rPr>
        <w:t>;</w:t>
      </w:r>
    </w:p>
    <w:p w14:paraId="576FB7F9" w14:textId="77777777" w:rsidR="00334978" w:rsidRPr="00F10D2D" w:rsidRDefault="00334978" w:rsidP="00334978">
      <w:pPr>
        <w:pStyle w:val="ListParagraph"/>
        <w:rPr>
          <w:color w:val="000000"/>
        </w:rPr>
      </w:pPr>
    </w:p>
    <w:p w14:paraId="73F1C19E" w14:textId="77777777" w:rsidR="00334978" w:rsidRPr="00F10D2D" w:rsidRDefault="00334978" w:rsidP="0033497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Employ the spouse of a T</w:t>
      </w:r>
      <w:r w:rsidR="006545BB" w:rsidRPr="00F10D2D">
        <w:rPr>
          <w:color w:val="000000"/>
        </w:rPr>
        <w:t xml:space="preserve">rustee when such employment requires or will require </w:t>
      </w:r>
      <w:r w:rsidRPr="00F10D2D">
        <w:rPr>
          <w:color w:val="000000"/>
        </w:rPr>
        <w:t>the payment or delivery of any S</w:t>
      </w:r>
      <w:r w:rsidR="006545BB" w:rsidRPr="00F10D2D">
        <w:rPr>
          <w:color w:val="000000"/>
        </w:rPr>
        <w:t>c</w:t>
      </w:r>
      <w:r w:rsidRPr="00F10D2D">
        <w:rPr>
          <w:color w:val="000000"/>
        </w:rPr>
        <w:t>hool D</w:t>
      </w:r>
      <w:r w:rsidR="006545BB" w:rsidRPr="00F10D2D">
        <w:rPr>
          <w:color w:val="000000"/>
        </w:rPr>
        <w:t>istrict funds, money, or property to such spouse except when the procedures set forth in I. C. § 33-507(3) are followed as outlined in Policy 1615;</w:t>
      </w:r>
    </w:p>
    <w:p w14:paraId="1C9DB566" w14:textId="77777777" w:rsidR="00334978" w:rsidRPr="00F10D2D" w:rsidRDefault="00334978" w:rsidP="00334978">
      <w:pPr>
        <w:pStyle w:val="ListParagraph"/>
        <w:rPr>
          <w:color w:val="000000"/>
        </w:rPr>
      </w:pPr>
    </w:p>
    <w:p w14:paraId="6944CC37" w14:textId="77777777" w:rsidR="00334978" w:rsidRPr="00F10D2D" w:rsidRDefault="00334978" w:rsidP="004A118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lastRenderedPageBreak/>
        <w:t>Enter into a contract in the T</w:t>
      </w:r>
      <w:r w:rsidR="006545BB" w:rsidRPr="00F10D2D">
        <w:rPr>
          <w:color w:val="000000"/>
        </w:rPr>
        <w:t>rustee’s individual capacity, the effect of which is to create a personal interest which may conflict with the officer’s public duty;</w:t>
      </w:r>
    </w:p>
    <w:p w14:paraId="0F5B42BC" w14:textId="77777777" w:rsidR="00334978" w:rsidRPr="00F10D2D" w:rsidRDefault="00334978" w:rsidP="00334978">
      <w:pPr>
        <w:pStyle w:val="ListParagraph"/>
        <w:rPr>
          <w:color w:val="000000"/>
        </w:rPr>
      </w:pPr>
    </w:p>
    <w:p w14:paraId="3B1BD73A" w14:textId="77777777" w:rsidR="00334978" w:rsidRPr="00F10D2D" w:rsidRDefault="000708B4" w:rsidP="0085303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 xml:space="preserve">8. </w:t>
      </w:r>
      <w:r w:rsidR="0085303A" w:rsidRPr="00F10D2D">
        <w:rPr>
          <w:color w:val="000000"/>
        </w:rPr>
        <w:tab/>
      </w:r>
      <w:r w:rsidR="00334978" w:rsidRPr="00F10D2D">
        <w:rPr>
          <w:color w:val="000000"/>
        </w:rPr>
        <w:t>B</w:t>
      </w:r>
      <w:r w:rsidR="006545BB" w:rsidRPr="00F10D2D">
        <w:rPr>
          <w:color w:val="000000"/>
        </w:rPr>
        <w:t>e a purchaser or vendor at an</w:t>
      </w:r>
      <w:r w:rsidR="00334978" w:rsidRPr="00F10D2D">
        <w:rPr>
          <w:color w:val="000000"/>
        </w:rPr>
        <w:t>y sale or purchase made by the Trustee in the T</w:t>
      </w:r>
      <w:r w:rsidR="006545BB" w:rsidRPr="00F10D2D">
        <w:rPr>
          <w:color w:val="000000"/>
        </w:rPr>
        <w:t>rustee’s official capacity;</w:t>
      </w:r>
    </w:p>
    <w:p w14:paraId="361C9700" w14:textId="77777777" w:rsidR="00334978" w:rsidRPr="00F10D2D" w:rsidRDefault="00334978" w:rsidP="00334978">
      <w:pPr>
        <w:pStyle w:val="ListParagraph"/>
        <w:rPr>
          <w:color w:val="000000"/>
        </w:rPr>
      </w:pPr>
    </w:p>
    <w:p w14:paraId="01D9A70E" w14:textId="77777777" w:rsidR="00334978" w:rsidRPr="00F10D2D" w:rsidRDefault="00334978" w:rsidP="0033497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U</w:t>
      </w:r>
      <w:r w:rsidR="006545BB" w:rsidRPr="00F10D2D">
        <w:rPr>
          <w:color w:val="000000"/>
        </w:rPr>
        <w:t>se public funds or property to obtain a pecuniary benefit for himself or herself;</w:t>
      </w:r>
    </w:p>
    <w:p w14:paraId="15EA8593" w14:textId="77777777" w:rsidR="00334978" w:rsidRPr="00F10D2D" w:rsidRDefault="00334978" w:rsidP="00334978">
      <w:pPr>
        <w:pStyle w:val="ListParagraph"/>
        <w:rPr>
          <w:color w:val="000000"/>
        </w:rPr>
      </w:pPr>
    </w:p>
    <w:p w14:paraId="611328CD" w14:textId="77777777" w:rsidR="00334978" w:rsidRPr="00F10D2D" w:rsidRDefault="00334978" w:rsidP="0033497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S</w:t>
      </w:r>
      <w:r w:rsidR="006545BB" w:rsidRPr="00F10D2D">
        <w:rPr>
          <w:color w:val="000000"/>
        </w:rPr>
        <w:t xml:space="preserve">olicit, accept, or receive a pecuniary benefit as payment for services, advice, assistance, or conduct customarily </w:t>
      </w:r>
      <w:r w:rsidRPr="00F10D2D">
        <w:rPr>
          <w:color w:val="000000"/>
        </w:rPr>
        <w:t>exercised in the course of the T</w:t>
      </w:r>
      <w:r w:rsidR="006545BB" w:rsidRPr="00F10D2D">
        <w:rPr>
          <w:color w:val="000000"/>
        </w:rPr>
        <w:t>rustee’s official business;</w:t>
      </w:r>
    </w:p>
    <w:p w14:paraId="37112D7F" w14:textId="77777777" w:rsidR="00334978" w:rsidRPr="00F10D2D" w:rsidRDefault="00334978" w:rsidP="00334978">
      <w:pPr>
        <w:pStyle w:val="ListParagraph"/>
        <w:rPr>
          <w:color w:val="000000"/>
        </w:rPr>
      </w:pPr>
    </w:p>
    <w:p w14:paraId="290B1FA1" w14:textId="77777777" w:rsidR="00334978" w:rsidRPr="00F10D2D" w:rsidRDefault="00334978" w:rsidP="0033497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U</w:t>
      </w:r>
      <w:r w:rsidR="006545BB" w:rsidRPr="00F10D2D">
        <w:rPr>
          <w:color w:val="000000"/>
        </w:rPr>
        <w:t>se or disclose confidential information gained in the course of or by reason o</w:t>
      </w:r>
      <w:r w:rsidRPr="00F10D2D">
        <w:rPr>
          <w:color w:val="000000"/>
        </w:rPr>
        <w:t>f the T</w:t>
      </w:r>
      <w:r w:rsidR="006545BB" w:rsidRPr="00F10D2D">
        <w:rPr>
          <w:color w:val="000000"/>
        </w:rPr>
        <w:t>rustee’s official position or activities in any manner with the intent to obta</w:t>
      </w:r>
      <w:r w:rsidRPr="00F10D2D">
        <w:rPr>
          <w:color w:val="000000"/>
        </w:rPr>
        <w:t>in a pecuniary benefit for the T</w:t>
      </w:r>
      <w:r w:rsidR="006545BB" w:rsidRPr="00F10D2D">
        <w:rPr>
          <w:color w:val="000000"/>
        </w:rPr>
        <w:t xml:space="preserve">rustee or any other person </w:t>
      </w:r>
      <w:r w:rsidRPr="00F10D2D">
        <w:rPr>
          <w:color w:val="000000"/>
        </w:rPr>
        <w:t>or entity in whose welfare the T</w:t>
      </w:r>
      <w:r w:rsidR="006545BB" w:rsidRPr="00F10D2D">
        <w:rPr>
          <w:color w:val="000000"/>
        </w:rPr>
        <w:t>rustee is interested or with the intent to harm the District;</w:t>
      </w:r>
    </w:p>
    <w:p w14:paraId="2AC929B3" w14:textId="77777777" w:rsidR="00334978" w:rsidRPr="00F10D2D" w:rsidRDefault="00334978" w:rsidP="00334978">
      <w:pPr>
        <w:pStyle w:val="ListParagraph"/>
        <w:rPr>
          <w:color w:val="000000"/>
        </w:rPr>
      </w:pPr>
    </w:p>
    <w:p w14:paraId="02517313" w14:textId="77777777" w:rsidR="00481B1C" w:rsidRPr="006D3B84" w:rsidRDefault="00334978" w:rsidP="006D3B8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rPr>
      </w:pPr>
      <w:r w:rsidRPr="00F10D2D">
        <w:rPr>
          <w:color w:val="000000"/>
        </w:rPr>
        <w:t>A</w:t>
      </w:r>
      <w:r w:rsidR="006545BB" w:rsidRPr="00F10D2D">
        <w:rPr>
          <w:color w:val="000000"/>
        </w:rPr>
        <w:t>ppoint or vote for the appointment of any person related to him or her by blood or marriage within the second degree to any clerkship, office, position, employment</w:t>
      </w:r>
      <w:r w:rsidR="003B203E" w:rsidRPr="00F10D2D">
        <w:rPr>
          <w:color w:val="000000"/>
        </w:rPr>
        <w:t>,</w:t>
      </w:r>
      <w:r w:rsidR="006545BB" w:rsidRPr="00F10D2D">
        <w:rPr>
          <w:color w:val="000000"/>
        </w:rPr>
        <w:t xml:space="preserve"> or duty, when the salary, wages, pay</w:t>
      </w:r>
      <w:r w:rsidRPr="00F10D2D">
        <w:rPr>
          <w:color w:val="000000"/>
        </w:rPr>
        <w:t>,</w:t>
      </w:r>
      <w:r w:rsidR="006545BB" w:rsidRPr="00F10D2D">
        <w:rPr>
          <w:color w:val="000000"/>
        </w:rPr>
        <w:t xml:space="preserve"> or compensation of such appointee is to be paid out of public funds or f</w:t>
      </w:r>
      <w:r w:rsidRPr="00F10D2D">
        <w:rPr>
          <w:color w:val="000000"/>
        </w:rPr>
        <w:t>ees of office; or appoin</w:t>
      </w:r>
      <w:r w:rsidR="006545BB" w:rsidRPr="00F10D2D">
        <w:rPr>
          <w:color w:val="000000"/>
        </w:rPr>
        <w:t>t or furnish employment to any person whose salary, wages, pay</w:t>
      </w:r>
      <w:r w:rsidRPr="00F10D2D">
        <w:rPr>
          <w:color w:val="000000"/>
        </w:rPr>
        <w:t>,</w:t>
      </w:r>
      <w:r w:rsidR="006545BB" w:rsidRPr="00F10D2D">
        <w:rPr>
          <w:color w:val="000000"/>
        </w:rPr>
        <w:t xml:space="preserve"> or compensation is to be paid out of public funds or fees of office, and who is related by either blood or marriage within the second degree to any other public servant making or voting for such appointment.</w:t>
      </w:r>
      <w:r w:rsidR="00BD39B9" w:rsidRPr="00F10D2D">
        <w:rPr>
          <w:color w:val="000000"/>
        </w:rPr>
        <w:t xml:space="preserve"> </w:t>
      </w:r>
    </w:p>
    <w:p w14:paraId="09B8587A" w14:textId="77777777" w:rsidR="006545BB" w:rsidRPr="00F10D2D" w:rsidRDefault="006545BB" w:rsidP="0094662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0026F91F" w14:textId="77777777" w:rsidR="006545BB" w:rsidRPr="00F10D2D" w:rsidRDefault="006545BB" w:rsidP="0094662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bCs/>
          <w:color w:val="000000"/>
        </w:rPr>
      </w:pPr>
      <w:r w:rsidRPr="00F10D2D">
        <w:rPr>
          <w:color w:val="000000"/>
        </w:rPr>
        <w:t>Relation by blood within the second degree includes grandparents and grandchildren.</w:t>
      </w:r>
      <w:r w:rsidR="00BD39B9" w:rsidRPr="00F10D2D">
        <w:rPr>
          <w:color w:val="000000"/>
        </w:rPr>
        <w:t xml:space="preserve"> </w:t>
      </w:r>
      <w:r w:rsidRPr="00F10D2D">
        <w:rPr>
          <w:color w:val="000000"/>
        </w:rPr>
        <w:t>Laterally, it includes brothers and sisters.</w:t>
      </w:r>
      <w:r w:rsidR="00BD39B9" w:rsidRPr="00F10D2D">
        <w:rPr>
          <w:color w:val="000000"/>
        </w:rPr>
        <w:t xml:space="preserve"> </w:t>
      </w:r>
    </w:p>
    <w:p w14:paraId="722FD897" w14:textId="77777777" w:rsidR="006545BB" w:rsidRPr="00F10D2D" w:rsidRDefault="006545BB"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bCs/>
          <w:color w:val="000000"/>
        </w:rPr>
      </w:pPr>
    </w:p>
    <w:p w14:paraId="30950E99" w14:textId="77777777" w:rsidR="006545BB" w:rsidRPr="00F10D2D" w:rsidRDefault="006545BB"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bCs/>
          <w:color w:val="000000"/>
        </w:rPr>
      </w:pPr>
    </w:p>
    <w:p w14:paraId="615DDA92" w14:textId="77777777" w:rsidR="006545BB" w:rsidRPr="00F10D2D" w:rsidRDefault="006545BB" w:rsidP="00522517">
      <w:pPr>
        <w:tabs>
          <w:tab w:val="left" w:pos="1800"/>
          <w:tab w:val="left" w:pos="3600"/>
        </w:tabs>
        <w:spacing w:line="240" w:lineRule="atLeast"/>
        <w:ind w:left="3780" w:hanging="3780"/>
        <w:rPr>
          <w:color w:val="000000"/>
        </w:rPr>
      </w:pPr>
      <w:r w:rsidRPr="00F10D2D">
        <w:rPr>
          <w:color w:val="000000"/>
        </w:rPr>
        <w:t>Legal Refer</w:t>
      </w:r>
      <w:r w:rsidR="00334978" w:rsidRPr="00F10D2D">
        <w:rPr>
          <w:color w:val="000000"/>
        </w:rPr>
        <w:t>ence:</w:t>
      </w:r>
      <w:r w:rsidR="00334978" w:rsidRPr="00F10D2D">
        <w:rPr>
          <w:color w:val="000000"/>
        </w:rPr>
        <w:tab/>
      </w:r>
      <w:r w:rsidRPr="00F10D2D">
        <w:rPr>
          <w:color w:val="000000"/>
        </w:rPr>
        <w:t>I.C. §</w:t>
      </w:r>
      <w:r w:rsidR="00334978" w:rsidRPr="00F10D2D">
        <w:rPr>
          <w:color w:val="000000"/>
        </w:rPr>
        <w:t xml:space="preserve"> 18-1359</w:t>
      </w:r>
      <w:r w:rsidR="00334978" w:rsidRPr="00F10D2D">
        <w:rPr>
          <w:color w:val="000000"/>
        </w:rPr>
        <w:tab/>
      </w:r>
      <w:r w:rsidR="00481B1C">
        <w:rPr>
          <w:color w:val="000000"/>
        </w:rPr>
        <w:tab/>
      </w:r>
      <w:r w:rsidR="00334978" w:rsidRPr="00F10D2D">
        <w:rPr>
          <w:color w:val="000000"/>
        </w:rPr>
        <w:t>Use Public Position for Personal G</w:t>
      </w:r>
      <w:r w:rsidRPr="00F10D2D">
        <w:rPr>
          <w:color w:val="000000"/>
        </w:rPr>
        <w:t>ain</w:t>
      </w:r>
    </w:p>
    <w:p w14:paraId="68970ED2" w14:textId="77777777" w:rsidR="006545BB" w:rsidRPr="00F10D2D" w:rsidRDefault="006545BB" w:rsidP="00481B1C">
      <w:pPr>
        <w:tabs>
          <w:tab w:val="left" w:pos="1800"/>
        </w:tabs>
        <w:spacing w:line="240" w:lineRule="atLeast"/>
        <w:ind w:left="3780" w:hanging="3780"/>
        <w:rPr>
          <w:color w:val="000000"/>
        </w:rPr>
      </w:pPr>
      <w:r w:rsidRPr="00F10D2D">
        <w:rPr>
          <w:color w:val="000000"/>
        </w:rPr>
        <w:tab/>
        <w:t>I.C. § 18-1361</w:t>
      </w:r>
      <w:r w:rsidRPr="00F10D2D">
        <w:rPr>
          <w:color w:val="000000"/>
        </w:rPr>
        <w:tab/>
        <w:t>Self-Interest Contracts - Exception</w:t>
      </w:r>
    </w:p>
    <w:p w14:paraId="06206AD4" w14:textId="77777777" w:rsidR="006545BB" w:rsidRPr="00F10D2D" w:rsidRDefault="006545BB" w:rsidP="00481B1C">
      <w:pPr>
        <w:tabs>
          <w:tab w:val="left" w:pos="1800"/>
        </w:tabs>
        <w:spacing w:line="240" w:lineRule="atLeast"/>
        <w:ind w:left="3780" w:hanging="3780"/>
        <w:rPr>
          <w:color w:val="000000"/>
        </w:rPr>
      </w:pPr>
      <w:r w:rsidRPr="00F10D2D">
        <w:rPr>
          <w:color w:val="000000"/>
        </w:rPr>
        <w:tab/>
        <w:t>I.C. § 18-1361A</w:t>
      </w:r>
      <w:r w:rsidRPr="00F10D2D">
        <w:rPr>
          <w:color w:val="000000"/>
        </w:rPr>
        <w:tab/>
        <w:t xml:space="preserve">Non-compensated Appointed Public Servant – Relative of Public Servant </w:t>
      </w:r>
      <w:r w:rsidR="00334978" w:rsidRPr="00F10D2D">
        <w:rPr>
          <w:color w:val="000000"/>
        </w:rPr>
        <w:t>–</w:t>
      </w:r>
      <w:r w:rsidRPr="00F10D2D">
        <w:rPr>
          <w:color w:val="000000"/>
        </w:rPr>
        <w:t xml:space="preserve"> Exceptions</w:t>
      </w:r>
    </w:p>
    <w:p w14:paraId="24AF0702" w14:textId="77777777" w:rsidR="00334978" w:rsidRPr="00F10D2D" w:rsidRDefault="00334978" w:rsidP="00481B1C">
      <w:pPr>
        <w:tabs>
          <w:tab w:val="left" w:pos="1800"/>
        </w:tabs>
        <w:spacing w:line="240" w:lineRule="atLeast"/>
        <w:ind w:left="3780" w:hanging="3780"/>
        <w:rPr>
          <w:color w:val="000000"/>
        </w:rPr>
      </w:pPr>
      <w:r w:rsidRPr="00F10D2D">
        <w:rPr>
          <w:color w:val="000000"/>
        </w:rPr>
        <w:tab/>
        <w:t>I.C. § 33-507</w:t>
      </w:r>
      <w:r w:rsidRPr="00F10D2D">
        <w:rPr>
          <w:color w:val="000000"/>
        </w:rPr>
        <w:tab/>
        <w:t>Limitation Upon Authority of Trustees</w:t>
      </w:r>
    </w:p>
    <w:p w14:paraId="69AC8FD8" w14:textId="77777777" w:rsidR="00334978" w:rsidRPr="00F10D2D" w:rsidRDefault="00334978" w:rsidP="00481B1C">
      <w:pPr>
        <w:tabs>
          <w:tab w:val="left" w:pos="1800"/>
        </w:tabs>
        <w:spacing w:line="240" w:lineRule="atLeast"/>
        <w:ind w:left="3780" w:hanging="3780"/>
        <w:rPr>
          <w:color w:val="000000"/>
        </w:rPr>
      </w:pPr>
      <w:r w:rsidRPr="00F10D2D">
        <w:rPr>
          <w:color w:val="000000"/>
        </w:rPr>
        <w:tab/>
        <w:t xml:space="preserve">I.C. § </w:t>
      </w:r>
      <w:r w:rsidR="007F33DC" w:rsidRPr="00F10D2D">
        <w:rPr>
          <w:color w:val="000000"/>
        </w:rPr>
        <w:t>74-501</w:t>
      </w:r>
      <w:r w:rsidRPr="00F10D2D">
        <w:rPr>
          <w:color w:val="000000"/>
        </w:rPr>
        <w:tab/>
        <w:t>Officers Not to be Interested in C</w:t>
      </w:r>
      <w:r w:rsidR="006545BB" w:rsidRPr="00F10D2D">
        <w:rPr>
          <w:color w:val="000000"/>
        </w:rPr>
        <w:t>ontracts</w:t>
      </w:r>
    </w:p>
    <w:p w14:paraId="1C17538C" w14:textId="77777777" w:rsidR="008B259A" w:rsidRPr="00F10D2D" w:rsidRDefault="00334978" w:rsidP="00481B1C">
      <w:pPr>
        <w:tabs>
          <w:tab w:val="left" w:pos="1800"/>
        </w:tabs>
        <w:spacing w:line="240" w:lineRule="atLeast"/>
        <w:ind w:left="3780" w:hanging="3780"/>
        <w:rPr>
          <w:color w:val="000000"/>
        </w:rPr>
      </w:pPr>
      <w:r w:rsidRPr="00F10D2D">
        <w:rPr>
          <w:color w:val="000000"/>
        </w:rPr>
        <w:tab/>
        <w:t xml:space="preserve">I.C. § </w:t>
      </w:r>
      <w:r w:rsidR="007F33DC" w:rsidRPr="00F10D2D">
        <w:rPr>
          <w:color w:val="000000"/>
        </w:rPr>
        <w:t>74-502</w:t>
      </w:r>
      <w:r w:rsidR="00F10D2D" w:rsidRPr="00F10D2D">
        <w:rPr>
          <w:color w:val="000000"/>
        </w:rPr>
        <w:tab/>
      </w:r>
      <w:r w:rsidR="007F33DC" w:rsidRPr="00F10D2D">
        <w:rPr>
          <w:color w:val="000000"/>
        </w:rPr>
        <w:t>Remote Interests</w:t>
      </w:r>
    </w:p>
    <w:p w14:paraId="45ECE1EC" w14:textId="77777777" w:rsidR="007F33DC" w:rsidRPr="00F10D2D" w:rsidRDefault="007F33DC" w:rsidP="00481B1C">
      <w:pPr>
        <w:tabs>
          <w:tab w:val="left" w:pos="1800"/>
        </w:tabs>
        <w:spacing w:line="240" w:lineRule="atLeast"/>
        <w:ind w:left="3780" w:hanging="3780"/>
        <w:rPr>
          <w:color w:val="000000"/>
        </w:rPr>
      </w:pPr>
      <w:r w:rsidRPr="00F10D2D">
        <w:rPr>
          <w:color w:val="000000"/>
        </w:rPr>
        <w:tab/>
        <w:t>I.C. § 74-503</w:t>
      </w:r>
      <w:r w:rsidRPr="00F10D2D">
        <w:rPr>
          <w:color w:val="000000"/>
        </w:rPr>
        <w:tab/>
        <w:t xml:space="preserve">Officers Not to be Interested in Sales </w:t>
      </w:r>
    </w:p>
    <w:p w14:paraId="2BA40030" w14:textId="77777777" w:rsidR="00E44816" w:rsidRPr="00F10D2D" w:rsidRDefault="00E44816"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4DA80907" w14:textId="77777777" w:rsidR="008B259A" w:rsidRPr="00F10D2D" w:rsidRDefault="008B259A"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smartTag w:uri="urn:schemas-microsoft-com:office:smarttags" w:element="PersonName">
        <w:r w:rsidRPr="00F10D2D">
          <w:rPr>
            <w:color w:val="000000"/>
            <w:u w:val="single"/>
          </w:rPr>
          <w:t>Policy</w:t>
        </w:r>
      </w:smartTag>
      <w:r w:rsidRPr="00F10D2D">
        <w:rPr>
          <w:color w:val="000000"/>
          <w:u w:val="single"/>
        </w:rPr>
        <w:t xml:space="preserve"> History:</w:t>
      </w:r>
    </w:p>
    <w:p w14:paraId="426F3858" w14:textId="77777777" w:rsidR="008B259A" w:rsidRPr="00F10D2D" w:rsidRDefault="008B259A"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sidRPr="00F10D2D">
        <w:rPr>
          <w:color w:val="000000"/>
        </w:rPr>
        <w:t>Adopted on:</w:t>
      </w:r>
    </w:p>
    <w:p w14:paraId="3FD169E6" w14:textId="77777777" w:rsidR="008B259A" w:rsidRPr="00F10D2D" w:rsidRDefault="008B259A"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sidRPr="00F10D2D">
        <w:rPr>
          <w:color w:val="000000"/>
        </w:rPr>
        <w:t>Revised on:</w:t>
      </w:r>
    </w:p>
    <w:p w14:paraId="5FD885E7" w14:textId="77777777" w:rsidR="00E30552" w:rsidRDefault="00E30552" w:rsidP="00946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sidRPr="00F10D2D">
        <w:rPr>
          <w:color w:val="000000"/>
        </w:rPr>
        <w:t>Reviewed on:</w:t>
      </w:r>
    </w:p>
    <w:sectPr w:rsidR="00E30552" w:rsidSect="00FE51D5">
      <w:footerReference w:type="default" r:id="rId7"/>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D625" w14:textId="77777777" w:rsidR="004A2DAF" w:rsidRDefault="004A2DAF">
      <w:r>
        <w:separator/>
      </w:r>
    </w:p>
  </w:endnote>
  <w:endnote w:type="continuationSeparator" w:id="0">
    <w:p w14:paraId="1467E1C7" w14:textId="77777777" w:rsidR="004A2DAF" w:rsidRDefault="004A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5245" w14:textId="77777777" w:rsidR="00461857" w:rsidRPr="00E75284" w:rsidRDefault="006545BB" w:rsidP="0085303A">
    <w:pPr>
      <w:pStyle w:val="Footer"/>
      <w:tabs>
        <w:tab w:val="clear" w:pos="4320"/>
        <w:tab w:val="clear" w:pos="8640"/>
      </w:tabs>
      <w:ind w:left="2880" w:firstLine="720"/>
      <w:rPr>
        <w:sz w:val="20"/>
      </w:rPr>
    </w:pPr>
    <w:r w:rsidRPr="00E75284">
      <w:rPr>
        <w:sz w:val="20"/>
      </w:rPr>
      <w:t>161</w:t>
    </w:r>
    <w:r w:rsidR="00461857" w:rsidRPr="00E75284">
      <w:rPr>
        <w:sz w:val="20"/>
      </w:rPr>
      <w:t>0-</w:t>
    </w:r>
    <w:r w:rsidR="00461857" w:rsidRPr="00E75284">
      <w:rPr>
        <w:rStyle w:val="PageNumber"/>
        <w:sz w:val="20"/>
      </w:rPr>
      <w:fldChar w:fldCharType="begin"/>
    </w:r>
    <w:r w:rsidR="00461857" w:rsidRPr="00E75284">
      <w:rPr>
        <w:rStyle w:val="PageNumber"/>
        <w:sz w:val="20"/>
      </w:rPr>
      <w:instrText xml:space="preserve"> PAGE </w:instrText>
    </w:r>
    <w:r w:rsidR="00461857" w:rsidRPr="00E75284">
      <w:rPr>
        <w:rStyle w:val="PageNumber"/>
        <w:sz w:val="20"/>
      </w:rPr>
      <w:fldChar w:fldCharType="separate"/>
    </w:r>
    <w:r w:rsidR="00F10D2D">
      <w:rPr>
        <w:rStyle w:val="PageNumber"/>
        <w:noProof/>
        <w:sz w:val="20"/>
      </w:rPr>
      <w:t>1</w:t>
    </w:r>
    <w:r w:rsidR="00461857" w:rsidRPr="00E75284">
      <w:rPr>
        <w:rStyle w:val="PageNumber"/>
        <w:sz w:val="20"/>
      </w:rPr>
      <w:fldChar w:fldCharType="end"/>
    </w:r>
    <w:r w:rsidR="00481B1C">
      <w:rPr>
        <w:rStyle w:val="PageNumber"/>
        <w:sz w:val="20"/>
      </w:rPr>
      <w:t xml:space="preserve"> </w:t>
    </w:r>
    <w:r w:rsidR="00481B1C">
      <w:rPr>
        <w:rStyle w:val="PageNumber"/>
        <w:sz w:val="20"/>
      </w:rPr>
      <w:tab/>
    </w:r>
    <w:r w:rsidR="00481B1C">
      <w:rPr>
        <w:rStyle w:val="PageNumber"/>
        <w:sz w:val="20"/>
      </w:rPr>
      <w:tab/>
    </w:r>
    <w:r w:rsidR="00481B1C">
      <w:rPr>
        <w:rStyle w:val="PageNumber"/>
        <w:sz w:val="20"/>
      </w:rPr>
      <w:tab/>
    </w:r>
    <w:r w:rsidR="00481B1C">
      <w:rPr>
        <w:rStyle w:val="PageNumber"/>
        <w:sz w:val="20"/>
      </w:rPr>
      <w:tab/>
    </w:r>
    <w:r w:rsidR="00481B1C">
      <w:rPr>
        <w:rStyle w:val="PageNumber"/>
        <w:sz w:val="20"/>
      </w:rPr>
      <w:tab/>
    </w:r>
    <w:r w:rsidR="00BD0203" w:rsidRPr="00BD0203">
      <w:rPr>
        <w:rStyle w:val="PageNumber"/>
        <w:sz w:val="20"/>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D799" w14:textId="77777777" w:rsidR="004A2DAF" w:rsidRDefault="004A2DAF">
      <w:r>
        <w:separator/>
      </w:r>
    </w:p>
  </w:footnote>
  <w:footnote w:type="continuationSeparator" w:id="0">
    <w:p w14:paraId="4DDA4D8C" w14:textId="77777777" w:rsidR="004A2DAF" w:rsidRDefault="004A2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44778"/>
    <w:multiLevelType w:val="hybridMultilevel"/>
    <w:tmpl w:val="3D06802E"/>
    <w:lvl w:ilvl="0" w:tplc="3C863E14">
      <w:start w:val="1"/>
      <w:numFmt w:val="decimal"/>
      <w:lvlText w:val="%1."/>
      <w:lvlJc w:val="left"/>
      <w:pPr>
        <w:tabs>
          <w:tab w:val="num" w:pos="900"/>
        </w:tabs>
        <w:ind w:left="900" w:hanging="720"/>
      </w:pPr>
      <w:rPr>
        <w:rFonts w:ascii="Times New Roman" w:eastAsia="Times New Roman" w:hAnsi="Times New Roman" w:cs="Times New Roman"/>
      </w:rPr>
    </w:lvl>
    <w:lvl w:ilvl="1" w:tplc="D374A3BC">
      <w:start w:val="1"/>
      <w:numFmt w:val="upp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857"/>
    <w:rsid w:val="00053BC1"/>
    <w:rsid w:val="000708B4"/>
    <w:rsid w:val="001229CE"/>
    <w:rsid w:val="00317749"/>
    <w:rsid w:val="00334978"/>
    <w:rsid w:val="00363240"/>
    <w:rsid w:val="003B203E"/>
    <w:rsid w:val="003D11B6"/>
    <w:rsid w:val="003E5391"/>
    <w:rsid w:val="0040716A"/>
    <w:rsid w:val="00455F8C"/>
    <w:rsid w:val="00461857"/>
    <w:rsid w:val="004758EA"/>
    <w:rsid w:val="00481B1C"/>
    <w:rsid w:val="004A118F"/>
    <w:rsid w:val="004A2DAF"/>
    <w:rsid w:val="004B7980"/>
    <w:rsid w:val="004F4D62"/>
    <w:rsid w:val="00502C52"/>
    <w:rsid w:val="00522517"/>
    <w:rsid w:val="005B2781"/>
    <w:rsid w:val="005C5154"/>
    <w:rsid w:val="005E24AC"/>
    <w:rsid w:val="00606B86"/>
    <w:rsid w:val="006125F3"/>
    <w:rsid w:val="00641B27"/>
    <w:rsid w:val="006545BB"/>
    <w:rsid w:val="006D3B84"/>
    <w:rsid w:val="0071776E"/>
    <w:rsid w:val="00754457"/>
    <w:rsid w:val="00787A01"/>
    <w:rsid w:val="007F33DC"/>
    <w:rsid w:val="0085303A"/>
    <w:rsid w:val="008B259A"/>
    <w:rsid w:val="00907F82"/>
    <w:rsid w:val="00914AB4"/>
    <w:rsid w:val="00914CAC"/>
    <w:rsid w:val="00926689"/>
    <w:rsid w:val="0094662A"/>
    <w:rsid w:val="009644AB"/>
    <w:rsid w:val="00A46863"/>
    <w:rsid w:val="00A62F71"/>
    <w:rsid w:val="00AA352B"/>
    <w:rsid w:val="00AB56FF"/>
    <w:rsid w:val="00AE5028"/>
    <w:rsid w:val="00B10378"/>
    <w:rsid w:val="00B10FB6"/>
    <w:rsid w:val="00B43953"/>
    <w:rsid w:val="00B45D65"/>
    <w:rsid w:val="00B5119C"/>
    <w:rsid w:val="00B96D73"/>
    <w:rsid w:val="00BD0203"/>
    <w:rsid w:val="00BD39B9"/>
    <w:rsid w:val="00C64BC7"/>
    <w:rsid w:val="00C9203C"/>
    <w:rsid w:val="00D05534"/>
    <w:rsid w:val="00D9578B"/>
    <w:rsid w:val="00E30552"/>
    <w:rsid w:val="00E44816"/>
    <w:rsid w:val="00E506B1"/>
    <w:rsid w:val="00E75284"/>
    <w:rsid w:val="00F10D2D"/>
    <w:rsid w:val="00F61515"/>
    <w:rsid w:val="00FA3034"/>
    <w:rsid w:val="00FD6FF9"/>
    <w:rsid w:val="00FE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3C37FA8A"/>
  <w15:chartTrackingRefBased/>
  <w15:docId w15:val="{CE4A03C8-C9A6-4C39-B462-76C2DBFE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284"/>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E5391"/>
    <w:pPr>
      <w:keepNext/>
      <w:outlineLvl w:val="0"/>
    </w:pPr>
    <w:rPr>
      <w:bCs/>
      <w:kern w:val="32"/>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461857"/>
    <w:pPr>
      <w:tabs>
        <w:tab w:val="center" w:pos="4320"/>
        <w:tab w:val="right" w:pos="8640"/>
      </w:tabs>
    </w:pPr>
  </w:style>
  <w:style w:type="paragraph" w:styleId="Footer">
    <w:name w:val="footer"/>
    <w:basedOn w:val="Normal"/>
    <w:rsid w:val="00461857"/>
    <w:pPr>
      <w:tabs>
        <w:tab w:val="center" w:pos="4320"/>
        <w:tab w:val="right" w:pos="8640"/>
      </w:tabs>
    </w:pPr>
  </w:style>
  <w:style w:type="character" w:styleId="PageNumber">
    <w:name w:val="page number"/>
    <w:basedOn w:val="DefaultParagraphFont"/>
    <w:rsid w:val="00461857"/>
  </w:style>
  <w:style w:type="paragraph" w:styleId="ListParagraph">
    <w:name w:val="List Paragraph"/>
    <w:basedOn w:val="Normal"/>
    <w:uiPriority w:val="34"/>
    <w:qFormat/>
    <w:rsid w:val="006545BB"/>
    <w:pPr>
      <w:ind w:left="720"/>
    </w:pPr>
  </w:style>
  <w:style w:type="character" w:customStyle="1" w:styleId="Heading1Char">
    <w:name w:val="Heading 1 Char"/>
    <w:link w:val="Heading1"/>
    <w:rsid w:val="003E5391"/>
    <w:rPr>
      <w:rFonts w:eastAsia="Times New Roman" w:cs="Times New Roman"/>
      <w:bCs/>
      <w:kern w:val="32"/>
      <w:sz w:val="24"/>
      <w:szCs w:val="32"/>
      <w:u w:val="single"/>
    </w:rPr>
  </w:style>
  <w:style w:type="paragraph" w:styleId="BalloonText">
    <w:name w:val="Balloon Text"/>
    <w:basedOn w:val="Normal"/>
    <w:link w:val="BalloonTextChar"/>
    <w:rsid w:val="000708B4"/>
    <w:rPr>
      <w:rFonts w:ascii="Segoe UI" w:hAnsi="Segoe UI" w:cs="Segoe UI"/>
      <w:sz w:val="18"/>
      <w:szCs w:val="18"/>
    </w:rPr>
  </w:style>
  <w:style w:type="character" w:customStyle="1" w:styleId="BalloonTextChar">
    <w:name w:val="Balloon Text Char"/>
    <w:link w:val="BalloonText"/>
    <w:rsid w:val="000708B4"/>
    <w:rPr>
      <w:rFonts w:ascii="Segoe UI" w:hAnsi="Segoe UI" w:cs="Segoe UI"/>
      <w:sz w:val="18"/>
      <w:szCs w:val="18"/>
    </w:rPr>
  </w:style>
  <w:style w:type="paragraph" w:styleId="Revision">
    <w:name w:val="Revision"/>
    <w:hidden/>
    <w:uiPriority w:val="99"/>
    <w:semiHidden/>
    <w:rsid w:val="00481B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Misty Jones</dc:creator>
  <cp:keywords/>
  <cp:lastModifiedBy>April Hoy</cp:lastModifiedBy>
  <cp:revision>2</cp:revision>
  <dcterms:created xsi:type="dcterms:W3CDTF">2022-03-01T20:09:00Z</dcterms:created>
  <dcterms:modified xsi:type="dcterms:W3CDTF">2022-03-01T20:09:00Z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-1616938170</vt:i4>
  </property>
  <property fmtid="{D5CDD505-2E9C-101B-9397-08002B2CF9AE}" pid="3" name="_EmailSubject">
    <vt:lpwstr>Policies - 1000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