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BAE0" w14:textId="77777777" w:rsidR="00B534F7" w:rsidRDefault="00B534F7" w:rsidP="00B534F7">
      <w:pPr>
        <w:spacing w:line="240" w:lineRule="atLeast"/>
        <w:rPr>
          <w:ins w:id="0" w:author="April Hoy" w:date="2022-02-25T11:46:00Z"/>
          <w:b/>
          <w:color w:val="000000"/>
          <w:sz w:val="24"/>
        </w:rPr>
      </w:pPr>
      <w:ins w:id="1" w:author="April Hoy" w:date="2022-02-25T11:46:00Z">
        <w:r>
          <w:rPr>
            <w:b/>
            <w:color w:val="000000"/>
            <w:sz w:val="24"/>
          </w:rPr>
          <w:t>{{</w:t>
        </w:r>
        <w:proofErr w:type="spellStart"/>
        <w:r>
          <w:rPr>
            <w:b/>
            <w:color w:val="000000"/>
            <w:sz w:val="24"/>
          </w:rPr>
          <w:t>Full_District_Heading</w:t>
        </w:r>
        <w:proofErr w:type="spellEnd"/>
        <w:r>
          <w:rPr>
            <w:b/>
            <w:color w:val="000000"/>
            <w:sz w:val="24"/>
          </w:rPr>
          <w:t>}}</w:t>
        </w:r>
      </w:ins>
    </w:p>
    <w:p w14:paraId="44FC0801" w14:textId="77777777" w:rsidR="00B534F7" w:rsidRDefault="00B534F7" w:rsidP="00B534F7">
      <w:pPr>
        <w:spacing w:line="240" w:lineRule="atLeast"/>
        <w:jc w:val="center"/>
        <w:rPr>
          <w:ins w:id="2" w:author="April Hoy" w:date="2022-02-25T11:46:00Z"/>
          <w:b/>
          <w:color w:val="000000"/>
          <w:sz w:val="24"/>
        </w:rPr>
      </w:pPr>
    </w:p>
    <w:p w14:paraId="13CBE608" w14:textId="77777777" w:rsidR="00B534F7" w:rsidRDefault="00B534F7" w:rsidP="00B534F7">
      <w:pPr>
        <w:tabs>
          <w:tab w:val="right" w:pos="9360"/>
        </w:tabs>
        <w:outlineLvl w:val="0"/>
        <w:rPr>
          <w:ins w:id="3" w:author="April Hoy" w:date="2022-02-25T11:46:00Z"/>
          <w:color w:val="000000"/>
          <w:sz w:val="24"/>
        </w:rPr>
      </w:pPr>
      <w:ins w:id="4" w:author="April Hoy" w:date="2022-02-25T11:46:00Z">
        <w:r>
          <w:rPr>
            <w:b/>
            <w:color w:val="000000"/>
            <w:sz w:val="24"/>
          </w:rPr>
          <w:t>INSTRUCTION</w:t>
        </w:r>
        <w:r>
          <w:rPr>
            <w:b/>
            <w:color w:val="000000"/>
            <w:sz w:val="24"/>
          </w:rPr>
          <w:tab/>
          <w:t>2460</w:t>
        </w:r>
      </w:ins>
    </w:p>
    <w:p w14:paraId="10448851" w14:textId="77777777" w:rsidR="00B534F7" w:rsidRDefault="00B534F7" w:rsidP="00B534F7">
      <w:pPr>
        <w:spacing w:line="240" w:lineRule="atLeast"/>
        <w:rPr>
          <w:ins w:id="5" w:author="April Hoy" w:date="2022-02-25T11:46:00Z"/>
          <w:color w:val="000000"/>
          <w:sz w:val="24"/>
        </w:rPr>
      </w:pPr>
    </w:p>
    <w:p w14:paraId="302E42E0" w14:textId="77777777" w:rsidR="00B534F7" w:rsidRDefault="00B534F7" w:rsidP="00B534F7">
      <w:pPr>
        <w:pStyle w:val="Heading1"/>
        <w:rPr>
          <w:ins w:id="6" w:author="April Hoy" w:date="2022-02-25T11:46:00Z"/>
          <w:iCs/>
          <w:szCs w:val="24"/>
        </w:rPr>
      </w:pPr>
      <w:ins w:id="7" w:author="April Hoy" w:date="2022-02-25T11:46:00Z">
        <w:r>
          <w:t>E</w:t>
        </w:r>
        <w:r w:rsidRPr="00C31899">
          <w:t xml:space="preserve">xtended </w:t>
        </w:r>
        <w:r>
          <w:t>L</w:t>
        </w:r>
        <w:r w:rsidRPr="00C31899">
          <w:t xml:space="preserve">earning </w:t>
        </w:r>
        <w:r>
          <w:t>O</w:t>
        </w:r>
        <w:r w:rsidRPr="00C31899">
          <w:t>pportunit</w:t>
        </w:r>
        <w:r>
          <w:t>ies</w:t>
        </w:r>
      </w:ins>
    </w:p>
    <w:p w14:paraId="79C84EBB" w14:textId="77777777" w:rsidR="00B534F7" w:rsidRDefault="00B534F7" w:rsidP="00B534F7">
      <w:pPr>
        <w:spacing w:line="240" w:lineRule="atLeast"/>
        <w:rPr>
          <w:ins w:id="8" w:author="April Hoy" w:date="2022-02-25T11:46:00Z"/>
          <w:color w:val="000000"/>
          <w:sz w:val="24"/>
        </w:rPr>
      </w:pPr>
    </w:p>
    <w:p w14:paraId="14816774" w14:textId="77777777" w:rsidR="00B534F7" w:rsidRDefault="00B534F7" w:rsidP="00B534F7">
      <w:pPr>
        <w:spacing w:line="240" w:lineRule="atLeast"/>
        <w:rPr>
          <w:ins w:id="9" w:author="April Hoy" w:date="2022-02-25T11:46:00Z"/>
          <w:color w:val="000000"/>
          <w:sz w:val="24"/>
        </w:rPr>
      </w:pPr>
      <w:ins w:id="10" w:author="April Hoy" w:date="2022-02-25T11:46:00Z">
        <w:r w:rsidRPr="004051C8">
          <w:rPr>
            <w:color w:val="000000"/>
            <w:sz w:val="24"/>
          </w:rPr>
          <w:t xml:space="preserve">The Board encourages students to pursue </w:t>
        </w:r>
        <w:r w:rsidRPr="00C31899">
          <w:rPr>
            <w:color w:val="000000"/>
            <w:sz w:val="24"/>
          </w:rPr>
          <w:t>extended learning opportunit</w:t>
        </w:r>
        <w:r>
          <w:rPr>
            <w:color w:val="000000"/>
            <w:sz w:val="24"/>
          </w:rPr>
          <w:t>ies (ELOs)</w:t>
        </w:r>
        <w:r w:rsidRPr="004051C8">
          <w:rPr>
            <w:color w:val="000000"/>
            <w:sz w:val="24"/>
          </w:rPr>
          <w:t xml:space="preserve"> as a </w:t>
        </w:r>
        <w:r>
          <w:rPr>
            <w:color w:val="000000"/>
            <w:sz w:val="24"/>
          </w:rPr>
          <w:t xml:space="preserve">way to gain </w:t>
        </w:r>
        <w:r w:rsidRPr="004051C8">
          <w:rPr>
            <w:color w:val="000000"/>
            <w:sz w:val="24"/>
          </w:rPr>
          <w:t>knowledge and skills outside the traditional classroom</w:t>
        </w:r>
        <w:r>
          <w:rPr>
            <w:color w:val="000000"/>
            <w:sz w:val="24"/>
          </w:rPr>
          <w:t xml:space="preserve">. </w:t>
        </w:r>
        <w:r>
          <w:rPr>
            <w:iCs/>
            <w:sz w:val="24"/>
            <w:szCs w:val="24"/>
          </w:rPr>
          <w:t xml:space="preserve">The District shall allow students to receive </w:t>
        </w:r>
        <w:r w:rsidRPr="00C156A8">
          <w:rPr>
            <w:iCs/>
            <w:sz w:val="24"/>
            <w:szCs w:val="24"/>
          </w:rPr>
          <w:t xml:space="preserve">credit for </w:t>
        </w:r>
        <w:r>
          <w:rPr>
            <w:iCs/>
            <w:sz w:val="24"/>
            <w:szCs w:val="24"/>
          </w:rPr>
          <w:t>ELOs</w:t>
        </w:r>
        <w:r w:rsidRPr="00C156A8">
          <w:rPr>
            <w:iCs/>
            <w:sz w:val="24"/>
            <w:szCs w:val="24"/>
          </w:rPr>
          <w:t>.</w:t>
        </w:r>
      </w:ins>
    </w:p>
    <w:p w14:paraId="436A8902" w14:textId="77777777" w:rsidR="00B534F7" w:rsidRDefault="00B534F7" w:rsidP="00B534F7">
      <w:pPr>
        <w:spacing w:line="240" w:lineRule="atLeast"/>
        <w:rPr>
          <w:ins w:id="11" w:author="April Hoy" w:date="2022-02-25T11:46:00Z"/>
          <w:color w:val="000000"/>
          <w:sz w:val="24"/>
        </w:rPr>
      </w:pPr>
    </w:p>
    <w:p w14:paraId="6916F095" w14:textId="77777777" w:rsidR="00B534F7" w:rsidRPr="00C31899" w:rsidRDefault="00B534F7" w:rsidP="00B534F7">
      <w:pPr>
        <w:spacing w:line="240" w:lineRule="atLeast"/>
        <w:rPr>
          <w:ins w:id="12" w:author="April Hoy" w:date="2022-02-25T11:46:00Z"/>
          <w:color w:val="000000"/>
          <w:sz w:val="24"/>
        </w:rPr>
      </w:pPr>
      <w:ins w:id="13" w:author="April Hoy" w:date="2022-02-25T11:46:00Z">
        <w:r>
          <w:rPr>
            <w:color w:val="000000"/>
            <w:sz w:val="24"/>
          </w:rPr>
          <w:t>“E</w:t>
        </w:r>
        <w:r w:rsidRPr="00C31899">
          <w:rPr>
            <w:iCs/>
            <w:sz w:val="24"/>
            <w:szCs w:val="24"/>
          </w:rPr>
          <w:t>xtended learning opportunity</w:t>
        </w:r>
        <w:r w:rsidRPr="00702399">
          <w:rPr>
            <w:iCs/>
            <w:sz w:val="24"/>
            <w:szCs w:val="24"/>
          </w:rPr>
          <w:t>"</w:t>
        </w:r>
        <w:r>
          <w:rPr>
            <w:iCs/>
            <w:sz w:val="24"/>
            <w:szCs w:val="24"/>
          </w:rPr>
          <w:t xml:space="preserve"> or “ELO” shall</w:t>
        </w:r>
        <w:r w:rsidRPr="00702399">
          <w:rPr>
            <w:iCs/>
            <w:sz w:val="24"/>
            <w:szCs w:val="24"/>
          </w:rPr>
          <w:t xml:space="preserve"> mean an out-of-classroom learning experience</w:t>
        </w:r>
        <w:r>
          <w:rPr>
            <w:iCs/>
            <w:sz w:val="24"/>
            <w:szCs w:val="24"/>
          </w:rPr>
          <w:t xml:space="preserve"> </w:t>
        </w:r>
        <w:r w:rsidRPr="00702399">
          <w:rPr>
            <w:iCs/>
            <w:sz w:val="24"/>
            <w:szCs w:val="24"/>
          </w:rPr>
          <w:t>that provides a student with:</w:t>
        </w:r>
      </w:ins>
    </w:p>
    <w:p w14:paraId="301882AF" w14:textId="77777777" w:rsidR="00B534F7" w:rsidRPr="00702399" w:rsidRDefault="00B534F7" w:rsidP="00B534F7">
      <w:pPr>
        <w:spacing w:line="240" w:lineRule="atLeast"/>
        <w:rPr>
          <w:ins w:id="14" w:author="April Hoy" w:date="2022-02-25T11:46:00Z"/>
          <w:iCs/>
          <w:sz w:val="24"/>
          <w:szCs w:val="24"/>
        </w:rPr>
      </w:pPr>
    </w:p>
    <w:p w14:paraId="375A4566" w14:textId="77777777" w:rsidR="00B534F7" w:rsidRDefault="00B534F7" w:rsidP="00B534F7">
      <w:pPr>
        <w:numPr>
          <w:ilvl w:val="0"/>
          <w:numId w:val="4"/>
        </w:numPr>
        <w:spacing w:line="240" w:lineRule="atLeast"/>
        <w:rPr>
          <w:ins w:id="15" w:author="April Hoy" w:date="2022-02-25T11:46:00Z"/>
          <w:iCs/>
          <w:sz w:val="24"/>
          <w:szCs w:val="24"/>
        </w:rPr>
      </w:pPr>
      <w:ins w:id="16" w:author="April Hoy" w:date="2022-02-25T11:46:00Z">
        <w:r w:rsidRPr="00702399">
          <w:rPr>
            <w:iCs/>
            <w:sz w:val="24"/>
            <w:szCs w:val="24"/>
          </w:rPr>
          <w:t>Enrichment opportunities outside of a classroom setting;</w:t>
        </w:r>
      </w:ins>
    </w:p>
    <w:p w14:paraId="1D251B05" w14:textId="77777777" w:rsidR="00B534F7" w:rsidRDefault="00B534F7" w:rsidP="00B534F7">
      <w:pPr>
        <w:numPr>
          <w:ilvl w:val="0"/>
          <w:numId w:val="4"/>
        </w:numPr>
        <w:spacing w:line="240" w:lineRule="atLeast"/>
        <w:rPr>
          <w:ins w:id="17" w:author="April Hoy" w:date="2022-02-25T11:46:00Z"/>
          <w:iCs/>
          <w:sz w:val="24"/>
          <w:szCs w:val="24"/>
        </w:rPr>
      </w:pPr>
      <w:ins w:id="18" w:author="April Hoy" w:date="2022-02-25T11:46:00Z">
        <w:r w:rsidRPr="00702399">
          <w:rPr>
            <w:iCs/>
            <w:sz w:val="24"/>
            <w:szCs w:val="24"/>
          </w:rPr>
          <w:t>Career readiness or employability skills, including internships,</w:t>
        </w:r>
        <w:r>
          <w:rPr>
            <w:iCs/>
            <w:sz w:val="24"/>
            <w:szCs w:val="24"/>
          </w:rPr>
          <w:t xml:space="preserve"> </w:t>
        </w:r>
        <w:r w:rsidRPr="00702399">
          <w:rPr>
            <w:iCs/>
            <w:sz w:val="24"/>
            <w:szCs w:val="24"/>
          </w:rPr>
          <w:t>pre-apprenticeships, and apprenticeships; or</w:t>
        </w:r>
      </w:ins>
    </w:p>
    <w:p w14:paraId="338A54CD" w14:textId="77777777" w:rsidR="00B534F7" w:rsidRDefault="00B534F7" w:rsidP="00B534F7">
      <w:pPr>
        <w:numPr>
          <w:ilvl w:val="0"/>
          <w:numId w:val="4"/>
        </w:numPr>
        <w:spacing w:line="240" w:lineRule="atLeast"/>
        <w:rPr>
          <w:ins w:id="19" w:author="April Hoy" w:date="2022-02-25T11:46:00Z"/>
          <w:iCs/>
          <w:sz w:val="24"/>
          <w:szCs w:val="24"/>
        </w:rPr>
      </w:pPr>
      <w:ins w:id="20" w:author="April Hoy" w:date="2022-02-25T11:46:00Z">
        <w:r w:rsidRPr="00702399">
          <w:rPr>
            <w:iCs/>
            <w:sz w:val="24"/>
            <w:szCs w:val="24"/>
          </w:rPr>
          <w:t xml:space="preserve">Any other type of out-of-classroom educational opportunity approved by the </w:t>
        </w:r>
        <w:r>
          <w:rPr>
            <w:iCs/>
            <w:sz w:val="24"/>
            <w:szCs w:val="24"/>
          </w:rPr>
          <w:t>S</w:t>
        </w:r>
        <w:r w:rsidRPr="00702399">
          <w:rPr>
            <w:iCs/>
            <w:sz w:val="24"/>
            <w:szCs w:val="24"/>
          </w:rPr>
          <w:t xml:space="preserve">tate </w:t>
        </w:r>
        <w:r>
          <w:rPr>
            <w:iCs/>
            <w:sz w:val="24"/>
            <w:szCs w:val="24"/>
          </w:rPr>
          <w:t>B</w:t>
        </w:r>
        <w:r w:rsidRPr="00702399">
          <w:rPr>
            <w:iCs/>
            <w:sz w:val="24"/>
            <w:szCs w:val="24"/>
          </w:rPr>
          <w:t xml:space="preserve">oard of </w:t>
        </w:r>
        <w:r>
          <w:rPr>
            <w:iCs/>
            <w:sz w:val="24"/>
            <w:szCs w:val="24"/>
          </w:rPr>
          <w:t>E</w:t>
        </w:r>
        <w:r w:rsidRPr="00702399">
          <w:rPr>
            <w:iCs/>
            <w:sz w:val="24"/>
            <w:szCs w:val="24"/>
          </w:rPr>
          <w:t xml:space="preserve">ducation or the </w:t>
        </w:r>
        <w:r>
          <w:rPr>
            <w:iCs/>
            <w:sz w:val="24"/>
            <w:szCs w:val="24"/>
          </w:rPr>
          <w:t>D</w:t>
        </w:r>
        <w:r w:rsidRPr="00702399">
          <w:rPr>
            <w:iCs/>
            <w:sz w:val="24"/>
            <w:szCs w:val="24"/>
          </w:rPr>
          <w:t>istri</w:t>
        </w:r>
        <w:r>
          <w:rPr>
            <w:iCs/>
            <w:sz w:val="24"/>
            <w:szCs w:val="24"/>
          </w:rPr>
          <w:t>ct.</w:t>
        </w:r>
      </w:ins>
    </w:p>
    <w:p w14:paraId="5CE408F9" w14:textId="77777777" w:rsidR="00B534F7" w:rsidRPr="004C67C4" w:rsidRDefault="00B534F7" w:rsidP="00B534F7">
      <w:pPr>
        <w:spacing w:line="240" w:lineRule="atLeast"/>
        <w:rPr>
          <w:ins w:id="21" w:author="April Hoy" w:date="2022-02-25T11:46:00Z"/>
          <w:iCs/>
          <w:sz w:val="24"/>
          <w:szCs w:val="24"/>
        </w:rPr>
      </w:pPr>
    </w:p>
    <w:p w14:paraId="333923C1" w14:textId="77777777" w:rsidR="00B534F7" w:rsidRDefault="00B534F7" w:rsidP="00B534F7">
      <w:pPr>
        <w:spacing w:line="240" w:lineRule="atLeast"/>
        <w:rPr>
          <w:ins w:id="22" w:author="April Hoy" w:date="2022-02-25T11:46:00Z"/>
          <w:iCs/>
          <w:sz w:val="24"/>
          <w:szCs w:val="24"/>
        </w:rPr>
      </w:pPr>
      <w:ins w:id="23" w:author="April Hoy" w:date="2022-02-25T11:46:00Z">
        <w:r>
          <w:rPr>
            <w:iCs/>
            <w:sz w:val="24"/>
            <w:szCs w:val="24"/>
          </w:rPr>
          <w:t>ELOs</w:t>
        </w:r>
        <w:r w:rsidRPr="004C67C4">
          <w:rPr>
            <w:iCs/>
            <w:sz w:val="24"/>
            <w:szCs w:val="24"/>
          </w:rPr>
          <w:t xml:space="preserve"> may include, but are not limited to</w:t>
        </w:r>
        <w:r>
          <w:rPr>
            <w:iCs/>
            <w:sz w:val="24"/>
            <w:szCs w:val="24"/>
          </w:rPr>
          <w:t xml:space="preserve"> </w:t>
        </w:r>
        <w:r w:rsidRPr="004C67C4">
          <w:rPr>
            <w:iCs/>
            <w:sz w:val="24"/>
            <w:szCs w:val="24"/>
          </w:rPr>
          <w:t xml:space="preserve">performing groups, internships, community service, apprenticeships, or other opportunities approved by the </w:t>
        </w:r>
        <w:r>
          <w:rPr>
            <w:iCs/>
            <w:sz w:val="24"/>
            <w:szCs w:val="24"/>
          </w:rPr>
          <w:t>District</w:t>
        </w:r>
        <w:r w:rsidRPr="004C67C4">
          <w:rPr>
            <w:iCs/>
            <w:sz w:val="24"/>
            <w:szCs w:val="24"/>
          </w:rPr>
          <w:t>, in conjunction with Board policies.</w:t>
        </w:r>
      </w:ins>
    </w:p>
    <w:p w14:paraId="321D8126" w14:textId="77777777" w:rsidR="00B534F7" w:rsidRDefault="00B534F7" w:rsidP="00B534F7">
      <w:pPr>
        <w:spacing w:line="240" w:lineRule="atLeast"/>
        <w:rPr>
          <w:ins w:id="24" w:author="April Hoy" w:date="2022-02-25T11:46:00Z"/>
          <w:iCs/>
          <w:sz w:val="24"/>
          <w:szCs w:val="24"/>
        </w:rPr>
      </w:pPr>
    </w:p>
    <w:p w14:paraId="30F06712" w14:textId="77777777" w:rsidR="00B534F7" w:rsidRDefault="00B534F7" w:rsidP="00B534F7">
      <w:pPr>
        <w:spacing w:line="240" w:lineRule="atLeast"/>
        <w:rPr>
          <w:ins w:id="25" w:author="April Hoy" w:date="2022-02-25T11:46:00Z"/>
          <w:color w:val="000000"/>
          <w:sz w:val="24"/>
        </w:rPr>
      </w:pPr>
      <w:ins w:id="26" w:author="April Hoy" w:date="2022-02-25T11:46:00Z">
        <w:r w:rsidRPr="004051C8">
          <w:rPr>
            <w:color w:val="000000"/>
            <w:sz w:val="24"/>
          </w:rPr>
          <w:t xml:space="preserve">All </w:t>
        </w:r>
        <w:r>
          <w:rPr>
            <w:color w:val="000000"/>
            <w:sz w:val="24"/>
          </w:rPr>
          <w:t>ELOs</w:t>
        </w:r>
        <w:r w:rsidRPr="004051C8">
          <w:rPr>
            <w:color w:val="000000"/>
            <w:sz w:val="24"/>
          </w:rPr>
          <w:t xml:space="preserve"> </w:t>
        </w:r>
        <w:r>
          <w:rPr>
            <w:color w:val="000000"/>
            <w:sz w:val="24"/>
          </w:rPr>
          <w:t>shall</w:t>
        </w:r>
        <w:r w:rsidRPr="004051C8">
          <w:rPr>
            <w:color w:val="000000"/>
            <w:sz w:val="24"/>
          </w:rPr>
          <w:t xml:space="preserve"> comply with applicable laws and regulations, including child labor laws and regulations governing occupational safety. </w:t>
        </w:r>
      </w:ins>
    </w:p>
    <w:p w14:paraId="11AEF655" w14:textId="77777777" w:rsidR="00B534F7" w:rsidRDefault="00B534F7" w:rsidP="00B534F7">
      <w:pPr>
        <w:spacing w:line="240" w:lineRule="atLeast"/>
        <w:rPr>
          <w:ins w:id="27" w:author="April Hoy" w:date="2022-02-25T11:46:00Z"/>
          <w:iCs/>
          <w:sz w:val="24"/>
          <w:szCs w:val="24"/>
        </w:rPr>
      </w:pPr>
    </w:p>
    <w:p w14:paraId="002CD7BA" w14:textId="77777777" w:rsidR="00B534F7" w:rsidRPr="00117ECC" w:rsidRDefault="00B534F7" w:rsidP="00B534F7">
      <w:pPr>
        <w:spacing w:line="240" w:lineRule="atLeast"/>
        <w:rPr>
          <w:ins w:id="28" w:author="April Hoy" w:date="2022-02-25T11:46:00Z"/>
          <w:color w:val="000000"/>
          <w:sz w:val="24"/>
        </w:rPr>
      </w:pPr>
      <w:ins w:id="29" w:author="April Hoy" w:date="2022-02-25T11:46:00Z">
        <w:r>
          <w:rPr>
            <w:color w:val="000000"/>
            <w:sz w:val="24"/>
          </w:rPr>
          <w:t xml:space="preserve">In determining whether to approve an ELO proposed by a student or by a prospective supervising organization, the District shall consider </w:t>
        </w:r>
        <w:r w:rsidRPr="004051C8">
          <w:rPr>
            <w:color w:val="000000"/>
            <w:sz w:val="24"/>
          </w:rPr>
          <w:t>the overall benefits, costs, advantages</w:t>
        </w:r>
        <w:r>
          <w:rPr>
            <w:color w:val="000000"/>
            <w:sz w:val="24"/>
          </w:rPr>
          <w:t>,</w:t>
        </w:r>
        <w:r w:rsidRPr="004051C8">
          <w:rPr>
            <w:color w:val="000000"/>
            <w:sz w:val="24"/>
          </w:rPr>
          <w:t xml:space="preserve"> and disadvantages to both the student and the </w:t>
        </w:r>
        <w:r>
          <w:rPr>
            <w:color w:val="000000"/>
            <w:sz w:val="24"/>
          </w:rPr>
          <w:t>D</w:t>
        </w:r>
        <w:r w:rsidRPr="004051C8">
          <w:rPr>
            <w:color w:val="000000"/>
            <w:sz w:val="24"/>
          </w:rPr>
          <w:t>istrict.</w:t>
        </w:r>
        <w:r w:rsidRPr="008424D0">
          <w:rPr>
            <w:color w:val="000000"/>
            <w:sz w:val="24"/>
          </w:rPr>
          <w:t xml:space="preserve"> </w:t>
        </w:r>
      </w:ins>
    </w:p>
    <w:p w14:paraId="535C9A90" w14:textId="77777777" w:rsidR="00B534F7" w:rsidRDefault="00B534F7" w:rsidP="00B534F7">
      <w:pPr>
        <w:spacing w:line="240" w:lineRule="atLeast"/>
        <w:rPr>
          <w:ins w:id="30" w:author="April Hoy" w:date="2022-02-25T11:46:00Z"/>
          <w:iCs/>
          <w:sz w:val="24"/>
          <w:szCs w:val="24"/>
        </w:rPr>
      </w:pPr>
    </w:p>
    <w:p w14:paraId="22A275A9" w14:textId="77777777" w:rsidR="00B534F7" w:rsidRDefault="00B534F7" w:rsidP="00B534F7">
      <w:pPr>
        <w:pStyle w:val="Subtitle"/>
        <w:rPr>
          <w:ins w:id="31" w:author="April Hoy" w:date="2022-02-25T11:46:00Z"/>
          <w:iCs/>
        </w:rPr>
      </w:pPr>
      <w:ins w:id="32" w:author="April Hoy" w:date="2022-02-25T11:46:00Z">
        <w:r w:rsidRPr="00D74BA7">
          <w:t>Approval of a Proposed</w:t>
        </w:r>
        <w:r>
          <w:t xml:space="preserve"> ELO</w:t>
        </w:r>
      </w:ins>
    </w:p>
    <w:p w14:paraId="4D88931C" w14:textId="77777777" w:rsidR="00B534F7" w:rsidRDefault="00B534F7" w:rsidP="00B534F7">
      <w:pPr>
        <w:spacing w:line="240" w:lineRule="atLeast"/>
        <w:rPr>
          <w:ins w:id="33" w:author="April Hoy" w:date="2022-02-25T11:46:00Z"/>
          <w:iCs/>
          <w:sz w:val="24"/>
          <w:szCs w:val="24"/>
        </w:rPr>
      </w:pPr>
    </w:p>
    <w:p w14:paraId="0B80744A" w14:textId="77777777" w:rsidR="00B534F7" w:rsidRDefault="00B534F7" w:rsidP="00B534F7">
      <w:pPr>
        <w:spacing w:line="240" w:lineRule="atLeast"/>
        <w:rPr>
          <w:ins w:id="34" w:author="April Hoy" w:date="2022-02-25T11:46:00Z"/>
          <w:color w:val="000000"/>
          <w:sz w:val="24"/>
        </w:rPr>
      </w:pPr>
      <w:ins w:id="35" w:author="April Hoy" w:date="2022-02-25T11:46:00Z">
        <w:r>
          <w:rPr>
            <w:iCs/>
            <w:sz w:val="24"/>
            <w:szCs w:val="24"/>
          </w:rPr>
          <w:t xml:space="preserve">An organization such as a nonprofit organization, an Idaho business, a trade association, or the United States armed forces may apply to </w:t>
        </w:r>
        <w:r w:rsidRPr="00702399">
          <w:rPr>
            <w:iCs/>
            <w:sz w:val="24"/>
            <w:szCs w:val="24"/>
          </w:rPr>
          <w:t>offer</w:t>
        </w:r>
        <w:r>
          <w:rPr>
            <w:iCs/>
            <w:sz w:val="24"/>
            <w:szCs w:val="24"/>
          </w:rPr>
          <w:t xml:space="preserve"> District students a for-credit ELO. </w:t>
        </w:r>
        <w:r>
          <w:rPr>
            <w:color w:val="000000"/>
            <w:sz w:val="24"/>
          </w:rPr>
          <w:t xml:space="preserve">The application must demonstrate the opportunity will teach students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ins>
    </w:p>
    <w:p w14:paraId="59F9E990" w14:textId="77777777" w:rsidR="00B534F7" w:rsidRDefault="00B534F7" w:rsidP="00B534F7">
      <w:pPr>
        <w:spacing w:line="240" w:lineRule="atLeast"/>
        <w:rPr>
          <w:ins w:id="36" w:author="April Hoy" w:date="2022-02-25T11:46:00Z"/>
          <w:color w:val="000000"/>
          <w:sz w:val="24"/>
        </w:rPr>
      </w:pPr>
    </w:p>
    <w:p w14:paraId="6382195E" w14:textId="77777777" w:rsidR="00B534F7" w:rsidRDefault="00B534F7" w:rsidP="00B534F7">
      <w:pPr>
        <w:spacing w:line="240" w:lineRule="atLeast"/>
        <w:rPr>
          <w:ins w:id="37" w:author="April Hoy" w:date="2022-02-25T11:46:00Z"/>
          <w:color w:val="000000"/>
          <w:sz w:val="24"/>
        </w:rPr>
      </w:pPr>
      <w:ins w:id="38" w:author="April Hoy" w:date="2022-02-25T11:46:00Z">
        <w:r>
          <w:rPr>
            <w:color w:val="000000"/>
            <w:sz w:val="24"/>
          </w:rPr>
          <w:t>Requests by organizations seeking to offer an ELO shall be evaluated by the Superintendent or their designee. The Board directs the Superintendent to create a process for evaluating these applications.</w:t>
        </w:r>
      </w:ins>
    </w:p>
    <w:p w14:paraId="1114261C" w14:textId="77777777" w:rsidR="00B534F7" w:rsidRDefault="00B534F7" w:rsidP="00B534F7">
      <w:pPr>
        <w:spacing w:line="240" w:lineRule="atLeast"/>
        <w:rPr>
          <w:ins w:id="39" w:author="April Hoy" w:date="2022-02-25T11:46:00Z"/>
          <w:color w:val="000000"/>
          <w:sz w:val="24"/>
        </w:rPr>
      </w:pPr>
    </w:p>
    <w:p w14:paraId="4D06B66B" w14:textId="77777777" w:rsidR="00B534F7" w:rsidRPr="004051C8" w:rsidRDefault="00B534F7" w:rsidP="00B534F7">
      <w:pPr>
        <w:spacing w:line="240" w:lineRule="atLeast"/>
        <w:rPr>
          <w:ins w:id="40" w:author="April Hoy" w:date="2022-02-25T11:46:00Z"/>
          <w:color w:val="000000"/>
          <w:sz w:val="24"/>
        </w:rPr>
      </w:pPr>
      <w:ins w:id="41" w:author="April Hoy" w:date="2022-02-25T11:46:00Z">
        <w:r w:rsidRPr="004051C8">
          <w:rPr>
            <w:color w:val="000000"/>
            <w:sz w:val="24"/>
          </w:rPr>
          <w:t xml:space="preserve">At a minimum, all applications </w:t>
        </w:r>
        <w:r>
          <w:rPr>
            <w:color w:val="000000"/>
            <w:sz w:val="24"/>
          </w:rPr>
          <w:t xml:space="preserve">by supervising organizations or students </w:t>
        </w:r>
        <w:r w:rsidRPr="004051C8">
          <w:rPr>
            <w:color w:val="000000"/>
            <w:sz w:val="24"/>
          </w:rPr>
          <w:t>must meet the following criteria:</w:t>
        </w:r>
      </w:ins>
    </w:p>
    <w:p w14:paraId="15911432" w14:textId="77777777" w:rsidR="00B534F7" w:rsidRDefault="00B534F7" w:rsidP="00B534F7">
      <w:pPr>
        <w:spacing w:line="240" w:lineRule="atLeast"/>
        <w:rPr>
          <w:ins w:id="42" w:author="April Hoy" w:date="2022-02-25T11:46:00Z"/>
          <w:color w:val="000000"/>
          <w:sz w:val="24"/>
        </w:rPr>
      </w:pPr>
    </w:p>
    <w:p w14:paraId="79C07629" w14:textId="77777777" w:rsidR="00B534F7" w:rsidRDefault="00B534F7" w:rsidP="00B534F7">
      <w:pPr>
        <w:numPr>
          <w:ilvl w:val="0"/>
          <w:numId w:val="6"/>
        </w:numPr>
        <w:spacing w:line="240" w:lineRule="atLeast"/>
        <w:rPr>
          <w:ins w:id="43" w:author="April Hoy" w:date="2022-02-25T11:46:00Z"/>
          <w:color w:val="000000"/>
          <w:sz w:val="24"/>
        </w:rPr>
      </w:pPr>
      <w:ins w:id="44" w:author="April Hoy" w:date="2022-02-25T11:46:00Z">
        <w:r w:rsidRPr="004051C8">
          <w:rPr>
            <w:color w:val="000000"/>
            <w:sz w:val="24"/>
          </w:rPr>
          <w:t>Provide for administration and supervision of the program</w:t>
        </w:r>
        <w:r>
          <w:rPr>
            <w:color w:val="000000"/>
            <w:sz w:val="24"/>
          </w:rPr>
          <w:t>; and</w:t>
        </w:r>
      </w:ins>
    </w:p>
    <w:p w14:paraId="67820558" w14:textId="77777777" w:rsidR="00B534F7" w:rsidRPr="008424D0" w:rsidRDefault="00B534F7" w:rsidP="00B534F7">
      <w:pPr>
        <w:numPr>
          <w:ilvl w:val="0"/>
          <w:numId w:val="6"/>
        </w:numPr>
        <w:spacing w:line="240" w:lineRule="atLeast"/>
        <w:rPr>
          <w:ins w:id="45" w:author="April Hoy" w:date="2022-02-25T11:46:00Z"/>
          <w:color w:val="000000"/>
          <w:sz w:val="24"/>
        </w:rPr>
      </w:pPr>
      <w:ins w:id="46" w:author="April Hoy" w:date="2022-02-25T11:46:00Z">
        <w:r>
          <w:rPr>
            <w:color w:val="000000"/>
            <w:sz w:val="24"/>
          </w:rPr>
          <w:lastRenderedPageBreak/>
          <w:t>M</w:t>
        </w:r>
        <w:r w:rsidRPr="00117ECC">
          <w:rPr>
            <w:color w:val="000000"/>
            <w:sz w:val="24"/>
          </w:rPr>
          <w:t xml:space="preserve">eet rigorous standards, including the minimum standards established by the </w:t>
        </w:r>
        <w:r>
          <w:rPr>
            <w:color w:val="000000"/>
            <w:sz w:val="24"/>
          </w:rPr>
          <w:t>District. The Board directs the Superintendent to draft such standards.</w:t>
        </w:r>
      </w:ins>
    </w:p>
    <w:p w14:paraId="0213E3F4" w14:textId="77777777" w:rsidR="00B534F7" w:rsidRDefault="00B534F7" w:rsidP="00B534F7">
      <w:pPr>
        <w:spacing w:line="240" w:lineRule="atLeast"/>
        <w:rPr>
          <w:ins w:id="47" w:author="April Hoy" w:date="2022-02-25T11:46:00Z"/>
          <w:iCs/>
          <w:sz w:val="24"/>
          <w:szCs w:val="24"/>
        </w:rPr>
      </w:pPr>
    </w:p>
    <w:p w14:paraId="501CB918" w14:textId="77777777" w:rsidR="00B534F7" w:rsidRDefault="00B534F7" w:rsidP="00B534F7">
      <w:pPr>
        <w:pStyle w:val="Subtitle"/>
        <w:rPr>
          <w:ins w:id="48" w:author="April Hoy" w:date="2022-02-25T11:46:00Z"/>
        </w:rPr>
      </w:pPr>
      <w:ins w:id="49" w:author="April Hoy" w:date="2022-02-25T11:46:00Z">
        <w:r>
          <w:t>Request by Student for Credit</w:t>
        </w:r>
      </w:ins>
    </w:p>
    <w:p w14:paraId="78F5A310" w14:textId="77777777" w:rsidR="00B534F7" w:rsidRDefault="00B534F7" w:rsidP="00B534F7">
      <w:pPr>
        <w:spacing w:line="240" w:lineRule="atLeast"/>
        <w:rPr>
          <w:ins w:id="50" w:author="April Hoy" w:date="2022-02-25T11:46:00Z"/>
          <w:iCs/>
          <w:sz w:val="24"/>
          <w:szCs w:val="24"/>
        </w:rPr>
      </w:pPr>
    </w:p>
    <w:p w14:paraId="027D8963" w14:textId="77777777" w:rsidR="00B534F7" w:rsidRDefault="00B534F7" w:rsidP="00B534F7">
      <w:pPr>
        <w:spacing w:line="240" w:lineRule="atLeast"/>
        <w:rPr>
          <w:ins w:id="51" w:author="April Hoy" w:date="2022-02-25T11:46:00Z"/>
          <w:iCs/>
          <w:sz w:val="24"/>
          <w:szCs w:val="24"/>
        </w:rPr>
      </w:pPr>
      <w:ins w:id="52" w:author="April Hoy" w:date="2022-02-25T11:46:00Z">
        <w:r>
          <w:rPr>
            <w:iCs/>
            <w:sz w:val="24"/>
            <w:szCs w:val="24"/>
          </w:rPr>
          <w:t>In addition to opportunities proposed by a supervising organization as described above, a</w:t>
        </w:r>
        <w:r w:rsidDel="00B64838">
          <w:rPr>
            <w:iCs/>
            <w:sz w:val="24"/>
            <w:szCs w:val="24"/>
          </w:rPr>
          <w:t xml:space="preserve"> </w:t>
        </w:r>
        <w:r>
          <w:rPr>
            <w:iCs/>
            <w:sz w:val="24"/>
            <w:szCs w:val="24"/>
          </w:rPr>
          <w:t xml:space="preserve">student may request credit for </w:t>
        </w:r>
        <w:r w:rsidRPr="00702399">
          <w:rPr>
            <w:iCs/>
            <w:sz w:val="24"/>
            <w:szCs w:val="24"/>
          </w:rPr>
          <w:t>a</w:t>
        </w:r>
        <w:r>
          <w:rPr>
            <w:iCs/>
            <w:sz w:val="24"/>
            <w:szCs w:val="24"/>
          </w:rPr>
          <w:t xml:space="preserve"> proposed ELO on an individual basis. To do so, they must provide written permission from their parent, if the student is a minor, to participate in a particular extended education opportunity.</w:t>
        </w:r>
      </w:ins>
    </w:p>
    <w:p w14:paraId="250C5616" w14:textId="77777777" w:rsidR="00B534F7" w:rsidRDefault="00B534F7" w:rsidP="00B534F7">
      <w:pPr>
        <w:spacing w:line="240" w:lineRule="atLeast"/>
        <w:rPr>
          <w:ins w:id="53" w:author="April Hoy" w:date="2022-02-25T11:46:00Z"/>
          <w:iCs/>
          <w:sz w:val="24"/>
          <w:szCs w:val="24"/>
        </w:rPr>
      </w:pPr>
    </w:p>
    <w:p w14:paraId="654F4988" w14:textId="77777777" w:rsidR="00B534F7" w:rsidRDefault="00B534F7" w:rsidP="00B534F7">
      <w:pPr>
        <w:spacing w:line="240" w:lineRule="atLeast"/>
        <w:rPr>
          <w:ins w:id="54" w:author="April Hoy" w:date="2022-02-25T11:46:00Z"/>
          <w:color w:val="000000"/>
          <w:sz w:val="24"/>
        </w:rPr>
      </w:pPr>
      <w:ins w:id="55" w:author="April Hoy" w:date="2022-02-25T11:46:00Z">
        <w:r>
          <w:rPr>
            <w:color w:val="000000"/>
            <w:sz w:val="24"/>
          </w:rPr>
          <w:t xml:space="preserve">The application must demonstrate the opportunity will teach the student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ins>
    </w:p>
    <w:p w14:paraId="2DC4D873" w14:textId="77777777" w:rsidR="00B534F7" w:rsidRDefault="00B534F7" w:rsidP="00B534F7">
      <w:pPr>
        <w:spacing w:line="240" w:lineRule="atLeast"/>
        <w:rPr>
          <w:ins w:id="56" w:author="April Hoy" w:date="2022-02-25T11:46:00Z"/>
          <w:color w:val="000000"/>
          <w:sz w:val="24"/>
        </w:rPr>
      </w:pPr>
    </w:p>
    <w:p w14:paraId="73B078C9" w14:textId="77777777" w:rsidR="00B534F7" w:rsidRDefault="00B534F7" w:rsidP="00B534F7">
      <w:pPr>
        <w:spacing w:line="240" w:lineRule="atLeast"/>
        <w:rPr>
          <w:ins w:id="57" w:author="April Hoy" w:date="2022-02-25T11:46:00Z"/>
          <w:color w:val="000000"/>
          <w:sz w:val="24"/>
        </w:rPr>
      </w:pPr>
      <w:ins w:id="58" w:author="April Hoy" w:date="2022-02-25T11:46:00Z">
        <w:r>
          <w:rPr>
            <w:color w:val="000000"/>
            <w:sz w:val="24"/>
          </w:rPr>
          <w:t xml:space="preserve">Such applications must be submitted to the </w:t>
        </w:r>
        <w:r w:rsidRPr="0032111E">
          <w:rPr>
            <w:b/>
            <w:bCs/>
            <w:color w:val="000000"/>
            <w:sz w:val="24"/>
          </w:rPr>
          <w:t>[SELECT ONE: building principal OR Superintendent OR ____________________]</w:t>
        </w:r>
        <w:r>
          <w:rPr>
            <w:color w:val="000000"/>
            <w:sz w:val="24"/>
          </w:rPr>
          <w:t xml:space="preserve"> at least _____ days prior to the beginning of the proposed opportunity when prior approval is sought. The deadline may be waived at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’s discretion. Alternatively, a student may apply to receive credit for an activity as an ELO after it has begun, provided application is made within _____ days of the completion of the activity. </w:t>
        </w:r>
      </w:ins>
    </w:p>
    <w:p w14:paraId="54169C06" w14:textId="77777777" w:rsidR="00B534F7" w:rsidRDefault="00B534F7" w:rsidP="00B534F7">
      <w:pPr>
        <w:spacing w:line="240" w:lineRule="atLeast"/>
        <w:rPr>
          <w:ins w:id="59" w:author="April Hoy" w:date="2022-02-25T11:46:00Z"/>
          <w:color w:val="000000"/>
          <w:sz w:val="24"/>
        </w:rPr>
      </w:pPr>
    </w:p>
    <w:p w14:paraId="026C6654" w14:textId="77777777" w:rsidR="00B534F7" w:rsidRDefault="00B534F7" w:rsidP="00B534F7">
      <w:pPr>
        <w:spacing w:line="240" w:lineRule="atLeast"/>
        <w:rPr>
          <w:ins w:id="60" w:author="April Hoy" w:date="2022-02-25T11:46:00Z"/>
          <w:color w:val="000000"/>
          <w:sz w:val="24"/>
        </w:rPr>
      </w:pPr>
      <w:ins w:id="61" w:author="April Hoy" w:date="2022-02-25T11:46:00Z">
        <w:r w:rsidRPr="004051C8">
          <w:rPr>
            <w:color w:val="000000"/>
            <w:sz w:val="24"/>
          </w:rPr>
          <w:t xml:space="preserve">The application will be reviewed by </w:t>
        </w:r>
        <w:r>
          <w:rPr>
            <w:color w:val="000000"/>
            <w:sz w:val="24"/>
          </w:rPr>
          <w:t xml:space="preserve">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 and any other staff the District deems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requested, the information must be submitted within one week of receipt of the request. </w:t>
        </w:r>
      </w:ins>
    </w:p>
    <w:p w14:paraId="139E5752" w14:textId="77777777" w:rsidR="00B534F7" w:rsidRDefault="00B534F7" w:rsidP="00B534F7">
      <w:pPr>
        <w:spacing w:line="240" w:lineRule="atLeast"/>
        <w:rPr>
          <w:ins w:id="62" w:author="April Hoy" w:date="2022-02-25T11:46:00Z"/>
          <w:color w:val="000000"/>
          <w:sz w:val="24"/>
        </w:rPr>
      </w:pPr>
    </w:p>
    <w:p w14:paraId="3C889E1D" w14:textId="77777777" w:rsidR="00B534F7" w:rsidRPr="00360B13" w:rsidRDefault="00B534F7" w:rsidP="00B534F7">
      <w:pPr>
        <w:spacing w:line="240" w:lineRule="atLeast"/>
        <w:rPr>
          <w:ins w:id="63" w:author="April Hoy" w:date="2022-02-25T11:46:00Z"/>
          <w:b/>
          <w:bCs/>
          <w:color w:val="000000"/>
          <w:sz w:val="24"/>
        </w:rPr>
      </w:pPr>
      <w:ins w:id="64" w:author="April Hoy" w:date="2022-02-25T11:46:00Z">
        <w:r w:rsidRPr="00360B13">
          <w:rPr>
            <w:b/>
            <w:bCs/>
            <w:color w:val="000000"/>
            <w:sz w:val="24"/>
          </w:rPr>
          <w:t xml:space="preserve">OPTIONAL: A student whose application has been denied may request a meeting with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sidRPr="00360B13">
          <w:rPr>
            <w:b/>
            <w:bCs/>
            <w:color w:val="000000"/>
            <w:sz w:val="24"/>
          </w:rPr>
          <w:t>. The</w:t>
        </w:r>
        <w:r>
          <w:rPr>
            <w:b/>
            <w:bCs/>
            <w:color w:val="000000"/>
            <w:sz w:val="24"/>
          </w:rPr>
          <w:t>y</w:t>
        </w:r>
        <w:r w:rsidRPr="00360B13">
          <w:rPr>
            <w:b/>
            <w:bCs/>
            <w:color w:val="000000"/>
            <w:sz w:val="24"/>
          </w:rPr>
          <w:t xml:space="preserve"> will provide the student with </w:t>
        </w:r>
        <w:r>
          <w:rPr>
            <w:b/>
            <w:bCs/>
            <w:color w:val="000000"/>
            <w:sz w:val="24"/>
          </w:rPr>
          <w:t xml:space="preserve">a </w:t>
        </w:r>
        <w:r w:rsidRPr="00360B13">
          <w:rPr>
            <w:b/>
            <w:bCs/>
            <w:color w:val="000000"/>
            <w:sz w:val="24"/>
          </w:rPr>
          <w:t xml:space="preserve">rationale as to why the proposal was denied. </w:t>
        </w:r>
        <w:r>
          <w:rPr>
            <w:b/>
            <w:bCs/>
            <w:color w:val="000000"/>
            <w:sz w:val="24"/>
          </w:rPr>
          <w:t>The s</w:t>
        </w:r>
        <w:r w:rsidRPr="00360B13">
          <w:rPr>
            <w:b/>
            <w:bCs/>
            <w:color w:val="000000"/>
            <w:sz w:val="24"/>
          </w:rPr>
          <w:t xml:space="preserve">tudent may resubmit </w:t>
        </w:r>
        <w:r>
          <w:rPr>
            <w:b/>
            <w:bCs/>
            <w:color w:val="000000"/>
            <w:sz w:val="24"/>
          </w:rPr>
          <w:t xml:space="preserve">an </w:t>
        </w:r>
        <w:r w:rsidRPr="00360B13">
          <w:rPr>
            <w:b/>
            <w:bCs/>
            <w:color w:val="000000"/>
            <w:sz w:val="24"/>
          </w:rPr>
          <w:t>alternate proposal</w:t>
        </w:r>
        <w:r>
          <w:rPr>
            <w:b/>
            <w:bCs/>
            <w:color w:val="000000"/>
            <w:sz w:val="24"/>
          </w:rPr>
          <w:t xml:space="preserve"> if there is enough time to do so within the deadline described above</w:t>
        </w:r>
        <w:r w:rsidRPr="00360B13">
          <w:rPr>
            <w:b/>
            <w:bCs/>
            <w:color w:val="000000"/>
            <w:sz w:val="24"/>
          </w:rPr>
          <w:t xml:space="preserve">. </w:t>
        </w:r>
        <w:r>
          <w:rPr>
            <w:b/>
            <w:bCs/>
            <w:color w:val="000000"/>
            <w:sz w:val="24"/>
          </w:rPr>
          <w:t xml:space="preserve">[MAY BE INCLUDED IF APPLICABLE: </w:t>
        </w:r>
        <w:r w:rsidRPr="00360B13">
          <w:rPr>
            <w:b/>
            <w:bCs/>
            <w:color w:val="000000"/>
            <w:sz w:val="24"/>
          </w:rPr>
          <w:t xml:space="preserve">If the </w:t>
        </w:r>
        <w:r w:rsidRPr="00E00332">
          <w:rPr>
            <w:b/>
            <w:bCs/>
            <w:color w:val="000000"/>
            <w:sz w:val="24"/>
          </w:rPr>
          <w:t>[building principal OR ____________________]</w:t>
        </w:r>
        <w:r>
          <w:rPr>
            <w:b/>
            <w:bCs/>
            <w:color w:val="000000"/>
            <w:sz w:val="24"/>
          </w:rPr>
          <w:t xml:space="preserve"> </w:t>
        </w:r>
        <w:r w:rsidRPr="00360B13">
          <w:rPr>
            <w:b/>
            <w:bCs/>
            <w:color w:val="000000"/>
            <w:sz w:val="24"/>
          </w:rPr>
          <w:t>rejects the resubmitted proposal, the student may appeal to the Superintendent. All decisions made by the Superintendent shall be final.</w:t>
        </w:r>
        <w:r>
          <w:rPr>
            <w:b/>
            <w:bCs/>
            <w:color w:val="000000"/>
            <w:sz w:val="24"/>
          </w:rPr>
          <w:t>]</w:t>
        </w:r>
      </w:ins>
    </w:p>
    <w:p w14:paraId="6026874A" w14:textId="77777777" w:rsidR="00B534F7" w:rsidRDefault="00B534F7" w:rsidP="00B534F7">
      <w:pPr>
        <w:spacing w:line="240" w:lineRule="atLeast"/>
        <w:rPr>
          <w:ins w:id="65" w:author="April Hoy" w:date="2022-02-25T11:46:00Z"/>
          <w:sz w:val="24"/>
          <w:szCs w:val="24"/>
          <w:u w:val="single"/>
        </w:rPr>
      </w:pPr>
    </w:p>
    <w:p w14:paraId="41210A09" w14:textId="77777777" w:rsidR="00B534F7" w:rsidRPr="00FD407A" w:rsidRDefault="00B534F7" w:rsidP="00B534F7">
      <w:pPr>
        <w:spacing w:line="240" w:lineRule="atLeast"/>
        <w:rPr>
          <w:ins w:id="66" w:author="April Hoy" w:date="2022-02-25T11:46:00Z"/>
          <w:i/>
          <w:iCs/>
          <w:color w:val="000000"/>
          <w:sz w:val="24"/>
        </w:rPr>
      </w:pPr>
      <w:ins w:id="67" w:author="April Hoy" w:date="2022-02-25T11:46:00Z">
        <w:r>
          <w:rPr>
            <w:i/>
            <w:iCs/>
            <w:color w:val="000000"/>
            <w:sz w:val="24"/>
          </w:rPr>
          <w:t xml:space="preserve">NOTE: The appeal process described in the above is not recommended for Districts in which the Superintendent is the staff member tasked with conducting this review or in which the Superintendent also holds another position that is tasked with reviewing the application. In these cases, ISBA does </w:t>
        </w:r>
        <w:r w:rsidRPr="00FD407A">
          <w:rPr>
            <w:b/>
            <w:bCs/>
            <w:i/>
            <w:iCs/>
            <w:color w:val="000000"/>
            <w:sz w:val="24"/>
          </w:rPr>
          <w:t>not</w:t>
        </w:r>
        <w:r>
          <w:rPr>
            <w:i/>
            <w:iCs/>
            <w:color w:val="000000"/>
            <w:sz w:val="24"/>
          </w:rPr>
          <w:t xml:space="preserve"> recommend allowing appeal to the Board. </w:t>
        </w:r>
      </w:ins>
    </w:p>
    <w:p w14:paraId="2B8AC12E" w14:textId="77777777" w:rsidR="00B534F7" w:rsidRDefault="00B534F7" w:rsidP="00B534F7">
      <w:pPr>
        <w:spacing w:line="240" w:lineRule="atLeast"/>
        <w:rPr>
          <w:ins w:id="68" w:author="April Hoy" w:date="2022-02-25T11:46:00Z"/>
          <w:color w:val="000000"/>
          <w:sz w:val="24"/>
        </w:rPr>
      </w:pPr>
    </w:p>
    <w:p w14:paraId="0521C740" w14:textId="77777777" w:rsidR="00B534F7" w:rsidRDefault="00B534F7" w:rsidP="00B534F7">
      <w:pPr>
        <w:spacing w:line="240" w:lineRule="atLeast"/>
        <w:rPr>
          <w:ins w:id="69" w:author="April Hoy" w:date="2022-02-25T11:46:00Z"/>
          <w:color w:val="000000"/>
          <w:sz w:val="24"/>
        </w:rPr>
      </w:pPr>
    </w:p>
    <w:p w14:paraId="7BE584F0" w14:textId="77777777" w:rsidR="00B534F7" w:rsidRPr="0091694A" w:rsidRDefault="00B534F7" w:rsidP="00B534F7">
      <w:pPr>
        <w:spacing w:line="240" w:lineRule="atLeast"/>
        <w:rPr>
          <w:ins w:id="70" w:author="April Hoy" w:date="2022-02-25T11:46:00Z"/>
          <w:color w:val="000000"/>
          <w:sz w:val="24"/>
        </w:rPr>
      </w:pPr>
      <w:ins w:id="71" w:author="April Hoy" w:date="2022-02-25T11:46:00Z">
        <w:r w:rsidRPr="0091694A">
          <w:rPr>
            <w:color w:val="000000"/>
            <w:sz w:val="24"/>
          </w:rPr>
          <w:t xml:space="preserve">Once a student-initiated opportunity has been approved as an ELO, the </w:t>
        </w:r>
        <w:r>
          <w:rPr>
            <w:color w:val="000000"/>
            <w:sz w:val="24"/>
          </w:rPr>
          <w:t>D</w:t>
        </w:r>
        <w:r w:rsidRPr="0091694A">
          <w:rPr>
            <w:color w:val="000000"/>
            <w:sz w:val="24"/>
          </w:rPr>
          <w:t>istrict may consider it an approved ELO for other student</w:t>
        </w:r>
        <w:r>
          <w:rPr>
            <w:color w:val="000000"/>
            <w:sz w:val="24"/>
          </w:rPr>
          <w:t>s</w:t>
        </w:r>
        <w:r w:rsidRPr="0091694A">
          <w:rPr>
            <w:color w:val="000000"/>
            <w:sz w:val="24"/>
          </w:rPr>
          <w:t>.</w:t>
        </w:r>
      </w:ins>
    </w:p>
    <w:p w14:paraId="2F29EF36" w14:textId="77777777" w:rsidR="00B534F7" w:rsidRDefault="00B534F7" w:rsidP="00B534F7">
      <w:pPr>
        <w:spacing w:line="240" w:lineRule="atLeast"/>
        <w:rPr>
          <w:ins w:id="72" w:author="April Hoy" w:date="2022-02-25T11:46:00Z"/>
          <w:b/>
          <w:bCs/>
          <w:color w:val="000000"/>
          <w:sz w:val="24"/>
        </w:rPr>
      </w:pPr>
    </w:p>
    <w:p w14:paraId="76CAC68D" w14:textId="77777777" w:rsidR="00B534F7" w:rsidRDefault="00B534F7" w:rsidP="00B534F7">
      <w:pPr>
        <w:spacing w:line="240" w:lineRule="atLeast"/>
        <w:rPr>
          <w:ins w:id="73" w:author="April Hoy" w:date="2022-02-25T11:46:00Z"/>
          <w:color w:val="000000"/>
          <w:sz w:val="24"/>
        </w:rPr>
      </w:pPr>
    </w:p>
    <w:p w14:paraId="5C300A8E" w14:textId="77777777" w:rsidR="00B534F7" w:rsidRDefault="00B534F7" w:rsidP="00B534F7">
      <w:pPr>
        <w:spacing w:line="240" w:lineRule="atLeast"/>
        <w:rPr>
          <w:ins w:id="74" w:author="April Hoy" w:date="2022-02-25T11:46:00Z"/>
          <w:color w:val="000000"/>
          <w:sz w:val="24"/>
        </w:rPr>
      </w:pPr>
    </w:p>
    <w:p w14:paraId="3A11C2D4" w14:textId="77777777" w:rsidR="00B534F7" w:rsidRDefault="00B534F7" w:rsidP="00B534F7">
      <w:pPr>
        <w:spacing w:line="240" w:lineRule="atLeast"/>
        <w:rPr>
          <w:ins w:id="75" w:author="April Hoy" w:date="2022-02-25T11:46:00Z"/>
          <w:color w:val="000000"/>
          <w:sz w:val="24"/>
        </w:rPr>
      </w:pPr>
    </w:p>
    <w:p w14:paraId="566BFF4E" w14:textId="77777777" w:rsidR="00B534F7" w:rsidRDefault="00B534F7" w:rsidP="00B534F7">
      <w:pPr>
        <w:pStyle w:val="Subtitle"/>
        <w:rPr>
          <w:ins w:id="76" w:author="April Hoy" w:date="2022-02-25T11:46:00Z"/>
        </w:rPr>
      </w:pPr>
      <w:ins w:id="77" w:author="April Hoy" w:date="2022-02-25T11:46:00Z">
        <w:r>
          <w:lastRenderedPageBreak/>
          <w:t>Nature of Credit Awarded</w:t>
        </w:r>
      </w:ins>
    </w:p>
    <w:p w14:paraId="082E2756" w14:textId="77777777" w:rsidR="00B534F7" w:rsidRPr="00702399" w:rsidRDefault="00B534F7" w:rsidP="00B534F7">
      <w:pPr>
        <w:spacing w:line="240" w:lineRule="atLeast"/>
        <w:rPr>
          <w:ins w:id="78" w:author="April Hoy" w:date="2022-02-25T11:46:00Z"/>
          <w:iCs/>
          <w:sz w:val="24"/>
          <w:szCs w:val="24"/>
        </w:rPr>
      </w:pPr>
    </w:p>
    <w:p w14:paraId="6DA7B31B" w14:textId="77777777" w:rsidR="00B534F7" w:rsidRDefault="00B534F7" w:rsidP="00B534F7">
      <w:pPr>
        <w:spacing w:line="240" w:lineRule="atLeast"/>
        <w:rPr>
          <w:ins w:id="79" w:author="April Hoy" w:date="2022-02-25T11:46:00Z"/>
          <w:iCs/>
          <w:sz w:val="24"/>
          <w:szCs w:val="24"/>
        </w:rPr>
      </w:pPr>
      <w:ins w:id="80" w:author="April Hoy" w:date="2022-02-25T11:46:00Z">
        <w:r>
          <w:rPr>
            <w:iCs/>
            <w:sz w:val="24"/>
            <w:szCs w:val="24"/>
          </w:rPr>
          <w:t xml:space="preserve">If a middle level or high school student requests </w:t>
        </w:r>
        <w:r w:rsidRPr="00702399">
          <w:rPr>
            <w:iCs/>
            <w:sz w:val="24"/>
            <w:szCs w:val="24"/>
          </w:rPr>
          <w:t>credit for an</w:t>
        </w:r>
        <w:r>
          <w:rPr>
            <w:iCs/>
            <w:sz w:val="24"/>
            <w:szCs w:val="24"/>
          </w:rPr>
          <w:t xml:space="preserve"> ELO and the District approves this request, or if the student participates in an approved ELO, the student shall receive credit toward their graduation requirements. </w:t>
        </w:r>
      </w:ins>
    </w:p>
    <w:p w14:paraId="558EFABC" w14:textId="77777777" w:rsidR="00B534F7" w:rsidRDefault="00B534F7" w:rsidP="00B534F7">
      <w:pPr>
        <w:spacing w:line="240" w:lineRule="atLeast"/>
        <w:rPr>
          <w:ins w:id="81" w:author="April Hoy" w:date="2022-02-25T11:46:00Z"/>
          <w:iCs/>
          <w:sz w:val="24"/>
          <w:szCs w:val="24"/>
        </w:rPr>
      </w:pPr>
    </w:p>
    <w:p w14:paraId="6935D5BC" w14:textId="77777777" w:rsidR="00B534F7" w:rsidRDefault="00B534F7" w:rsidP="00B534F7">
      <w:pPr>
        <w:spacing w:line="240" w:lineRule="atLeast"/>
        <w:rPr>
          <w:ins w:id="82" w:author="April Hoy" w:date="2022-02-25T11:46:00Z"/>
          <w:iCs/>
          <w:sz w:val="24"/>
          <w:szCs w:val="24"/>
        </w:rPr>
      </w:pPr>
      <w:ins w:id="83" w:author="April Hoy" w:date="2022-02-25T11:46:00Z">
        <w:r>
          <w:rPr>
            <w:iCs/>
            <w:sz w:val="24"/>
            <w:szCs w:val="24"/>
          </w:rPr>
          <w:t xml:space="preserve">If an elementary student requests </w:t>
        </w:r>
        <w:r w:rsidRPr="00702399">
          <w:rPr>
            <w:iCs/>
            <w:sz w:val="24"/>
            <w:szCs w:val="24"/>
          </w:rPr>
          <w:t>credit for an</w:t>
        </w:r>
        <w:r>
          <w:rPr>
            <w:iCs/>
            <w:sz w:val="24"/>
            <w:szCs w:val="24"/>
          </w:rPr>
          <w:t xml:space="preserve"> ELO and the District approves this request,</w:t>
        </w:r>
        <w:r w:rsidRPr="00965EE5">
          <w:rPr>
            <w:iCs/>
            <w:sz w:val="24"/>
            <w:szCs w:val="24"/>
          </w:rPr>
          <w:t xml:space="preserve"> </w:t>
        </w:r>
        <w:r>
          <w:rPr>
            <w:iCs/>
            <w:sz w:val="24"/>
            <w:szCs w:val="24"/>
          </w:rPr>
          <w:t>or if the student participates in an approved ELO, the student shall receive credit toward mastery of required skills or standards.</w:t>
        </w:r>
      </w:ins>
    </w:p>
    <w:p w14:paraId="51558C86" w14:textId="77777777" w:rsidR="00B534F7" w:rsidRDefault="00B534F7" w:rsidP="00B534F7">
      <w:pPr>
        <w:spacing w:line="240" w:lineRule="atLeast"/>
        <w:rPr>
          <w:ins w:id="84" w:author="April Hoy" w:date="2022-02-25T11:46:00Z"/>
          <w:iCs/>
          <w:sz w:val="24"/>
          <w:szCs w:val="24"/>
        </w:rPr>
      </w:pPr>
    </w:p>
    <w:p w14:paraId="59FCDADA" w14:textId="77777777" w:rsidR="00B534F7" w:rsidRDefault="00B534F7" w:rsidP="00B534F7">
      <w:pPr>
        <w:spacing w:line="240" w:lineRule="atLeast"/>
        <w:rPr>
          <w:ins w:id="85" w:author="April Hoy" w:date="2022-02-25T11:46:00Z"/>
          <w:iCs/>
          <w:sz w:val="24"/>
          <w:szCs w:val="24"/>
        </w:rPr>
      </w:pPr>
      <w:ins w:id="86" w:author="April Hoy" w:date="2022-02-25T11:46:00Z">
        <w:r>
          <w:rPr>
            <w:iCs/>
            <w:sz w:val="24"/>
            <w:szCs w:val="24"/>
          </w:rPr>
          <w:t xml:space="preserve">The </w:t>
        </w:r>
        <w:r w:rsidRPr="00744A3B">
          <w:rPr>
            <w:iCs/>
            <w:sz w:val="24"/>
            <w:szCs w:val="24"/>
          </w:rPr>
          <w:t xml:space="preserve">District may award elective credit for an ELO that does not qualify for credit toward core of instruction graduation requirements. </w:t>
        </w:r>
      </w:ins>
    </w:p>
    <w:p w14:paraId="5464C5CB" w14:textId="77777777" w:rsidR="00B534F7" w:rsidRDefault="00B534F7" w:rsidP="00B534F7">
      <w:pPr>
        <w:spacing w:line="240" w:lineRule="atLeast"/>
        <w:rPr>
          <w:ins w:id="87" w:author="April Hoy" w:date="2022-02-25T11:46:00Z"/>
          <w:iCs/>
          <w:sz w:val="24"/>
          <w:szCs w:val="24"/>
        </w:rPr>
      </w:pPr>
    </w:p>
    <w:p w14:paraId="3904EC77" w14:textId="77777777" w:rsidR="00B534F7" w:rsidRDefault="00B534F7" w:rsidP="00B534F7">
      <w:pPr>
        <w:spacing w:line="240" w:lineRule="atLeast"/>
        <w:rPr>
          <w:ins w:id="88" w:author="April Hoy" w:date="2022-02-25T11:46:00Z"/>
          <w:iCs/>
          <w:sz w:val="24"/>
          <w:szCs w:val="24"/>
        </w:rPr>
      </w:pPr>
      <w:ins w:id="89" w:author="April Hoy" w:date="2022-02-25T11:46:00Z">
        <w:r>
          <w:rPr>
            <w:iCs/>
            <w:sz w:val="24"/>
            <w:szCs w:val="24"/>
          </w:rPr>
          <w:t>The Board directs the Superintendent to draft criteria for determining whether a proposed learning opportunity will qualify for credit toward one or more core subjects, elective credit, or required skills or standards. Credit counted toward a core subject shall only be awarded for ELOs which align with the content standards of a course for which core credit is awarded.</w:t>
        </w:r>
      </w:ins>
    </w:p>
    <w:p w14:paraId="0CF06468" w14:textId="77777777" w:rsidR="00B534F7" w:rsidRDefault="00B534F7" w:rsidP="00B534F7">
      <w:pPr>
        <w:spacing w:line="240" w:lineRule="atLeast"/>
        <w:rPr>
          <w:ins w:id="90" w:author="April Hoy" w:date="2022-02-25T11:46:00Z"/>
          <w:iCs/>
          <w:sz w:val="24"/>
          <w:szCs w:val="24"/>
        </w:rPr>
      </w:pPr>
    </w:p>
    <w:p w14:paraId="7D488EB8" w14:textId="77777777" w:rsidR="00B534F7" w:rsidRDefault="00B534F7" w:rsidP="00B534F7">
      <w:pPr>
        <w:spacing w:line="240" w:lineRule="atLeast"/>
        <w:rPr>
          <w:ins w:id="91" w:author="April Hoy" w:date="2022-02-25T11:46:00Z"/>
          <w:color w:val="000000"/>
          <w:sz w:val="24"/>
        </w:rPr>
      </w:pPr>
      <w:ins w:id="92" w:author="April Hoy" w:date="2022-02-25T11:46:00Z">
        <w:r w:rsidRPr="004051C8">
          <w:rPr>
            <w:color w:val="000000"/>
            <w:sz w:val="24"/>
          </w:rPr>
          <w:t>The District reserves the right to determine the number of credits to be awarded.</w:t>
        </w:r>
        <w:r>
          <w:rPr>
            <w:color w:val="000000"/>
            <w:sz w:val="24"/>
          </w:rPr>
          <w:t xml:space="preserve"> </w:t>
        </w:r>
        <w:r w:rsidRPr="004051C8">
          <w:rPr>
            <w:color w:val="000000"/>
            <w:sz w:val="24"/>
          </w:rPr>
          <w:t xml:space="preserve">Any credits earned may be calculated towards the </w:t>
        </w:r>
        <w:r>
          <w:rPr>
            <w:color w:val="000000"/>
            <w:sz w:val="24"/>
          </w:rPr>
          <w:t>student’s g</w:t>
        </w:r>
        <w:r w:rsidRPr="004051C8">
          <w:rPr>
            <w:color w:val="000000"/>
            <w:sz w:val="24"/>
          </w:rPr>
          <w:t xml:space="preserve">rade </w:t>
        </w:r>
        <w:r>
          <w:rPr>
            <w:color w:val="000000"/>
            <w:sz w:val="24"/>
          </w:rPr>
          <w:t>p</w:t>
        </w:r>
        <w:r w:rsidRPr="004051C8">
          <w:rPr>
            <w:color w:val="000000"/>
            <w:sz w:val="24"/>
          </w:rPr>
          <w:t xml:space="preserve">oint </w:t>
        </w:r>
        <w:r>
          <w:rPr>
            <w:color w:val="000000"/>
            <w:sz w:val="24"/>
          </w:rPr>
          <w:t>a</w:t>
        </w:r>
        <w:r w:rsidRPr="004051C8">
          <w:rPr>
            <w:color w:val="000000"/>
            <w:sz w:val="24"/>
          </w:rPr>
          <w:t>verage</w:t>
        </w:r>
        <w:r>
          <w:rPr>
            <w:color w:val="000000"/>
            <w:sz w:val="24"/>
          </w:rPr>
          <w:t xml:space="preserve"> (GPA)</w:t>
        </w:r>
        <w:r w:rsidRPr="004051C8">
          <w:rPr>
            <w:color w:val="000000"/>
            <w:sz w:val="24"/>
          </w:rPr>
          <w:t>.</w:t>
        </w:r>
        <w:r>
          <w:rPr>
            <w:color w:val="000000"/>
            <w:sz w:val="24"/>
          </w:rPr>
          <w:t xml:space="preserve"> In that instance, t</w:t>
        </w:r>
        <w:r w:rsidRPr="004051C8">
          <w:rPr>
            <w:color w:val="000000"/>
            <w:sz w:val="24"/>
          </w:rPr>
          <w:t xml:space="preserve">he course name and actual grade earned will be noted on the student’s official transcript. </w:t>
        </w:r>
      </w:ins>
    </w:p>
    <w:p w14:paraId="639817BC" w14:textId="77777777" w:rsidR="00B534F7" w:rsidRDefault="00B534F7" w:rsidP="00B534F7">
      <w:pPr>
        <w:spacing w:line="240" w:lineRule="atLeast"/>
        <w:rPr>
          <w:ins w:id="93" w:author="April Hoy" w:date="2022-02-25T11:46:00Z"/>
          <w:color w:val="000000"/>
          <w:sz w:val="24"/>
        </w:rPr>
      </w:pPr>
    </w:p>
    <w:p w14:paraId="5CD380E7" w14:textId="77777777" w:rsidR="00B534F7" w:rsidRPr="00E8223B" w:rsidRDefault="00B534F7" w:rsidP="00B534F7">
      <w:pPr>
        <w:spacing w:line="240" w:lineRule="atLeast"/>
        <w:rPr>
          <w:ins w:id="94" w:author="April Hoy" w:date="2022-02-25T11:46:00Z"/>
          <w:color w:val="000000"/>
          <w:sz w:val="24"/>
        </w:rPr>
      </w:pPr>
      <w:ins w:id="95" w:author="April Hoy" w:date="2022-02-25T11:46:00Z">
        <w:r>
          <w:rPr>
            <w:color w:val="000000"/>
            <w:sz w:val="24"/>
          </w:rPr>
          <w:t>The Board may direct the Superintendent or their designee to track approved ELOs and may direct the Superintendent or designee to make information on approved ELOs available to guide students, parents/guardians, and community members who may be interested in pursuing or offering an ELO.</w:t>
        </w:r>
      </w:ins>
    </w:p>
    <w:p w14:paraId="3905168E" w14:textId="77777777" w:rsidR="00B534F7" w:rsidRPr="00C156A8" w:rsidRDefault="00B534F7" w:rsidP="00B534F7">
      <w:pPr>
        <w:spacing w:line="240" w:lineRule="atLeast"/>
        <w:rPr>
          <w:ins w:id="96" w:author="April Hoy" w:date="2022-02-25T11:46:00Z"/>
          <w:color w:val="000000"/>
          <w:sz w:val="24"/>
        </w:rPr>
      </w:pPr>
    </w:p>
    <w:p w14:paraId="133F0A00" w14:textId="77777777" w:rsidR="00B534F7" w:rsidRDefault="00B534F7" w:rsidP="00B534F7">
      <w:pPr>
        <w:pStyle w:val="Subtitle"/>
        <w:rPr>
          <w:ins w:id="97" w:author="April Hoy" w:date="2022-02-25T11:46:00Z"/>
        </w:rPr>
      </w:pPr>
      <w:ins w:id="98" w:author="April Hoy" w:date="2022-02-25T11:46:00Z">
        <w:r>
          <w:t>Responsibility</w:t>
        </w:r>
      </w:ins>
    </w:p>
    <w:p w14:paraId="746F4F41" w14:textId="77777777" w:rsidR="00B534F7" w:rsidRDefault="00B534F7" w:rsidP="00B534F7">
      <w:pPr>
        <w:spacing w:line="240" w:lineRule="atLeast"/>
        <w:rPr>
          <w:ins w:id="99" w:author="April Hoy" w:date="2022-02-25T11:46:00Z"/>
          <w:color w:val="000000"/>
          <w:sz w:val="24"/>
        </w:rPr>
      </w:pPr>
    </w:p>
    <w:p w14:paraId="6D4065B9" w14:textId="77777777" w:rsidR="00B534F7" w:rsidRPr="004051C8" w:rsidRDefault="00B534F7" w:rsidP="00B534F7">
      <w:pPr>
        <w:spacing w:line="240" w:lineRule="atLeast"/>
        <w:rPr>
          <w:ins w:id="100" w:author="April Hoy" w:date="2022-02-25T11:46:00Z"/>
          <w:color w:val="000000"/>
          <w:sz w:val="24"/>
        </w:rPr>
      </w:pPr>
      <w:ins w:id="101" w:author="April Hoy" w:date="2022-02-25T11:46:00Z">
        <w:r>
          <w:rPr>
            <w:color w:val="000000"/>
            <w:sz w:val="24"/>
          </w:rPr>
          <w:t>Any ELO</w:t>
        </w:r>
        <w:r w:rsidRPr="004051C8">
          <w:rPr>
            <w:color w:val="000000"/>
            <w:sz w:val="24"/>
          </w:rPr>
          <w:t xml:space="preserve"> </w:t>
        </w:r>
        <w:r>
          <w:rPr>
            <w:color w:val="000000"/>
            <w:sz w:val="24"/>
          </w:rPr>
          <w:t xml:space="preserve">shall be </w:t>
        </w:r>
        <w:r w:rsidRPr="004051C8">
          <w:rPr>
            <w:color w:val="000000"/>
            <w:sz w:val="24"/>
          </w:rPr>
          <w:t>the financial responsibility of the student</w:t>
        </w:r>
        <w:r>
          <w:rPr>
            <w:color w:val="000000"/>
            <w:sz w:val="24"/>
          </w:rPr>
          <w:t xml:space="preserve">’s </w:t>
        </w:r>
        <w:r w:rsidRPr="004051C8">
          <w:rPr>
            <w:color w:val="000000"/>
            <w:sz w:val="24"/>
          </w:rPr>
          <w:t xml:space="preserve">parent/guardian. </w:t>
        </w:r>
        <w:r>
          <w:rPr>
            <w:color w:val="000000"/>
            <w:sz w:val="24"/>
          </w:rPr>
          <w:t>The s</w:t>
        </w:r>
        <w:r w:rsidRPr="004051C8">
          <w:rPr>
            <w:color w:val="000000"/>
            <w:sz w:val="24"/>
          </w:rPr>
          <w:t>tudent</w:t>
        </w:r>
        <w:r>
          <w:rPr>
            <w:color w:val="000000"/>
            <w:sz w:val="24"/>
          </w:rPr>
          <w:t xml:space="preserve"> or their parent/guardian wi</w:t>
        </w:r>
        <w:r w:rsidRPr="004051C8">
          <w:rPr>
            <w:color w:val="000000"/>
            <w:sz w:val="24"/>
          </w:rPr>
          <w:t>ll be responsible for providing</w:t>
        </w:r>
        <w:r>
          <w:rPr>
            <w:color w:val="000000"/>
            <w:sz w:val="24"/>
          </w:rPr>
          <w:t xml:space="preserve"> </w:t>
        </w:r>
        <w:r w:rsidRPr="004051C8">
          <w:rPr>
            <w:color w:val="000000"/>
            <w:sz w:val="24"/>
          </w:rPr>
          <w:t>transportation to and from the off-campus site.</w:t>
        </w:r>
        <w:r>
          <w:rPr>
            <w:color w:val="000000"/>
            <w:sz w:val="24"/>
          </w:rPr>
          <w:t xml:space="preserve"> </w:t>
        </w:r>
        <w:r w:rsidRPr="004051C8">
          <w:rPr>
            <w:color w:val="000000"/>
            <w:sz w:val="24"/>
          </w:rPr>
          <w:t xml:space="preserve">However, the District may </w:t>
        </w:r>
        <w:r>
          <w:rPr>
            <w:color w:val="000000"/>
            <w:sz w:val="24"/>
          </w:rPr>
          <w:t xml:space="preserve">choose to </w:t>
        </w:r>
        <w:r w:rsidRPr="004051C8">
          <w:rPr>
            <w:color w:val="000000"/>
            <w:sz w:val="24"/>
          </w:rPr>
          <w:t>provide transportation</w:t>
        </w:r>
        <w:r>
          <w:rPr>
            <w:color w:val="000000"/>
            <w:sz w:val="24"/>
          </w:rPr>
          <w:t>,</w:t>
        </w:r>
        <w:r w:rsidRPr="004051C8">
          <w:rPr>
            <w:color w:val="000000"/>
            <w:sz w:val="24"/>
          </w:rPr>
          <w:t xml:space="preserve"> if feasible.</w:t>
        </w:r>
      </w:ins>
    </w:p>
    <w:p w14:paraId="5A8B66D0" w14:textId="77777777" w:rsidR="00B534F7" w:rsidRDefault="00B534F7" w:rsidP="00B534F7">
      <w:pPr>
        <w:spacing w:line="240" w:lineRule="atLeast"/>
        <w:rPr>
          <w:ins w:id="102" w:author="April Hoy" w:date="2022-02-25T11:46:00Z"/>
          <w:color w:val="000000"/>
          <w:sz w:val="24"/>
        </w:rPr>
      </w:pPr>
    </w:p>
    <w:p w14:paraId="30F4161A" w14:textId="77777777" w:rsidR="00B534F7" w:rsidRDefault="00B534F7" w:rsidP="00B534F7">
      <w:pPr>
        <w:spacing w:line="240" w:lineRule="atLeast"/>
        <w:rPr>
          <w:ins w:id="103" w:author="April Hoy" w:date="2022-02-25T11:46:00Z"/>
          <w:color w:val="000000"/>
          <w:sz w:val="24"/>
        </w:rPr>
      </w:pPr>
      <w:ins w:id="104" w:author="April Hoy" w:date="2022-02-25T11:46:00Z">
        <w:r>
          <w:rPr>
            <w:color w:val="000000"/>
            <w:sz w:val="24"/>
          </w:rPr>
          <w:t>The organization supervising any</w:t>
        </w:r>
        <w:r w:rsidRPr="004051C8">
          <w:rPr>
            <w:color w:val="000000"/>
            <w:sz w:val="24"/>
          </w:rPr>
          <w:t xml:space="preserve"> </w:t>
        </w:r>
        <w:r>
          <w:rPr>
            <w:color w:val="000000"/>
            <w:sz w:val="24"/>
          </w:rPr>
          <w:t>ELOs</w:t>
        </w:r>
        <w:r w:rsidRPr="004051C8">
          <w:rPr>
            <w:color w:val="000000"/>
            <w:sz w:val="24"/>
          </w:rPr>
          <w:t xml:space="preserve"> </w:t>
        </w:r>
        <w:r>
          <w:rPr>
            <w:color w:val="000000"/>
            <w:sz w:val="24"/>
          </w:rPr>
          <w:t>shall be</w:t>
        </w:r>
        <w:r w:rsidRPr="004051C8">
          <w:rPr>
            <w:color w:val="000000"/>
            <w:sz w:val="24"/>
          </w:rPr>
          <w:t xml:space="preserve"> responsible for th</w:t>
        </w:r>
        <w:r>
          <w:rPr>
            <w:color w:val="000000"/>
            <w:sz w:val="24"/>
          </w:rPr>
          <w:t>e student’s</w:t>
        </w:r>
        <w:r w:rsidRPr="004051C8">
          <w:rPr>
            <w:color w:val="000000"/>
            <w:sz w:val="24"/>
          </w:rPr>
          <w:t xml:space="preserve"> personal safety and well-being. </w:t>
        </w:r>
      </w:ins>
    </w:p>
    <w:p w14:paraId="1F00A370" w14:textId="77777777" w:rsidR="00B534F7" w:rsidRDefault="00B534F7" w:rsidP="00B534F7">
      <w:pPr>
        <w:spacing w:line="240" w:lineRule="atLeast"/>
        <w:rPr>
          <w:ins w:id="105" w:author="April Hoy" w:date="2022-02-25T11:46:00Z"/>
          <w:color w:val="000000"/>
          <w:sz w:val="24"/>
        </w:rPr>
      </w:pPr>
    </w:p>
    <w:p w14:paraId="768AB7CE" w14:textId="77777777" w:rsidR="00B534F7" w:rsidRPr="00022149" w:rsidRDefault="00B534F7" w:rsidP="00B534F7">
      <w:pPr>
        <w:spacing w:line="240" w:lineRule="atLeast"/>
        <w:rPr>
          <w:ins w:id="106" w:author="April Hoy" w:date="2022-02-25T11:46:00Z"/>
          <w:color w:val="000000"/>
          <w:sz w:val="24"/>
        </w:rPr>
      </w:pPr>
      <w:ins w:id="107" w:author="April Hoy" w:date="2022-02-25T11:46:00Z">
        <w:r>
          <w:rPr>
            <w:color w:val="000000"/>
            <w:sz w:val="24"/>
          </w:rPr>
          <w:t xml:space="preserve">A </w:t>
        </w:r>
        <w:r w:rsidRPr="004051C8">
          <w:rPr>
            <w:color w:val="000000"/>
            <w:sz w:val="24"/>
          </w:rPr>
          <w:t>signed agreement among the school, the student,</w:t>
        </w:r>
        <w:r>
          <w:rPr>
            <w:color w:val="000000"/>
            <w:sz w:val="24"/>
          </w:rPr>
          <w:t xml:space="preserve"> the student’s parent/guardian,</w:t>
        </w:r>
        <w:r w:rsidRPr="004051C8">
          <w:rPr>
            <w:color w:val="000000"/>
            <w:sz w:val="24"/>
          </w:rPr>
          <w:t xml:space="preserve"> and a designated agent of the </w:t>
        </w:r>
        <w:r>
          <w:rPr>
            <w:color w:val="000000"/>
            <w:sz w:val="24"/>
          </w:rPr>
          <w:t>supervising organization may be required before any ELO will be approved by the District</w:t>
        </w:r>
        <w:r w:rsidRPr="004051C8">
          <w:rPr>
            <w:color w:val="000000"/>
            <w:sz w:val="24"/>
          </w:rPr>
          <w:t xml:space="preserve">. The agreement should specify the roles and responsibilities of each party. </w:t>
        </w:r>
      </w:ins>
    </w:p>
    <w:p w14:paraId="42BA5BE9" w14:textId="77777777" w:rsidR="00B534F7" w:rsidRDefault="00B534F7" w:rsidP="00B534F7">
      <w:pPr>
        <w:spacing w:line="240" w:lineRule="atLeast"/>
        <w:rPr>
          <w:ins w:id="108" w:author="April Hoy" w:date="2022-02-25T11:46:00Z"/>
          <w:color w:val="000000"/>
          <w:sz w:val="24"/>
        </w:rPr>
      </w:pPr>
    </w:p>
    <w:p w14:paraId="0264E013" w14:textId="77777777" w:rsidR="00B534F7" w:rsidRDefault="00B534F7" w:rsidP="00B534F7">
      <w:pPr>
        <w:spacing w:line="240" w:lineRule="atLeast"/>
        <w:rPr>
          <w:ins w:id="109" w:author="April Hoy" w:date="2022-02-25T11:46:00Z"/>
          <w:color w:val="000000"/>
          <w:sz w:val="24"/>
        </w:rPr>
      </w:pPr>
      <w:ins w:id="110" w:author="April Hoy" w:date="2022-02-25T11:46:00Z">
        <w:r w:rsidRPr="004051C8">
          <w:rPr>
            <w:color w:val="000000"/>
            <w:sz w:val="24"/>
          </w:rPr>
          <w:t>It is the student’s responsibility to maintain academic standing and enrollment in the approved program. Any failure to complete an approved program may jeopardize the student’s ability to earn credit for the course</w:t>
        </w:r>
        <w:r>
          <w:rPr>
            <w:color w:val="000000"/>
            <w:sz w:val="24"/>
          </w:rPr>
          <w:t xml:space="preserve"> and may result in the ELO being counted as a failing grade.</w:t>
        </w:r>
      </w:ins>
    </w:p>
    <w:p w14:paraId="72F4F7FD" w14:textId="77777777" w:rsidR="00B534F7" w:rsidRDefault="00B534F7" w:rsidP="00B534F7">
      <w:pPr>
        <w:spacing w:line="240" w:lineRule="atLeast"/>
        <w:rPr>
          <w:ins w:id="111" w:author="April Hoy" w:date="2022-02-25T11:46:00Z"/>
          <w:color w:val="000000"/>
          <w:sz w:val="24"/>
        </w:rPr>
      </w:pPr>
    </w:p>
    <w:p w14:paraId="3ADAA2DE" w14:textId="77777777" w:rsidR="00B534F7" w:rsidRPr="004051C8" w:rsidRDefault="00B534F7" w:rsidP="00B534F7">
      <w:pPr>
        <w:spacing w:line="240" w:lineRule="atLeast"/>
        <w:rPr>
          <w:ins w:id="112" w:author="April Hoy" w:date="2022-02-25T11:46:00Z"/>
          <w:color w:val="000000"/>
          <w:sz w:val="24"/>
        </w:rPr>
      </w:pPr>
      <w:ins w:id="113" w:author="April Hoy" w:date="2022-02-25T11:46:00Z">
        <w:r w:rsidRPr="004051C8">
          <w:rPr>
            <w:color w:val="000000"/>
            <w:sz w:val="24"/>
          </w:rPr>
          <w:lastRenderedPageBreak/>
          <w:t xml:space="preserve">In order to </w:t>
        </w:r>
        <w:r>
          <w:rPr>
            <w:color w:val="000000"/>
            <w:sz w:val="24"/>
          </w:rPr>
          <w:t>e</w:t>
        </w:r>
        <w:r w:rsidRPr="004051C8">
          <w:rPr>
            <w:color w:val="000000"/>
            <w:sz w:val="24"/>
          </w:rPr>
          <w:t xml:space="preserve">nsure the integrity of the learning experience approved under this program, the student will be required periodically or upon </w:t>
        </w:r>
        <w:r>
          <w:rPr>
            <w:color w:val="000000"/>
            <w:sz w:val="24"/>
          </w:rPr>
          <w:t>request</w:t>
        </w:r>
        <w:r w:rsidRPr="004051C8">
          <w:rPr>
            <w:color w:val="000000"/>
            <w:sz w:val="24"/>
          </w:rPr>
          <w:t xml:space="preserve"> to provide evidence of progress and attendance.</w:t>
        </w:r>
        <w:r>
          <w:rPr>
            <w:color w:val="000000"/>
            <w:sz w:val="24"/>
          </w:rPr>
          <w:t xml:space="preserve"> </w:t>
        </w:r>
        <w:r w:rsidRPr="004051C8">
          <w:rPr>
            <w:color w:val="000000"/>
            <w:sz w:val="24"/>
          </w:rPr>
          <w:t xml:space="preserve">The </w:t>
        </w:r>
        <w:r w:rsidRPr="00AF67CE">
          <w:rPr>
            <w:b/>
            <w:bCs/>
            <w:color w:val="000000"/>
            <w:sz w:val="24"/>
          </w:rPr>
          <w:t>[building principal</w:t>
        </w:r>
        <w:r>
          <w:rPr>
            <w:color w:val="000000"/>
            <w:sz w:val="24"/>
          </w:rPr>
          <w:t xml:space="preserve"> </w:t>
        </w:r>
        <w:r w:rsidRPr="00AF67CE">
          <w:rPr>
            <w:b/>
            <w:bCs/>
            <w:color w:val="000000"/>
            <w:sz w:val="24"/>
          </w:rPr>
          <w:t>OR Superintendent OR ___________________</w:t>
        </w:r>
        <w:proofErr w:type="gramStart"/>
        <w:r w:rsidRPr="00AF67CE">
          <w:rPr>
            <w:b/>
            <w:bCs/>
            <w:color w:val="000000"/>
            <w:sz w:val="24"/>
          </w:rPr>
          <w:t>_]</w:t>
        </w:r>
        <w:r>
          <w:rPr>
            <w:color w:val="000000"/>
            <w:sz w:val="24"/>
          </w:rPr>
          <w:t>shall</w:t>
        </w:r>
        <w:proofErr w:type="gramEnd"/>
        <w:r w:rsidRPr="004051C8">
          <w:rPr>
            <w:color w:val="000000"/>
            <w:sz w:val="24"/>
          </w:rPr>
          <w:t xml:space="preserve"> be responsible for certifying completion</w:t>
        </w:r>
        <w:r>
          <w:rPr>
            <w:color w:val="000000"/>
            <w:sz w:val="24"/>
          </w:rPr>
          <w:t xml:space="preserve"> of the ELO</w:t>
        </w:r>
        <w:r w:rsidRPr="004051C8">
          <w:rPr>
            <w:color w:val="000000"/>
            <w:sz w:val="24"/>
          </w:rPr>
          <w:t xml:space="preserve"> and the award of credits consistent with the District’s policie</w:t>
        </w:r>
        <w:r>
          <w:rPr>
            <w:color w:val="000000"/>
            <w:sz w:val="24"/>
          </w:rPr>
          <w:t>s, procedures, and rules.</w:t>
        </w:r>
      </w:ins>
    </w:p>
    <w:p w14:paraId="70A6F616" w14:textId="77777777" w:rsidR="00B534F7" w:rsidRDefault="00B534F7" w:rsidP="00B534F7">
      <w:pPr>
        <w:spacing w:line="240" w:lineRule="atLeast"/>
        <w:rPr>
          <w:ins w:id="114" w:author="April Hoy" w:date="2022-02-25T11:46:00Z"/>
          <w:color w:val="000000"/>
          <w:sz w:val="24"/>
        </w:rPr>
      </w:pPr>
    </w:p>
    <w:p w14:paraId="503BA938" w14:textId="77777777" w:rsidR="00B534F7" w:rsidRPr="004051C8" w:rsidRDefault="00B534F7" w:rsidP="00B534F7">
      <w:pPr>
        <w:spacing w:line="240" w:lineRule="atLeast"/>
        <w:rPr>
          <w:ins w:id="115" w:author="April Hoy" w:date="2022-02-25T11:46:00Z"/>
          <w:color w:val="000000"/>
          <w:sz w:val="24"/>
        </w:rPr>
      </w:pPr>
      <w:ins w:id="116" w:author="April Hoy" w:date="2022-02-25T11:46:00Z">
        <w:r w:rsidRPr="004051C8">
          <w:rPr>
            <w:color w:val="000000"/>
            <w:sz w:val="24"/>
          </w:rPr>
          <w:t xml:space="preserve">In order to certify completion of co-curricular programs and activities based upon specific instructional objectives aligned to the standards, </w:t>
        </w:r>
        <w:r>
          <w:rPr>
            <w:color w:val="000000"/>
            <w:sz w:val="24"/>
          </w:rPr>
          <w:t>each s</w:t>
        </w:r>
        <w:r w:rsidRPr="004051C8">
          <w:rPr>
            <w:color w:val="000000"/>
            <w:sz w:val="24"/>
          </w:rPr>
          <w:t xml:space="preserve">chool </w:t>
        </w:r>
        <w:r>
          <w:rPr>
            <w:color w:val="000000"/>
            <w:sz w:val="24"/>
          </w:rPr>
          <w:t>shall</w:t>
        </w:r>
        <w:r w:rsidRPr="004051C8">
          <w:rPr>
            <w:color w:val="000000"/>
            <w:sz w:val="24"/>
          </w:rPr>
          <w:t xml:space="preserve"> develop appropriate mechanisms to document student progress and program completion </w:t>
        </w:r>
        <w:r>
          <w:rPr>
            <w:color w:val="000000"/>
            <w:sz w:val="24"/>
          </w:rPr>
          <w:t>in each student’s r</w:t>
        </w:r>
        <w:r w:rsidRPr="004051C8">
          <w:rPr>
            <w:color w:val="000000"/>
            <w:sz w:val="24"/>
          </w:rPr>
          <w:t xml:space="preserve">ecord. </w:t>
        </w:r>
      </w:ins>
    </w:p>
    <w:p w14:paraId="1BD7B3AB" w14:textId="77777777" w:rsidR="00B534F7" w:rsidRDefault="00B534F7" w:rsidP="00B534F7">
      <w:pPr>
        <w:spacing w:line="240" w:lineRule="atLeast"/>
        <w:rPr>
          <w:ins w:id="117" w:author="April Hoy" w:date="2022-02-25T11:46:00Z"/>
          <w:color w:val="000000"/>
          <w:sz w:val="24"/>
        </w:rPr>
      </w:pPr>
    </w:p>
    <w:p w14:paraId="3D14774B" w14:textId="77777777" w:rsidR="00B534F7" w:rsidRDefault="00B534F7" w:rsidP="00B534F7">
      <w:pPr>
        <w:spacing w:line="240" w:lineRule="atLeast"/>
        <w:rPr>
          <w:ins w:id="118" w:author="April Hoy" w:date="2022-02-25T11:46:00Z"/>
          <w:color w:val="000000"/>
          <w:sz w:val="24"/>
        </w:rPr>
      </w:pPr>
    </w:p>
    <w:p w14:paraId="55315FB9" w14:textId="77777777" w:rsidR="00B534F7" w:rsidRPr="006F68DE" w:rsidRDefault="00B534F7" w:rsidP="00B534F7">
      <w:pPr>
        <w:spacing w:line="240" w:lineRule="atLeast"/>
        <w:rPr>
          <w:ins w:id="119" w:author="April Hoy" w:date="2022-02-25T11:46:00Z"/>
          <w:color w:val="000000"/>
          <w:sz w:val="24"/>
        </w:rPr>
      </w:pPr>
      <w:ins w:id="120" w:author="April Hoy" w:date="2022-02-25T11:46:00Z">
        <w:r w:rsidRPr="00810704">
          <w:rPr>
            <w:color w:val="000000"/>
            <w:sz w:val="24"/>
            <w:szCs w:val="24"/>
          </w:rPr>
          <w:t>Legal Reference</w:t>
        </w:r>
        <w:r>
          <w:rPr>
            <w:color w:val="000000"/>
            <w:sz w:val="24"/>
            <w:szCs w:val="24"/>
          </w:rPr>
          <w:t>s</w:t>
        </w:r>
        <w:r w:rsidRPr="00810704">
          <w:rPr>
            <w:color w:val="000000"/>
            <w:sz w:val="24"/>
            <w:szCs w:val="24"/>
          </w:rPr>
          <w:t>:</w:t>
        </w:r>
        <w:r w:rsidRPr="00810704">
          <w:rPr>
            <w:color w:val="000000"/>
            <w:sz w:val="24"/>
            <w:szCs w:val="24"/>
          </w:rPr>
          <w:tab/>
        </w:r>
        <w:r w:rsidRPr="00810704">
          <w:rPr>
            <w:sz w:val="24"/>
            <w:szCs w:val="24"/>
          </w:rPr>
          <w:t>I.C. § 33</w:t>
        </w:r>
        <w:r>
          <w:rPr>
            <w:sz w:val="24"/>
            <w:szCs w:val="24"/>
          </w:rPr>
          <w:t>-6401 et seq.</w:t>
        </w:r>
        <w:r>
          <w:rPr>
            <w:sz w:val="24"/>
            <w:szCs w:val="24"/>
          </w:rPr>
          <w:tab/>
        </w:r>
        <w:r>
          <w:rPr>
            <w:sz w:val="24"/>
            <w:szCs w:val="24"/>
          </w:rPr>
          <w:tab/>
          <w:t>Extended Learning Opportunities</w:t>
        </w:r>
      </w:ins>
    </w:p>
    <w:p w14:paraId="62321020" w14:textId="77777777" w:rsidR="00B534F7" w:rsidRDefault="00B534F7" w:rsidP="00B534F7">
      <w:pPr>
        <w:spacing w:line="240" w:lineRule="atLeast"/>
        <w:rPr>
          <w:ins w:id="121" w:author="April Hoy" w:date="2022-02-25T11:46:00Z"/>
          <w:color w:val="000000"/>
          <w:sz w:val="24"/>
          <w:u w:val="single"/>
        </w:rPr>
      </w:pPr>
    </w:p>
    <w:p w14:paraId="35A18640" w14:textId="77777777" w:rsidR="00B534F7" w:rsidRDefault="00B534F7" w:rsidP="00B534F7">
      <w:pPr>
        <w:spacing w:line="240" w:lineRule="atLeast"/>
        <w:rPr>
          <w:ins w:id="122" w:author="April Hoy" w:date="2022-02-25T11:46:00Z"/>
          <w:color w:val="000000"/>
          <w:sz w:val="24"/>
        </w:rPr>
      </w:pPr>
      <w:ins w:id="123" w:author="April Hoy" w:date="2022-02-25T11:46:00Z">
        <w:r>
          <w:rPr>
            <w:color w:val="000000"/>
            <w:sz w:val="24"/>
            <w:u w:val="single"/>
          </w:rPr>
          <w:t>Policy History:</w:t>
        </w:r>
      </w:ins>
    </w:p>
    <w:p w14:paraId="10A80AF0" w14:textId="77777777" w:rsidR="00B534F7" w:rsidRDefault="00B534F7" w:rsidP="00B534F7">
      <w:pPr>
        <w:spacing w:line="240" w:lineRule="atLeast"/>
        <w:rPr>
          <w:ins w:id="124" w:author="April Hoy" w:date="2022-02-25T11:46:00Z"/>
          <w:color w:val="000000"/>
          <w:sz w:val="24"/>
        </w:rPr>
      </w:pPr>
      <w:ins w:id="125" w:author="April Hoy" w:date="2022-02-25T11:46:00Z">
        <w:r>
          <w:rPr>
            <w:color w:val="000000"/>
            <w:sz w:val="24"/>
          </w:rPr>
          <w:t>Adopted on:</w:t>
        </w:r>
      </w:ins>
    </w:p>
    <w:p w14:paraId="19B849D2" w14:textId="77777777" w:rsidR="00B534F7" w:rsidRDefault="00B534F7" w:rsidP="00B534F7">
      <w:pPr>
        <w:spacing w:line="240" w:lineRule="atLeast"/>
        <w:rPr>
          <w:ins w:id="126" w:author="April Hoy" w:date="2022-02-25T11:46:00Z"/>
          <w:color w:val="000000"/>
          <w:sz w:val="24"/>
        </w:rPr>
      </w:pPr>
      <w:ins w:id="127" w:author="April Hoy" w:date="2022-02-25T11:46:00Z">
        <w:r>
          <w:rPr>
            <w:color w:val="000000"/>
            <w:sz w:val="24"/>
          </w:rPr>
          <w:t>Revised on:</w:t>
        </w:r>
      </w:ins>
    </w:p>
    <w:p w14:paraId="043A323C" w14:textId="5C8BA9EF" w:rsidR="006A7084" w:rsidRPr="00B534F7" w:rsidRDefault="00B534F7" w:rsidP="00B534F7">
      <w:pPr>
        <w:spacing w:line="240" w:lineRule="atLeast"/>
        <w:rPr>
          <w:color w:val="000000"/>
          <w:sz w:val="24"/>
        </w:rPr>
      </w:pPr>
      <w:ins w:id="128" w:author="April Hoy" w:date="2022-02-25T11:46:00Z">
        <w:r>
          <w:rPr>
            <w:color w:val="000000"/>
            <w:sz w:val="24"/>
          </w:rPr>
          <w:t>Reviewed on:</w:t>
        </w:r>
      </w:ins>
    </w:p>
    <w:sectPr w:rsidR="006A7084" w:rsidRPr="00B534F7" w:rsidSect="000D042D">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464" w14:textId="77777777" w:rsidR="0066754D" w:rsidRDefault="0066754D">
      <w:r>
        <w:separator/>
      </w:r>
    </w:p>
  </w:endnote>
  <w:endnote w:type="continuationSeparator" w:id="0">
    <w:p w14:paraId="1CF04083" w14:textId="77777777" w:rsidR="0066754D" w:rsidRDefault="006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DF2" w14:textId="56B8852B" w:rsidR="00C35F33" w:rsidRDefault="00C35F33">
    <w:pPr>
      <w:pStyle w:val="Footer"/>
    </w:pPr>
    <w:r>
      <w:tab/>
      <w:t>24</w:t>
    </w:r>
    <w:r w:rsidR="00784074">
      <w:t>60</w:t>
    </w:r>
    <w:r>
      <w:t>-</w:t>
    </w:r>
    <w:r>
      <w:rPr>
        <w:rStyle w:val="PageNumber"/>
      </w:rPr>
      <w:fldChar w:fldCharType="begin"/>
    </w:r>
    <w:r>
      <w:rPr>
        <w:rStyle w:val="PageNumber"/>
      </w:rPr>
      <w:instrText xml:space="preserve"> PAGE </w:instrText>
    </w:r>
    <w:r>
      <w:rPr>
        <w:rStyle w:val="PageNumber"/>
      </w:rPr>
      <w:fldChar w:fldCharType="separate"/>
    </w:r>
    <w:r w:rsidR="00642D68">
      <w:rPr>
        <w:rStyle w:val="PageNumber"/>
        <w:noProof/>
      </w:rPr>
      <w:t>3</w:t>
    </w:r>
    <w:r>
      <w:rPr>
        <w:rStyle w:val="PageNumber"/>
      </w:rPr>
      <w:fldChar w:fldCharType="end"/>
    </w:r>
    <w:r>
      <w:rPr>
        <w:rStyle w:val="PageNumber"/>
      </w:rPr>
      <w:tab/>
    </w:r>
    <w:r w:rsidR="00B00165" w:rsidRPr="00B00165">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815" w14:textId="77777777" w:rsidR="0066754D" w:rsidRDefault="0066754D">
      <w:r>
        <w:separator/>
      </w:r>
    </w:p>
  </w:footnote>
  <w:footnote w:type="continuationSeparator" w:id="0">
    <w:p w14:paraId="362A0611" w14:textId="77777777" w:rsidR="0066754D" w:rsidRDefault="0066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9DB"/>
    <w:multiLevelType w:val="hybridMultilevel"/>
    <w:tmpl w:val="0206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B72"/>
    <w:multiLevelType w:val="hybridMultilevel"/>
    <w:tmpl w:val="6812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EA1"/>
    <w:multiLevelType w:val="hybridMultilevel"/>
    <w:tmpl w:val="037ABFA2"/>
    <w:lvl w:ilvl="0" w:tplc="F464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55227"/>
    <w:multiLevelType w:val="hybridMultilevel"/>
    <w:tmpl w:val="0FEE9B66"/>
    <w:lvl w:ilvl="0" w:tplc="4418B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CA4286"/>
    <w:multiLevelType w:val="hybridMultilevel"/>
    <w:tmpl w:val="3B8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03F78"/>
    <w:multiLevelType w:val="hybridMultilevel"/>
    <w:tmpl w:val="61D8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2D"/>
    <w:rsid w:val="00022149"/>
    <w:rsid w:val="00037CB7"/>
    <w:rsid w:val="00040BE6"/>
    <w:rsid w:val="000550C2"/>
    <w:rsid w:val="000648E6"/>
    <w:rsid w:val="00080156"/>
    <w:rsid w:val="00091F55"/>
    <w:rsid w:val="0009714E"/>
    <w:rsid w:val="000A30E1"/>
    <w:rsid w:val="000D042D"/>
    <w:rsid w:val="000E4E38"/>
    <w:rsid w:val="000E61FB"/>
    <w:rsid w:val="000F2DE1"/>
    <w:rsid w:val="00117ECC"/>
    <w:rsid w:val="001A4D44"/>
    <w:rsid w:val="001F7BE7"/>
    <w:rsid w:val="002463D1"/>
    <w:rsid w:val="00250F5D"/>
    <w:rsid w:val="0026698E"/>
    <w:rsid w:val="002A692F"/>
    <w:rsid w:val="002C3FB9"/>
    <w:rsid w:val="002F4CB3"/>
    <w:rsid w:val="0032111E"/>
    <w:rsid w:val="00352743"/>
    <w:rsid w:val="00360B13"/>
    <w:rsid w:val="00365C3B"/>
    <w:rsid w:val="00371E03"/>
    <w:rsid w:val="003A6460"/>
    <w:rsid w:val="003B3001"/>
    <w:rsid w:val="003F568E"/>
    <w:rsid w:val="00401826"/>
    <w:rsid w:val="004051C8"/>
    <w:rsid w:val="00414C00"/>
    <w:rsid w:val="00454E42"/>
    <w:rsid w:val="00490895"/>
    <w:rsid w:val="004A1BA0"/>
    <w:rsid w:val="004C67C4"/>
    <w:rsid w:val="004F080A"/>
    <w:rsid w:val="005040DD"/>
    <w:rsid w:val="00572C21"/>
    <w:rsid w:val="0058274C"/>
    <w:rsid w:val="005968DB"/>
    <w:rsid w:val="00602220"/>
    <w:rsid w:val="00607BD9"/>
    <w:rsid w:val="006112E1"/>
    <w:rsid w:val="00612A84"/>
    <w:rsid w:val="00635BD4"/>
    <w:rsid w:val="00642D68"/>
    <w:rsid w:val="0065126B"/>
    <w:rsid w:val="00660A80"/>
    <w:rsid w:val="0066754D"/>
    <w:rsid w:val="006722F9"/>
    <w:rsid w:val="006A7084"/>
    <w:rsid w:val="006A72F4"/>
    <w:rsid w:val="006D460C"/>
    <w:rsid w:val="006F68DE"/>
    <w:rsid w:val="00702399"/>
    <w:rsid w:val="00714385"/>
    <w:rsid w:val="00771AAF"/>
    <w:rsid w:val="00784074"/>
    <w:rsid w:val="007870AB"/>
    <w:rsid w:val="007A36A4"/>
    <w:rsid w:val="007A4EC3"/>
    <w:rsid w:val="007A5156"/>
    <w:rsid w:val="007C5A4D"/>
    <w:rsid w:val="007F49D9"/>
    <w:rsid w:val="007F74D1"/>
    <w:rsid w:val="00804999"/>
    <w:rsid w:val="00806FFB"/>
    <w:rsid w:val="0082663C"/>
    <w:rsid w:val="008424D0"/>
    <w:rsid w:val="00864B43"/>
    <w:rsid w:val="0088317C"/>
    <w:rsid w:val="008A6AB2"/>
    <w:rsid w:val="00912B80"/>
    <w:rsid w:val="00936C12"/>
    <w:rsid w:val="00961A72"/>
    <w:rsid w:val="00965EE5"/>
    <w:rsid w:val="00967084"/>
    <w:rsid w:val="00974B17"/>
    <w:rsid w:val="00980C83"/>
    <w:rsid w:val="00990F11"/>
    <w:rsid w:val="009A7B42"/>
    <w:rsid w:val="009B5C3C"/>
    <w:rsid w:val="009C2C5F"/>
    <w:rsid w:val="009C3BB8"/>
    <w:rsid w:val="00A81BAA"/>
    <w:rsid w:val="00A93F6C"/>
    <w:rsid w:val="00A95001"/>
    <w:rsid w:val="00AA2628"/>
    <w:rsid w:val="00AD0472"/>
    <w:rsid w:val="00AD3C94"/>
    <w:rsid w:val="00AE4BBC"/>
    <w:rsid w:val="00AE76D9"/>
    <w:rsid w:val="00AF4E7C"/>
    <w:rsid w:val="00B00165"/>
    <w:rsid w:val="00B15EDB"/>
    <w:rsid w:val="00B206AF"/>
    <w:rsid w:val="00B41038"/>
    <w:rsid w:val="00B534F7"/>
    <w:rsid w:val="00B54C45"/>
    <w:rsid w:val="00B5633C"/>
    <w:rsid w:val="00B64838"/>
    <w:rsid w:val="00BB5617"/>
    <w:rsid w:val="00BD47DC"/>
    <w:rsid w:val="00C156A8"/>
    <w:rsid w:val="00C31899"/>
    <w:rsid w:val="00C31CAA"/>
    <w:rsid w:val="00C35F33"/>
    <w:rsid w:val="00C624D5"/>
    <w:rsid w:val="00C759E4"/>
    <w:rsid w:val="00C805A2"/>
    <w:rsid w:val="00C81813"/>
    <w:rsid w:val="00CA0AA7"/>
    <w:rsid w:val="00CA751B"/>
    <w:rsid w:val="00CB036D"/>
    <w:rsid w:val="00CB79B6"/>
    <w:rsid w:val="00CD5B81"/>
    <w:rsid w:val="00D50CB8"/>
    <w:rsid w:val="00D74BA7"/>
    <w:rsid w:val="00D77D73"/>
    <w:rsid w:val="00D90B63"/>
    <w:rsid w:val="00DA1D85"/>
    <w:rsid w:val="00E370DC"/>
    <w:rsid w:val="00E55E09"/>
    <w:rsid w:val="00E73B52"/>
    <w:rsid w:val="00E8223B"/>
    <w:rsid w:val="00E9747E"/>
    <w:rsid w:val="00EA1BC3"/>
    <w:rsid w:val="00EB005A"/>
    <w:rsid w:val="00EB0DF2"/>
    <w:rsid w:val="00ED72CF"/>
    <w:rsid w:val="00EF455F"/>
    <w:rsid w:val="00F05E4D"/>
    <w:rsid w:val="00F27BFC"/>
    <w:rsid w:val="00F27E6F"/>
    <w:rsid w:val="00F64DBA"/>
    <w:rsid w:val="00F7484A"/>
    <w:rsid w:val="00FA1197"/>
    <w:rsid w:val="00FC57C4"/>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34617"/>
  <w15:docId w15:val="{4B08000B-5E59-458D-9915-710FD8D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4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F7BE7"/>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Pr>
      <w:noProof w:val="0"/>
      <w:color w:val="000000"/>
      <w:sz w:val="20"/>
      <w:lang w:val="en-US"/>
    </w:rPr>
  </w:style>
  <w:style w:type="paragraph" w:styleId="Header">
    <w:name w:val="header"/>
    <w:basedOn w:val="Normal"/>
    <w:rsid w:val="000D042D"/>
    <w:pPr>
      <w:tabs>
        <w:tab w:val="center" w:pos="4320"/>
        <w:tab w:val="right" w:pos="8640"/>
      </w:tabs>
    </w:pPr>
  </w:style>
  <w:style w:type="paragraph" w:styleId="Footer">
    <w:name w:val="footer"/>
    <w:basedOn w:val="Normal"/>
    <w:rsid w:val="000D042D"/>
    <w:pPr>
      <w:tabs>
        <w:tab w:val="center" w:pos="4320"/>
        <w:tab w:val="right" w:pos="8640"/>
      </w:tabs>
    </w:pPr>
  </w:style>
  <w:style w:type="character" w:styleId="PageNumber">
    <w:name w:val="page number"/>
    <w:basedOn w:val="DefaultParagraphFont"/>
    <w:rsid w:val="000D042D"/>
  </w:style>
  <w:style w:type="character" w:customStyle="1" w:styleId="Heading1Char">
    <w:name w:val="Heading 1 Char"/>
    <w:link w:val="Heading1"/>
    <w:uiPriority w:val="9"/>
    <w:rsid w:val="001F7BE7"/>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1F7BE7"/>
    <w:pPr>
      <w:outlineLvl w:val="1"/>
    </w:pPr>
    <w:rPr>
      <w:sz w:val="24"/>
      <w:szCs w:val="24"/>
      <w:u w:val="single"/>
    </w:rPr>
  </w:style>
  <w:style w:type="character" w:customStyle="1" w:styleId="SubtitleChar">
    <w:name w:val="Subtitle Char"/>
    <w:link w:val="Subtitle"/>
    <w:uiPriority w:val="11"/>
    <w:rsid w:val="001F7BE7"/>
    <w:rPr>
      <w:rFonts w:eastAsia="Times New Roman" w:cs="Times New Roman"/>
      <w:sz w:val="24"/>
      <w:szCs w:val="24"/>
      <w:u w:val="single"/>
    </w:rPr>
  </w:style>
  <w:style w:type="paragraph" w:styleId="ListParagraph">
    <w:name w:val="List Paragraph"/>
    <w:basedOn w:val="Normal"/>
    <w:uiPriority w:val="34"/>
    <w:qFormat/>
    <w:rsid w:val="00784074"/>
    <w:pPr>
      <w:ind w:left="720"/>
    </w:pPr>
  </w:style>
  <w:style w:type="character" w:styleId="CommentReference">
    <w:name w:val="annotation reference"/>
    <w:uiPriority w:val="99"/>
    <w:semiHidden/>
    <w:unhideWhenUsed/>
    <w:rsid w:val="00602220"/>
    <w:rPr>
      <w:sz w:val="16"/>
      <w:szCs w:val="16"/>
    </w:rPr>
  </w:style>
  <w:style w:type="paragraph" w:styleId="CommentText">
    <w:name w:val="annotation text"/>
    <w:basedOn w:val="Normal"/>
    <w:link w:val="CommentTextChar"/>
    <w:uiPriority w:val="99"/>
    <w:unhideWhenUsed/>
    <w:rsid w:val="00602220"/>
  </w:style>
  <w:style w:type="character" w:customStyle="1" w:styleId="CommentTextChar">
    <w:name w:val="Comment Text Char"/>
    <w:basedOn w:val="DefaultParagraphFont"/>
    <w:link w:val="CommentText"/>
    <w:uiPriority w:val="99"/>
    <w:rsid w:val="00602220"/>
  </w:style>
  <w:style w:type="paragraph" w:styleId="CommentSubject">
    <w:name w:val="annotation subject"/>
    <w:basedOn w:val="CommentText"/>
    <w:next w:val="CommentText"/>
    <w:link w:val="CommentSubjectChar"/>
    <w:uiPriority w:val="99"/>
    <w:semiHidden/>
    <w:unhideWhenUsed/>
    <w:rsid w:val="00602220"/>
    <w:rPr>
      <w:b/>
      <w:bCs/>
    </w:rPr>
  </w:style>
  <w:style w:type="character" w:customStyle="1" w:styleId="CommentSubjectChar">
    <w:name w:val="Comment Subject Char"/>
    <w:link w:val="CommentSubject"/>
    <w:uiPriority w:val="99"/>
    <w:semiHidden/>
    <w:rsid w:val="00602220"/>
    <w:rPr>
      <w:b/>
      <w:bCs/>
    </w:rPr>
  </w:style>
  <w:style w:type="paragraph" w:styleId="Revision">
    <w:name w:val="Revision"/>
    <w:hidden/>
    <w:uiPriority w:val="99"/>
    <w:semiHidden/>
    <w:rsid w:val="00360B13"/>
  </w:style>
  <w:style w:type="character" w:styleId="Hyperlink">
    <w:name w:val="Hyperlink"/>
    <w:basedOn w:val="DefaultParagraphFont"/>
    <w:uiPriority w:val="99"/>
    <w:unhideWhenUsed/>
    <w:rsid w:val="00771AAF"/>
    <w:rPr>
      <w:color w:val="0563C1" w:themeColor="hyperlink"/>
      <w:u w:val="single"/>
    </w:rPr>
  </w:style>
  <w:style w:type="character" w:customStyle="1" w:styleId="UnresolvedMention1">
    <w:name w:val="Unresolved Mention1"/>
    <w:basedOn w:val="DefaultParagraphFont"/>
    <w:uiPriority w:val="99"/>
    <w:semiHidden/>
    <w:unhideWhenUsed/>
    <w:rsid w:val="00771AAF"/>
    <w:rPr>
      <w:color w:val="605E5C"/>
      <w:shd w:val="clear" w:color="auto" w:fill="E1DFDD"/>
    </w:rPr>
  </w:style>
  <w:style w:type="paragraph" w:styleId="BalloonText">
    <w:name w:val="Balloon Text"/>
    <w:basedOn w:val="Normal"/>
    <w:link w:val="BalloonTextChar"/>
    <w:uiPriority w:val="99"/>
    <w:semiHidden/>
    <w:unhideWhenUsed/>
    <w:rsid w:val="0009714E"/>
    <w:rPr>
      <w:rFonts w:ascii="Tahoma" w:hAnsi="Tahoma" w:cs="Tahoma"/>
      <w:sz w:val="16"/>
      <w:szCs w:val="16"/>
    </w:rPr>
  </w:style>
  <w:style w:type="character" w:customStyle="1" w:styleId="BalloonTextChar">
    <w:name w:val="Balloon Text Char"/>
    <w:basedOn w:val="DefaultParagraphFont"/>
    <w:link w:val="BalloonText"/>
    <w:uiPriority w:val="99"/>
    <w:semiHidden/>
    <w:rsid w:val="0009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C423-214E-4629-8E73-5DE1F98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1184</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cadey</dc:creator>
  <cp:lastModifiedBy>April Hoy</cp:lastModifiedBy>
  <cp:revision>5</cp:revision>
  <cp:lastPrinted>2008-06-13T15:52:00Z</cp:lastPrinted>
  <dcterms:created xsi:type="dcterms:W3CDTF">2022-02-24T22:48:00Z</dcterms:created>
  <dcterms:modified xsi:type="dcterms:W3CDTF">2022-03-01T17:50:00Z</dcterms:modified>
</cp:coreProperties>
</file>