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88135" w14:textId="77777777" w:rsidR="006757AC" w:rsidRPr="00AE3008" w:rsidRDefault="00666E30" w:rsidP="00554BD1">
      <w:pPr>
        <w:spacing w:line="240" w:lineRule="atLeast"/>
        <w:rPr>
          <w:b/>
          <w:color w:val="000000"/>
          <w:sz w:val="24"/>
        </w:rPr>
      </w:pPr>
      <w:r>
        <w:rPr>
          <w:b/>
          <w:color w:val="000000"/>
          <w:sz w:val="24"/>
        </w:rPr>
        <w:t>{{</w:t>
      </w:r>
      <w:proofErr w:type="spellStart"/>
      <w:r>
        <w:rPr>
          <w:b/>
          <w:color w:val="000000"/>
          <w:sz w:val="24"/>
        </w:rPr>
        <w:t>Full_District_Heading</w:t>
      </w:r>
      <w:proofErr w:type="spellEnd"/>
      <w:r>
        <w:rPr>
          <w:b/>
          <w:color w:val="000000"/>
          <w:sz w:val="24"/>
        </w:rPr>
        <w:t>}}</w:t>
      </w:r>
    </w:p>
    <w:p w14:paraId="54519117" w14:textId="77777777" w:rsidR="00866B40" w:rsidRPr="00AE3008" w:rsidRDefault="00866B40" w:rsidP="00554BD1">
      <w:pPr>
        <w:pStyle w:val="WPDefaults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rPr>
          <w:rFonts w:ascii="Times New Roman" w:hAnsi="Times New Roman"/>
          <w:szCs w:val="24"/>
        </w:rPr>
      </w:pPr>
    </w:p>
    <w:p w14:paraId="5837FA18" w14:textId="77777777" w:rsidR="00B33E42" w:rsidRPr="00AE3008" w:rsidRDefault="00B33E42" w:rsidP="00554BD1">
      <w:pPr>
        <w:tabs>
          <w:tab w:val="right" w:pos="9360"/>
        </w:tabs>
        <w:outlineLvl w:val="0"/>
        <w:rPr>
          <w:color w:val="000000"/>
          <w:sz w:val="24"/>
          <w:szCs w:val="24"/>
        </w:rPr>
      </w:pPr>
      <w:r w:rsidRPr="00AE3008">
        <w:rPr>
          <w:b/>
          <w:color w:val="000000"/>
          <w:sz w:val="24"/>
          <w:szCs w:val="24"/>
        </w:rPr>
        <w:t>INSTRUCTION</w:t>
      </w:r>
      <w:r w:rsidRPr="00AE3008">
        <w:rPr>
          <w:b/>
          <w:color w:val="000000"/>
          <w:sz w:val="24"/>
          <w:szCs w:val="24"/>
        </w:rPr>
        <w:tab/>
        <w:t>2500</w:t>
      </w:r>
    </w:p>
    <w:p w14:paraId="76824348" w14:textId="77777777" w:rsidR="00866B40" w:rsidRPr="00AE3008" w:rsidRDefault="00866B40" w:rsidP="00554BD1">
      <w:pPr>
        <w:spacing w:line="240" w:lineRule="atLeast"/>
        <w:rPr>
          <w:color w:val="000000"/>
          <w:sz w:val="24"/>
          <w:szCs w:val="24"/>
        </w:rPr>
      </w:pPr>
    </w:p>
    <w:p w14:paraId="7E5C15D1" w14:textId="77777777" w:rsidR="00866B40" w:rsidRPr="00AE3008" w:rsidRDefault="00866B40" w:rsidP="00554BD1">
      <w:pPr>
        <w:pStyle w:val="Heading1"/>
      </w:pPr>
      <w:r w:rsidRPr="00AE3008">
        <w:t>Library Materials</w:t>
      </w:r>
    </w:p>
    <w:p w14:paraId="2DBDEC16" w14:textId="77777777" w:rsidR="00866B40" w:rsidRPr="00AE3008" w:rsidRDefault="00866B40" w:rsidP="00554BD1">
      <w:pPr>
        <w:spacing w:line="240" w:lineRule="atLeast"/>
        <w:rPr>
          <w:color w:val="000000"/>
          <w:sz w:val="24"/>
          <w:szCs w:val="24"/>
        </w:rPr>
      </w:pPr>
    </w:p>
    <w:p w14:paraId="6A16D6E4" w14:textId="77777777" w:rsidR="00124363" w:rsidRPr="00AE3008" w:rsidRDefault="00124363" w:rsidP="00554BD1">
      <w:pPr>
        <w:spacing w:line="240" w:lineRule="atLeast"/>
        <w:rPr>
          <w:sz w:val="24"/>
          <w:szCs w:val="24"/>
        </w:rPr>
      </w:pPr>
      <w:r w:rsidRPr="00AE3008">
        <w:rPr>
          <w:sz w:val="24"/>
          <w:szCs w:val="24"/>
        </w:rPr>
        <w:t>The school library is the principal location for students to inquire, to study and evaluate, and to gain new maturity and understanding.</w:t>
      </w:r>
      <w:r w:rsidR="000D60FC">
        <w:rPr>
          <w:sz w:val="24"/>
          <w:szCs w:val="24"/>
        </w:rPr>
        <w:t xml:space="preserve"> </w:t>
      </w:r>
      <w:r w:rsidRPr="00AE3008">
        <w:rPr>
          <w:sz w:val="24"/>
          <w:szCs w:val="24"/>
        </w:rPr>
        <w:t>This District is granted discretion to regulate education and has the authority to determine the initial selection of the library collection.</w:t>
      </w:r>
      <w:r w:rsidR="000D60FC">
        <w:rPr>
          <w:sz w:val="24"/>
          <w:szCs w:val="24"/>
        </w:rPr>
        <w:t xml:space="preserve"> </w:t>
      </w:r>
      <w:r w:rsidRPr="00AE3008">
        <w:rPr>
          <w:sz w:val="24"/>
          <w:szCs w:val="24"/>
        </w:rPr>
        <w:t>However, the Board also recognizes students’ First Amendment constitutional rights.</w:t>
      </w:r>
      <w:r w:rsidR="000D60FC">
        <w:rPr>
          <w:sz w:val="24"/>
          <w:szCs w:val="24"/>
        </w:rPr>
        <w:t xml:space="preserve"> </w:t>
      </w:r>
    </w:p>
    <w:p w14:paraId="093ECCF0" w14:textId="77777777" w:rsidR="00124363" w:rsidRPr="00AE3008" w:rsidRDefault="00124363" w:rsidP="00554BD1">
      <w:pPr>
        <w:spacing w:line="240" w:lineRule="atLeast"/>
        <w:rPr>
          <w:color w:val="000000"/>
          <w:sz w:val="24"/>
          <w:szCs w:val="24"/>
        </w:rPr>
      </w:pPr>
    </w:p>
    <w:p w14:paraId="4948BA13" w14:textId="77777777" w:rsidR="00866B40" w:rsidRPr="00AE3008" w:rsidRDefault="00866B40" w:rsidP="00554BD1">
      <w:pPr>
        <w:spacing w:line="240" w:lineRule="atLeast"/>
        <w:rPr>
          <w:color w:val="000000"/>
          <w:sz w:val="24"/>
          <w:szCs w:val="24"/>
        </w:rPr>
      </w:pPr>
      <w:r w:rsidRPr="00AE3008">
        <w:rPr>
          <w:color w:val="000000"/>
          <w:sz w:val="24"/>
          <w:szCs w:val="24"/>
        </w:rPr>
        <w:t xml:space="preserve">Pursuant to State law, the Board has the duty and responsibility to </w:t>
      </w:r>
      <w:r w:rsidRPr="00AE3008">
        <w:rPr>
          <w:sz w:val="24"/>
          <w:szCs w:val="24"/>
        </w:rPr>
        <w:t>equip and maintain a suitable library and to exclude therefrom all books, tracts, papers</w:t>
      </w:r>
      <w:r w:rsidR="00AE1F96" w:rsidRPr="00AE3008">
        <w:rPr>
          <w:sz w:val="24"/>
          <w:szCs w:val="24"/>
        </w:rPr>
        <w:t>,</w:t>
      </w:r>
      <w:r w:rsidRPr="00AE3008">
        <w:rPr>
          <w:sz w:val="24"/>
          <w:szCs w:val="24"/>
        </w:rPr>
        <w:t xml:space="preserve"> and catechisms of a sectarian nature.</w:t>
      </w:r>
      <w:r w:rsidR="000D60FC">
        <w:rPr>
          <w:color w:val="000000"/>
          <w:sz w:val="24"/>
          <w:szCs w:val="24"/>
        </w:rPr>
        <w:t xml:space="preserve"> </w:t>
      </w:r>
      <w:r w:rsidRPr="00AE3008">
        <w:rPr>
          <w:color w:val="000000"/>
          <w:sz w:val="24"/>
          <w:szCs w:val="24"/>
        </w:rPr>
        <w:t>School library and classroom library books are provided primarily for use by District students and staff.</w:t>
      </w:r>
      <w:r w:rsidR="000D60FC">
        <w:rPr>
          <w:color w:val="000000"/>
          <w:sz w:val="24"/>
          <w:szCs w:val="24"/>
        </w:rPr>
        <w:t xml:space="preserve"> </w:t>
      </w:r>
      <w:r w:rsidRPr="00AE3008">
        <w:rPr>
          <w:color w:val="000000"/>
          <w:sz w:val="24"/>
          <w:szCs w:val="24"/>
        </w:rPr>
        <w:t>Library books may be checked out by either students or staff.</w:t>
      </w:r>
      <w:r w:rsidR="000D60FC">
        <w:rPr>
          <w:color w:val="000000"/>
          <w:sz w:val="24"/>
          <w:szCs w:val="24"/>
        </w:rPr>
        <w:t xml:space="preserve"> </w:t>
      </w:r>
      <w:r w:rsidRPr="00AE3008">
        <w:rPr>
          <w:color w:val="000000"/>
          <w:sz w:val="24"/>
          <w:szCs w:val="24"/>
        </w:rPr>
        <w:t>Individuals who check out books are responsible for the care and timely return of those materials.</w:t>
      </w:r>
      <w:r w:rsidR="000D60FC">
        <w:rPr>
          <w:color w:val="000000"/>
          <w:sz w:val="24"/>
          <w:szCs w:val="24"/>
        </w:rPr>
        <w:t xml:space="preserve"> </w:t>
      </w:r>
      <w:r w:rsidRPr="00AE3008">
        <w:rPr>
          <w:color w:val="000000"/>
          <w:sz w:val="24"/>
          <w:szCs w:val="24"/>
        </w:rPr>
        <w:t>The building principal may assess fines for damaged or unreturned books.</w:t>
      </w:r>
    </w:p>
    <w:p w14:paraId="06174F29" w14:textId="77777777" w:rsidR="00866B40" w:rsidRPr="00AE3008" w:rsidRDefault="00866B40" w:rsidP="00554BD1">
      <w:pPr>
        <w:spacing w:line="240" w:lineRule="atLeast"/>
        <w:rPr>
          <w:color w:val="000000"/>
          <w:sz w:val="24"/>
          <w:szCs w:val="24"/>
        </w:rPr>
      </w:pPr>
    </w:p>
    <w:p w14:paraId="47448CB8" w14:textId="77777777" w:rsidR="00866B40" w:rsidRPr="00AE3008" w:rsidRDefault="00866B40" w:rsidP="00554BD1">
      <w:pPr>
        <w:spacing w:line="240" w:lineRule="atLeast"/>
        <w:rPr>
          <w:color w:val="000000"/>
          <w:sz w:val="24"/>
          <w:szCs w:val="24"/>
        </w:rPr>
      </w:pPr>
      <w:r w:rsidRPr="00AE3008">
        <w:rPr>
          <w:color w:val="000000"/>
          <w:sz w:val="24"/>
          <w:szCs w:val="24"/>
        </w:rPr>
        <w:t xml:space="preserve">District residents or parents/guardians </w:t>
      </w:r>
      <w:r w:rsidR="009A3892" w:rsidRPr="00AE3008">
        <w:rPr>
          <w:color w:val="000000"/>
          <w:sz w:val="24"/>
          <w:szCs w:val="24"/>
        </w:rPr>
        <w:t>of non</w:t>
      </w:r>
      <w:r w:rsidRPr="00AE3008">
        <w:rPr>
          <w:color w:val="000000"/>
          <w:sz w:val="24"/>
          <w:szCs w:val="24"/>
        </w:rPr>
        <w:t>resident students attending the District may be allowed use of library books at the discretion of the building principal.</w:t>
      </w:r>
      <w:r w:rsidR="000D60FC">
        <w:rPr>
          <w:color w:val="000000"/>
          <w:sz w:val="24"/>
          <w:szCs w:val="24"/>
        </w:rPr>
        <w:t xml:space="preserve"> </w:t>
      </w:r>
      <w:r w:rsidRPr="00AE3008">
        <w:rPr>
          <w:color w:val="000000"/>
          <w:sz w:val="24"/>
          <w:szCs w:val="24"/>
        </w:rPr>
        <w:t>However, such access shall not interfere with regular school use of those books.</w:t>
      </w:r>
      <w:r w:rsidR="000D60FC">
        <w:rPr>
          <w:color w:val="000000"/>
          <w:sz w:val="24"/>
          <w:szCs w:val="24"/>
        </w:rPr>
        <w:t xml:space="preserve"> </w:t>
      </w:r>
      <w:r w:rsidRPr="00AE3008">
        <w:rPr>
          <w:color w:val="000000"/>
          <w:sz w:val="24"/>
          <w:szCs w:val="24"/>
        </w:rPr>
        <w:t>Use of the library books outside of the District</w:t>
      </w:r>
      <w:r w:rsidR="009A3892" w:rsidRPr="00AE3008">
        <w:rPr>
          <w:color w:val="000000"/>
          <w:sz w:val="24"/>
          <w:szCs w:val="24"/>
        </w:rPr>
        <w:t xml:space="preserve"> is prohibited except for inter</w:t>
      </w:r>
      <w:r w:rsidRPr="00AE3008">
        <w:rPr>
          <w:color w:val="000000"/>
          <w:sz w:val="24"/>
          <w:szCs w:val="24"/>
        </w:rPr>
        <w:t>library loan agreements with other libraries.</w:t>
      </w:r>
    </w:p>
    <w:p w14:paraId="2BD74ADB" w14:textId="77777777" w:rsidR="00866B40" w:rsidRPr="00AE3008" w:rsidDel="00CF40C6" w:rsidRDefault="00866B40" w:rsidP="00554BD1">
      <w:pPr>
        <w:spacing w:line="240" w:lineRule="atLeast"/>
        <w:rPr>
          <w:del w:id="0" w:author="April Hoy" w:date="2022-02-08T14:48:00Z"/>
          <w:color w:val="000000"/>
          <w:sz w:val="24"/>
          <w:szCs w:val="24"/>
        </w:rPr>
      </w:pPr>
    </w:p>
    <w:p w14:paraId="7D5F8F7E" w14:textId="77777777" w:rsidR="00866B40" w:rsidRPr="00AE3008" w:rsidDel="00CF40C6" w:rsidRDefault="00866B40" w:rsidP="0038712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del w:id="1" w:author="April Hoy" w:date="2022-02-08T14:48:00Z"/>
          <w:rFonts w:ascii="Times New Roman" w:hAnsi="Times New Roman" w:cs="Times New Roman"/>
          <w:sz w:val="24"/>
          <w:szCs w:val="24"/>
        </w:rPr>
      </w:pPr>
      <w:del w:id="2" w:author="April Hoy" w:date="2022-02-08T14:48:00Z">
        <w:r w:rsidRPr="00CF40C6" w:rsidDel="00CF40C6">
          <w:rPr>
            <w:rFonts w:ascii="Times New Roman" w:hAnsi="Times New Roman" w:cs="Times New Roman"/>
            <w:sz w:val="24"/>
            <w:szCs w:val="24"/>
          </w:rPr>
          <w:delText>Any individual may challenge the selection of materials for the library/media center.</w:delText>
        </w:r>
        <w:r w:rsidR="000D60FC" w:rsidRPr="00CF40C6" w:rsidDel="00CF40C6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CF40C6" w:rsidDel="00CF40C6">
          <w:rPr>
            <w:rFonts w:ascii="Times New Roman" w:hAnsi="Times New Roman" w:cs="Times New Roman"/>
            <w:sz w:val="24"/>
            <w:szCs w:val="24"/>
          </w:rPr>
          <w:delText>The Uniform Grievance Procedure shall be utilized to determine if the challenged material is properly located in the library.</w:delText>
        </w:r>
      </w:del>
    </w:p>
    <w:p w14:paraId="5610D01B" w14:textId="77777777" w:rsidR="00866B40" w:rsidRPr="00AE3008" w:rsidRDefault="00866B40" w:rsidP="00387120">
      <w:pPr>
        <w:spacing w:line="240" w:lineRule="atLeast"/>
        <w:rPr>
          <w:color w:val="000000"/>
          <w:sz w:val="24"/>
          <w:szCs w:val="24"/>
        </w:rPr>
      </w:pPr>
    </w:p>
    <w:p w14:paraId="5E0C750C" w14:textId="77777777" w:rsidR="00866B40" w:rsidRPr="00AE3008" w:rsidRDefault="00866B40" w:rsidP="00387120">
      <w:pPr>
        <w:spacing w:line="240" w:lineRule="atLeast"/>
        <w:rPr>
          <w:color w:val="000000"/>
          <w:sz w:val="24"/>
          <w:szCs w:val="24"/>
        </w:rPr>
      </w:pPr>
    </w:p>
    <w:p w14:paraId="1EF33403" w14:textId="77777777" w:rsidR="00845D40" w:rsidRPr="00AE3008" w:rsidRDefault="00845D40" w:rsidP="00845D40">
      <w:pPr>
        <w:tabs>
          <w:tab w:val="left" w:pos="2160"/>
          <w:tab w:val="left" w:pos="4680"/>
        </w:tabs>
        <w:spacing w:line="240" w:lineRule="atLeast"/>
        <w:ind w:left="4680" w:hanging="4680"/>
        <w:rPr>
          <w:color w:val="000000"/>
          <w:sz w:val="24"/>
          <w:szCs w:val="24"/>
        </w:rPr>
      </w:pPr>
      <w:r w:rsidRPr="00AE3008">
        <w:rPr>
          <w:color w:val="000000"/>
          <w:sz w:val="24"/>
          <w:szCs w:val="24"/>
        </w:rPr>
        <w:t>Cross Reference:</w:t>
      </w:r>
      <w:r w:rsidRPr="00AE3008">
        <w:rPr>
          <w:color w:val="000000"/>
          <w:sz w:val="24"/>
          <w:szCs w:val="24"/>
        </w:rPr>
        <w:tab/>
        <w:t>2530</w:t>
      </w:r>
      <w:r w:rsidRPr="00AE3008">
        <w:rPr>
          <w:color w:val="000000"/>
          <w:sz w:val="24"/>
          <w:szCs w:val="24"/>
        </w:rPr>
        <w:tab/>
        <w:t>Learning Materials Review</w:t>
      </w:r>
    </w:p>
    <w:p w14:paraId="731F2B15" w14:textId="77777777" w:rsidR="00845D40" w:rsidRPr="00AE3008" w:rsidRDefault="00845D40" w:rsidP="00845D40">
      <w:pPr>
        <w:tabs>
          <w:tab w:val="left" w:pos="2160"/>
          <w:tab w:val="left" w:pos="4680"/>
        </w:tabs>
        <w:spacing w:line="240" w:lineRule="atLeast"/>
        <w:ind w:left="4680" w:hanging="4680"/>
        <w:rPr>
          <w:color w:val="000000"/>
          <w:sz w:val="24"/>
          <w:szCs w:val="24"/>
        </w:rPr>
      </w:pPr>
      <w:r w:rsidRPr="00AE3008">
        <w:rPr>
          <w:color w:val="000000"/>
          <w:sz w:val="24"/>
          <w:szCs w:val="24"/>
        </w:rPr>
        <w:tab/>
      </w:r>
      <w:del w:id="3" w:author="April Hoy" w:date="2022-02-08T14:48:00Z">
        <w:r w:rsidRPr="00AE3008" w:rsidDel="00384AD5">
          <w:rPr>
            <w:color w:val="000000"/>
            <w:sz w:val="24"/>
            <w:szCs w:val="24"/>
          </w:rPr>
          <w:delText>4120</w:delText>
        </w:r>
        <w:r w:rsidRPr="00AE3008" w:rsidDel="00384AD5">
          <w:rPr>
            <w:color w:val="000000"/>
            <w:sz w:val="24"/>
            <w:szCs w:val="24"/>
          </w:rPr>
          <w:tab/>
          <w:delText>Uniform Grievance Procedure</w:delText>
        </w:r>
      </w:del>
    </w:p>
    <w:p w14:paraId="0DC4B639" w14:textId="77777777" w:rsidR="00845D40" w:rsidRPr="00AE3008" w:rsidRDefault="00845D40" w:rsidP="00845D40">
      <w:pPr>
        <w:tabs>
          <w:tab w:val="left" w:pos="2160"/>
          <w:tab w:val="left" w:pos="4680"/>
        </w:tabs>
        <w:spacing w:line="240" w:lineRule="atLeast"/>
        <w:ind w:left="4680" w:hanging="4680"/>
        <w:rPr>
          <w:color w:val="000000"/>
          <w:sz w:val="24"/>
          <w:szCs w:val="24"/>
        </w:rPr>
      </w:pPr>
    </w:p>
    <w:p w14:paraId="4E8F6A45" w14:textId="77777777" w:rsidR="00845D40" w:rsidRPr="00AE3008" w:rsidRDefault="00845D40" w:rsidP="00845D40">
      <w:pPr>
        <w:tabs>
          <w:tab w:val="left" w:pos="2160"/>
          <w:tab w:val="left" w:pos="4680"/>
        </w:tabs>
        <w:spacing w:line="240" w:lineRule="atLeast"/>
        <w:ind w:left="4680" w:hanging="46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Legal Reference:</w:t>
      </w:r>
      <w:r>
        <w:rPr>
          <w:color w:val="000000"/>
          <w:sz w:val="24"/>
          <w:szCs w:val="24"/>
        </w:rPr>
        <w:tab/>
      </w:r>
      <w:r w:rsidRPr="00387120">
        <w:rPr>
          <w:color w:val="000000"/>
          <w:sz w:val="24"/>
          <w:szCs w:val="24"/>
        </w:rPr>
        <w:t>I.C. § 33-512</w:t>
      </w:r>
      <w:r w:rsidRPr="00387120">
        <w:rPr>
          <w:color w:val="000000"/>
          <w:sz w:val="24"/>
          <w:szCs w:val="24"/>
        </w:rPr>
        <w:tab/>
        <w:t>District Trustees - Governance of Schools</w:t>
      </w:r>
    </w:p>
    <w:p w14:paraId="6EECB06E" w14:textId="77777777" w:rsidR="00845D40" w:rsidRPr="00AE3008" w:rsidRDefault="00845D40" w:rsidP="00845D40">
      <w:pPr>
        <w:tabs>
          <w:tab w:val="left" w:pos="2160"/>
          <w:tab w:val="left" w:pos="4680"/>
        </w:tabs>
        <w:spacing w:line="240" w:lineRule="atLeast"/>
        <w:rPr>
          <w:color w:val="000000"/>
          <w:sz w:val="24"/>
          <w:szCs w:val="24"/>
          <w:u w:val="single"/>
        </w:rPr>
      </w:pPr>
    </w:p>
    <w:p w14:paraId="09396439" w14:textId="77777777" w:rsidR="00845D40" w:rsidRPr="00AE3008" w:rsidRDefault="00845D40" w:rsidP="00845D40">
      <w:pPr>
        <w:tabs>
          <w:tab w:val="left" w:pos="2160"/>
          <w:tab w:val="left" w:pos="4680"/>
        </w:tabs>
        <w:spacing w:line="240" w:lineRule="atLeast"/>
        <w:rPr>
          <w:color w:val="000000"/>
          <w:sz w:val="24"/>
          <w:szCs w:val="24"/>
        </w:rPr>
      </w:pPr>
      <w:r w:rsidRPr="00AE3008">
        <w:rPr>
          <w:color w:val="000000"/>
          <w:sz w:val="24"/>
          <w:szCs w:val="24"/>
          <w:u w:val="single"/>
        </w:rPr>
        <w:t>Policy History:</w:t>
      </w:r>
    </w:p>
    <w:p w14:paraId="79C6A6B6" w14:textId="77777777" w:rsidR="00845D40" w:rsidRPr="00AE3008" w:rsidRDefault="00845D40" w:rsidP="00845D40">
      <w:pPr>
        <w:tabs>
          <w:tab w:val="left" w:pos="2160"/>
          <w:tab w:val="left" w:pos="4680"/>
        </w:tabs>
        <w:spacing w:line="240" w:lineRule="atLeast"/>
        <w:rPr>
          <w:color w:val="000000"/>
          <w:sz w:val="24"/>
          <w:szCs w:val="24"/>
        </w:rPr>
      </w:pPr>
      <w:r w:rsidRPr="00AE3008">
        <w:rPr>
          <w:color w:val="000000"/>
          <w:sz w:val="24"/>
          <w:szCs w:val="24"/>
        </w:rPr>
        <w:t>Adopted on:</w:t>
      </w:r>
    </w:p>
    <w:p w14:paraId="54F6834F" w14:textId="77777777" w:rsidR="00845D40" w:rsidRDefault="00845D40" w:rsidP="00845D40">
      <w:pPr>
        <w:tabs>
          <w:tab w:val="left" w:pos="2160"/>
          <w:tab w:val="left" w:pos="4680"/>
        </w:tabs>
        <w:spacing w:line="24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Revised on:</w:t>
      </w:r>
    </w:p>
    <w:p w14:paraId="10185CD2" w14:textId="77777777" w:rsidR="00866B40" w:rsidRPr="00937A3A" w:rsidRDefault="00845D40" w:rsidP="00845D40">
      <w:pPr>
        <w:tabs>
          <w:tab w:val="left" w:pos="2160"/>
          <w:tab w:val="left" w:pos="4680"/>
        </w:tabs>
        <w:spacing w:line="24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Reviewed on:</w:t>
      </w:r>
      <w:r w:rsidRPr="00937A3A">
        <w:rPr>
          <w:color w:val="000000"/>
          <w:sz w:val="24"/>
          <w:szCs w:val="24"/>
        </w:rPr>
        <w:t xml:space="preserve"> </w:t>
      </w:r>
    </w:p>
    <w:sectPr w:rsidR="00866B40" w:rsidRPr="00937A3A" w:rsidSect="00B33E42">
      <w:footerReference w:type="default" r:id="rId7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DC132" w14:textId="77777777" w:rsidR="008E0B1F" w:rsidRDefault="008E0B1F">
      <w:r>
        <w:separator/>
      </w:r>
    </w:p>
  </w:endnote>
  <w:endnote w:type="continuationSeparator" w:id="0">
    <w:p w14:paraId="4E6577E3" w14:textId="77777777" w:rsidR="008E0B1F" w:rsidRDefault="008E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80A14" w14:textId="3528188A" w:rsidR="00B33E42" w:rsidRDefault="00B33E42" w:rsidP="000870C0">
    <w:pPr>
      <w:pStyle w:val="Footer"/>
      <w:tabs>
        <w:tab w:val="clear" w:pos="4320"/>
        <w:tab w:val="clear" w:pos="8640"/>
      </w:tabs>
      <w:ind w:left="4320"/>
    </w:pPr>
    <w:r>
      <w:t>2500-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87120">
      <w:rPr>
        <w:rStyle w:val="PageNumber"/>
        <w:noProof/>
      </w:rPr>
      <w:t>1</w:t>
    </w:r>
    <w:r>
      <w:rPr>
        <w:rStyle w:val="PageNumber"/>
      </w:rPr>
      <w:fldChar w:fldCharType="end"/>
    </w:r>
    <w:r w:rsidR="000870C0">
      <w:rPr>
        <w:rStyle w:val="PageNumber"/>
      </w:rPr>
      <w:tab/>
    </w:r>
    <w:r w:rsidR="000870C0">
      <w:rPr>
        <w:rStyle w:val="PageNumber"/>
      </w:rPr>
      <w:tab/>
    </w:r>
    <w:r w:rsidR="000870C0">
      <w:rPr>
        <w:rStyle w:val="PageNumber"/>
      </w:rPr>
      <w:tab/>
    </w:r>
    <w:r w:rsidR="000870C0">
      <w:rPr>
        <w:rStyle w:val="PageNumber"/>
      </w:rPr>
      <w:tab/>
    </w:r>
    <w:r w:rsidR="000870C0" w:rsidRPr="000870C0">
      <w:rPr>
        <w:rStyle w:val="PageNumber"/>
      </w:rPr>
      <w:t>(ISBA 03/22 UPDATE)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DA614" w14:textId="77777777" w:rsidR="008E0B1F" w:rsidRDefault="008E0B1F">
      <w:r>
        <w:separator/>
      </w:r>
    </w:p>
  </w:footnote>
  <w:footnote w:type="continuationSeparator" w:id="0">
    <w:p w14:paraId="35F16AE2" w14:textId="77777777" w:rsidR="008E0B1F" w:rsidRDefault="008E0B1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ril Hoy">
    <w15:presenceInfo w15:providerId="AD" w15:userId="S::April@idsba.org::66a5f600-3e48-486c-a6a1-a4ce7d0dfe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E42"/>
    <w:rsid w:val="000870C0"/>
    <w:rsid w:val="000D00B7"/>
    <w:rsid w:val="000D60FC"/>
    <w:rsid w:val="00104910"/>
    <w:rsid w:val="00124363"/>
    <w:rsid w:val="00126674"/>
    <w:rsid w:val="00141149"/>
    <w:rsid w:val="00176EC3"/>
    <w:rsid w:val="001836D3"/>
    <w:rsid w:val="002909CA"/>
    <w:rsid w:val="0029252F"/>
    <w:rsid w:val="002D4EE2"/>
    <w:rsid w:val="00384AD5"/>
    <w:rsid w:val="00387120"/>
    <w:rsid w:val="004708B8"/>
    <w:rsid w:val="004F31FB"/>
    <w:rsid w:val="00554BD1"/>
    <w:rsid w:val="005E57B8"/>
    <w:rsid w:val="00666E30"/>
    <w:rsid w:val="006757AC"/>
    <w:rsid w:val="0076445D"/>
    <w:rsid w:val="00845D40"/>
    <w:rsid w:val="00866B40"/>
    <w:rsid w:val="008C7FD9"/>
    <w:rsid w:val="008E0B1F"/>
    <w:rsid w:val="00920A4C"/>
    <w:rsid w:val="00937A3A"/>
    <w:rsid w:val="009A3892"/>
    <w:rsid w:val="009F19D8"/>
    <w:rsid w:val="00A05951"/>
    <w:rsid w:val="00A17CC9"/>
    <w:rsid w:val="00AE1F96"/>
    <w:rsid w:val="00AE3008"/>
    <w:rsid w:val="00B31B8C"/>
    <w:rsid w:val="00B33E42"/>
    <w:rsid w:val="00B72DBE"/>
    <w:rsid w:val="00C53BE6"/>
    <w:rsid w:val="00C63675"/>
    <w:rsid w:val="00CF40C6"/>
    <w:rsid w:val="00E27D51"/>
    <w:rsid w:val="00E365FA"/>
    <w:rsid w:val="00E756A6"/>
    <w:rsid w:val="00E90F05"/>
    <w:rsid w:val="00F204E1"/>
    <w:rsid w:val="00F67D4A"/>
    <w:rsid w:val="00FB6C0C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8FCCDD"/>
  <w15:chartTrackingRefBased/>
  <w15:docId w15:val="{BC432A64-F733-4FC6-82EA-1D0D13C8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"/>
    <w:qFormat/>
    <w:rsid w:val="009A3892"/>
    <w:pPr>
      <w:keepNext/>
      <w:outlineLvl w:val="0"/>
    </w:pPr>
    <w:rPr>
      <w:bCs/>
      <w:kern w:val="32"/>
      <w:sz w:val="24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  <w:sz w:val="24"/>
    </w:rPr>
  </w:style>
  <w:style w:type="paragraph" w:customStyle="1" w:styleId="Document1">
    <w:name w:val="Document[1]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Courier" w:hAnsi="Courier"/>
      <w:b/>
      <w:color w:val="000000"/>
    </w:rPr>
  </w:style>
  <w:style w:type="character" w:customStyle="1" w:styleId="Document2">
    <w:name w:val="Document[2]"/>
    <w:rPr>
      <w:rFonts w:ascii="Courier" w:hAnsi="Courier"/>
      <w:b/>
      <w:noProof w:val="0"/>
      <w:color w:val="000000"/>
      <w:sz w:val="20"/>
      <w:u w:val="single"/>
      <w:lang w:val="en-US"/>
    </w:rPr>
  </w:style>
  <w:style w:type="paragraph" w:customStyle="1" w:styleId="Document3">
    <w:name w:val="Document[3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Document4">
    <w:name w:val="Document[4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</w:rPr>
  </w:style>
  <w:style w:type="paragraph" w:customStyle="1" w:styleId="Document5">
    <w:name w:val="Document[5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Document6">
    <w:name w:val="Document[6]"/>
    <w:pPr>
      <w:overflowPunct w:val="0"/>
      <w:autoSpaceDE w:val="0"/>
      <w:autoSpaceDN w:val="0"/>
      <w:adjustRightInd w:val="0"/>
      <w:spacing w:line="240" w:lineRule="atLeast"/>
      <w:ind w:left="720" w:right="720"/>
      <w:textAlignment w:val="baseline"/>
    </w:pPr>
    <w:rPr>
      <w:rFonts w:ascii="Courier" w:hAnsi="Courier"/>
      <w:color w:val="000000"/>
    </w:rPr>
  </w:style>
  <w:style w:type="paragraph" w:customStyle="1" w:styleId="Document7">
    <w:name w:val="Document[7]"/>
    <w:pPr>
      <w:overflowPunct w:val="0"/>
      <w:autoSpaceDE w:val="0"/>
      <w:autoSpaceDN w:val="0"/>
      <w:adjustRightInd w:val="0"/>
      <w:spacing w:line="240" w:lineRule="atLeast"/>
      <w:ind w:left="1440"/>
      <w:textAlignment w:val="baseline"/>
    </w:pPr>
    <w:rPr>
      <w:rFonts w:ascii="Courier" w:hAnsi="Courier"/>
      <w:color w:val="000000"/>
    </w:rPr>
  </w:style>
  <w:style w:type="paragraph" w:customStyle="1" w:styleId="Document8">
    <w:name w:val="Document[8]"/>
    <w:pPr>
      <w:overflowPunct w:val="0"/>
      <w:autoSpaceDE w:val="0"/>
      <w:autoSpaceDN w:val="0"/>
      <w:adjustRightInd w:val="0"/>
      <w:spacing w:line="240" w:lineRule="atLeast"/>
      <w:ind w:left="1440" w:right="720"/>
      <w:textAlignment w:val="baseline"/>
    </w:pPr>
    <w:rPr>
      <w:rFonts w:ascii="Courier" w:hAnsi="Courier"/>
      <w:color w:val="000000"/>
    </w:rPr>
  </w:style>
  <w:style w:type="paragraph" w:customStyle="1" w:styleId="Technical1">
    <w:name w:val="Technical[1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2">
    <w:name w:val="Technical[2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  <w:u w:val="single"/>
    </w:rPr>
  </w:style>
  <w:style w:type="paragraph" w:customStyle="1" w:styleId="Technical3">
    <w:name w:val="Technical[3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4">
    <w:name w:val="Technical[4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5">
    <w:name w:val="Technical[5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6">
    <w:name w:val="Technical[6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7">
    <w:name w:val="Technical[7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8">
    <w:name w:val="Technical[8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">
    <w:name w:val="1"/>
    <w:pPr>
      <w:overflowPunct w:val="0"/>
      <w:autoSpaceDE w:val="0"/>
      <w:autoSpaceDN w:val="0"/>
      <w:adjustRightInd w:val="0"/>
      <w:spacing w:line="240" w:lineRule="atLeast"/>
      <w:ind w:left="1440" w:right="720"/>
      <w:textAlignment w:val="baseline"/>
    </w:pPr>
    <w:rPr>
      <w:rFonts w:ascii="Courier" w:hAnsi="Courier"/>
      <w:color w:val="000000"/>
    </w:rPr>
  </w:style>
  <w:style w:type="paragraph" w:customStyle="1" w:styleId="2">
    <w:name w:val="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i/>
      <w:color w:val="000000"/>
    </w:rPr>
  </w:style>
  <w:style w:type="paragraph" w:customStyle="1" w:styleId="3">
    <w:name w:val="3"/>
    <w:pPr>
      <w:overflowPunct w:val="0"/>
      <w:autoSpaceDE w:val="0"/>
      <w:autoSpaceDN w:val="0"/>
      <w:adjustRightInd w:val="0"/>
      <w:spacing w:line="240" w:lineRule="atLeast"/>
      <w:ind w:left="720" w:right="720"/>
      <w:textAlignment w:val="baseline"/>
    </w:pPr>
    <w:rPr>
      <w:rFonts w:ascii="Courier" w:hAnsi="Courier"/>
      <w:color w:val="000000"/>
    </w:rPr>
  </w:style>
  <w:style w:type="paragraph" w:customStyle="1" w:styleId="4">
    <w:name w:val="4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character" w:customStyle="1" w:styleId="5">
    <w:name w:val="5"/>
    <w:rPr>
      <w:rFonts w:ascii="Courier" w:hAnsi="Courier"/>
      <w:b/>
      <w:noProof w:val="0"/>
      <w:color w:val="000000"/>
      <w:sz w:val="20"/>
      <w:u w:val="single"/>
      <w:lang w:val="en-US"/>
    </w:rPr>
  </w:style>
  <w:style w:type="paragraph" w:customStyle="1" w:styleId="6">
    <w:name w:val="6"/>
    <w:pPr>
      <w:overflowPunct w:val="0"/>
      <w:autoSpaceDE w:val="0"/>
      <w:autoSpaceDN w:val="0"/>
      <w:adjustRightInd w:val="0"/>
      <w:spacing w:line="240" w:lineRule="atLeast"/>
      <w:ind w:left="1440"/>
      <w:textAlignment w:val="baseline"/>
    </w:pPr>
    <w:rPr>
      <w:rFonts w:ascii="Courier" w:hAnsi="Courier"/>
      <w:color w:val="000000"/>
    </w:rPr>
  </w:style>
  <w:style w:type="paragraph" w:customStyle="1" w:styleId="RightPar1">
    <w:name w:val="Right Par[1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2">
    <w:name w:val="Right Par[2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7">
    <w:name w:val="7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RightPar3">
    <w:name w:val="Right Par[3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4">
    <w:name w:val="Right Par[4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5">
    <w:name w:val="Right Par[5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6">
    <w:name w:val="Right Par[6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7">
    <w:name w:val="Right Par[7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8">
    <w:name w:val="Right Par[8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8">
    <w:name w:val="8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Courier" w:hAnsi="Courier"/>
      <w:b/>
      <w:color w:val="000000"/>
    </w:rPr>
  </w:style>
  <w:style w:type="paragraph" w:customStyle="1" w:styleId="9">
    <w:name w:val="9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0">
    <w:name w:val="10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1">
    <w:name w:val="11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  <w:u w:val="single"/>
    </w:rPr>
  </w:style>
  <w:style w:type="paragraph" w:customStyle="1" w:styleId="12">
    <w:name w:val="1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3">
    <w:name w:val="13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4">
    <w:name w:val="1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5">
    <w:name w:val="15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6">
    <w:name w:val="16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Bibliogrphy">
    <w:name w:val="Bibliogrphy"/>
    <w:pPr>
      <w:overflowPunct w:val="0"/>
      <w:autoSpaceDE w:val="0"/>
      <w:autoSpaceDN w:val="0"/>
      <w:adjustRightInd w:val="0"/>
      <w:spacing w:line="240" w:lineRule="atLeast"/>
      <w:ind w:left="720" w:hanging="720"/>
      <w:textAlignment w:val="baseline"/>
    </w:pPr>
    <w:rPr>
      <w:rFonts w:ascii="Courier" w:hAnsi="Courier"/>
      <w:color w:val="000000"/>
    </w:rPr>
  </w:style>
  <w:style w:type="paragraph" w:customStyle="1" w:styleId="DocInit">
    <w:name w:val="Doc Ini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</w:rPr>
  </w:style>
  <w:style w:type="character" w:customStyle="1" w:styleId="TechInit">
    <w:name w:val="Tech Init"/>
    <w:rPr>
      <w:rFonts w:ascii="Courier" w:hAnsi="Courier"/>
      <w:noProof w:val="0"/>
      <w:color w:val="000000"/>
      <w:sz w:val="20"/>
      <w:lang w:val="en-US"/>
    </w:rPr>
  </w:style>
  <w:style w:type="character" w:customStyle="1" w:styleId="Pleading">
    <w:name w:val="Pleading"/>
    <w:rPr>
      <w:rFonts w:ascii="Courier" w:hAnsi="Courier"/>
      <w:noProof w:val="0"/>
      <w:color w:val="000000"/>
      <w:sz w:val="20"/>
      <w:lang w:val="en-US"/>
    </w:rPr>
  </w:style>
  <w:style w:type="character" w:customStyle="1" w:styleId="InitialStyle">
    <w:name w:val="InitialStyle"/>
    <w:rPr>
      <w:rFonts w:ascii="Courier" w:hAnsi="Courier"/>
      <w:noProof w:val="0"/>
      <w:color w:val="000000"/>
      <w:sz w:val="20"/>
      <w:lang w:val="en-US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rsid w:val="00B33E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3E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3E42"/>
  </w:style>
  <w:style w:type="character" w:customStyle="1" w:styleId="Heading1Char">
    <w:name w:val="Heading 1 Char"/>
    <w:link w:val="Heading1"/>
    <w:uiPriority w:val="9"/>
    <w:rsid w:val="009A3892"/>
    <w:rPr>
      <w:rFonts w:eastAsia="Times New Roman" w:cs="Times New Roman"/>
      <w:bCs/>
      <w:kern w:val="32"/>
      <w:sz w:val="24"/>
      <w:szCs w:val="32"/>
      <w:u w:val="single"/>
    </w:rPr>
  </w:style>
  <w:style w:type="paragraph" w:styleId="Revision">
    <w:name w:val="Revision"/>
    <w:hidden/>
    <w:uiPriority w:val="99"/>
    <w:semiHidden/>
    <w:rsid w:val="00CF40C6"/>
  </w:style>
  <w:style w:type="character" w:styleId="CommentReference">
    <w:name w:val="annotation reference"/>
    <w:uiPriority w:val="99"/>
    <w:semiHidden/>
    <w:unhideWhenUsed/>
    <w:rsid w:val="00F67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D4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D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D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7D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D11A3-7EFB-4CC7-A801-3CB055480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School Boards Association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Hoy</dc:creator>
  <cp:keywords/>
  <cp:lastModifiedBy>April Hoy</cp:lastModifiedBy>
  <cp:revision>6</cp:revision>
  <dcterms:created xsi:type="dcterms:W3CDTF">2022-02-08T22:53:00Z</dcterms:created>
  <dcterms:modified xsi:type="dcterms:W3CDTF">2022-03-01T17:51:00Z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-183378647</vt:i4>
  </property>
  <property fmtid="{D5CDD505-2E9C-101B-9397-08002B2CF9AE}" pid="3" name="_EmailSubject">
    <vt:lpwstr>2000 Series Policies</vt:lpwstr>
  </property>
  <property fmtid="{D5CDD505-2E9C-101B-9397-08002B2CF9AE}" pid="4" name="_AuthorEmail">
    <vt:lpwstr>dsilk@mtsba.org</vt:lpwstr>
  </property>
  <property fmtid="{D5CDD505-2E9C-101B-9397-08002B2CF9AE}" pid="5" name="_AuthorEmailDisplayName">
    <vt:lpwstr>Debra Silk</vt:lpwstr>
  </property>
  <property fmtid="{D5CDD505-2E9C-101B-9397-08002B2CF9AE}" pid="6" name="_ReviewingToolsShownOnce">
    <vt:lpwstr/>
  </property>
</Properties>
</file>