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DBE8" w14:textId="77777777" w:rsidR="00BE67AB" w:rsidRDefault="001B115B" w:rsidP="003D00FC">
      <w:pPr>
        <w:rPr>
          <w:b/>
          <w:sz w:val="24"/>
        </w:rPr>
      </w:pPr>
      <w:r>
        <w:rPr>
          <w:b/>
          <w:sz w:val="24"/>
        </w:rPr>
        <w:t>{{</w:t>
      </w:r>
      <w:proofErr w:type="spellStart"/>
      <w:r>
        <w:rPr>
          <w:b/>
          <w:sz w:val="24"/>
        </w:rPr>
        <w:t>Full_District_Heading</w:t>
      </w:r>
      <w:proofErr w:type="spellEnd"/>
      <w:r>
        <w:rPr>
          <w:b/>
          <w:sz w:val="24"/>
        </w:rPr>
        <w:t>}}</w:t>
      </w:r>
    </w:p>
    <w:p w14:paraId="41362853" w14:textId="77777777" w:rsidR="00774CAE" w:rsidRDefault="00774CAE" w:rsidP="003D00FC">
      <w:pPr>
        <w:spacing w:line="240" w:lineRule="atLeast"/>
        <w:rPr>
          <w:b/>
          <w:color w:val="000000"/>
          <w:sz w:val="24"/>
        </w:rPr>
      </w:pPr>
    </w:p>
    <w:p w14:paraId="55B5D836" w14:textId="77777777" w:rsidR="006D1759" w:rsidRDefault="006D1759" w:rsidP="003D00FC">
      <w:pPr>
        <w:tabs>
          <w:tab w:val="right" w:pos="9360"/>
        </w:tabs>
        <w:outlineLvl w:val="0"/>
        <w:rPr>
          <w:color w:val="000000"/>
          <w:sz w:val="24"/>
        </w:rPr>
      </w:pPr>
      <w:r>
        <w:rPr>
          <w:b/>
          <w:color w:val="000000"/>
          <w:sz w:val="24"/>
        </w:rPr>
        <w:t>INSTRUCTION</w:t>
      </w:r>
      <w:r>
        <w:rPr>
          <w:b/>
          <w:color w:val="000000"/>
          <w:sz w:val="24"/>
        </w:rPr>
        <w:tab/>
        <w:t>2530</w:t>
      </w:r>
    </w:p>
    <w:p w14:paraId="3C346436" w14:textId="77777777" w:rsidR="00774CAE" w:rsidRDefault="00774CAE" w:rsidP="003D00FC">
      <w:pPr>
        <w:spacing w:line="240" w:lineRule="atLeast"/>
        <w:rPr>
          <w:color w:val="000000"/>
          <w:sz w:val="24"/>
        </w:rPr>
      </w:pPr>
    </w:p>
    <w:p w14:paraId="40F5483B" w14:textId="77777777" w:rsidR="00774CAE" w:rsidRDefault="00774CAE" w:rsidP="003D00FC">
      <w:pPr>
        <w:pStyle w:val="Heading1"/>
      </w:pPr>
      <w:r>
        <w:t>Learning Materials Review</w:t>
      </w:r>
    </w:p>
    <w:p w14:paraId="1CE0C665" w14:textId="77777777" w:rsidR="00774CAE" w:rsidRDefault="00774CAE" w:rsidP="003D00FC">
      <w:pPr>
        <w:spacing w:line="240" w:lineRule="atLeast"/>
        <w:rPr>
          <w:color w:val="000000"/>
          <w:sz w:val="24"/>
        </w:rPr>
      </w:pPr>
    </w:p>
    <w:p w14:paraId="7627C4B0" w14:textId="77777777" w:rsidR="00774CAE" w:rsidRPr="004D59E8" w:rsidDel="004D59E8" w:rsidRDefault="00774CAE" w:rsidP="003D00FC">
      <w:pPr>
        <w:spacing w:line="240" w:lineRule="atLeast"/>
        <w:rPr>
          <w:del w:id="0" w:author="April Hoy" w:date="2022-02-08T14:50:00Z"/>
          <w:color w:val="000000"/>
          <w:sz w:val="24"/>
        </w:rPr>
      </w:pPr>
      <w:del w:id="1" w:author="April Hoy" w:date="2022-02-08T14:50:00Z">
        <w:r w:rsidRPr="004D59E8" w:rsidDel="004D59E8">
          <w:rPr>
            <w:color w:val="000000"/>
            <w:sz w:val="24"/>
          </w:rPr>
          <w:delText>Citizens objecting to specific materials used in the District are encouraged to submit a complaint in writing and discuss the complaint with the building principal prior to pursuing a formal complaint pursuant to the Uniform Grievance Procedure.</w:delText>
        </w:r>
      </w:del>
    </w:p>
    <w:p w14:paraId="6EB19663" w14:textId="77777777" w:rsidR="00774CAE" w:rsidRPr="004D59E8" w:rsidDel="004D59E8" w:rsidRDefault="00774CAE" w:rsidP="003D00FC">
      <w:pPr>
        <w:spacing w:line="240" w:lineRule="atLeast"/>
        <w:rPr>
          <w:del w:id="2" w:author="April Hoy" w:date="2022-02-08T14:50:00Z"/>
          <w:color w:val="000000"/>
          <w:sz w:val="24"/>
        </w:rPr>
      </w:pPr>
    </w:p>
    <w:p w14:paraId="2DE336F2" w14:textId="6131CEBA" w:rsidR="004D59E8" w:rsidRDefault="004D59E8" w:rsidP="003D00FC">
      <w:pPr>
        <w:spacing w:line="240" w:lineRule="atLeast"/>
        <w:rPr>
          <w:ins w:id="3" w:author="April Hoy" w:date="2022-02-08T14:50:00Z"/>
          <w:color w:val="000000"/>
          <w:sz w:val="24"/>
        </w:rPr>
      </w:pPr>
      <w:ins w:id="4" w:author="April Hoy" w:date="2022-02-08T14:50:00Z">
        <w:r w:rsidRPr="004D59E8">
          <w:rPr>
            <w:color w:val="000000"/>
            <w:sz w:val="24"/>
          </w:rPr>
          <w:t>A</w:t>
        </w:r>
        <w:r>
          <w:rPr>
            <w:color w:val="000000"/>
            <w:sz w:val="24"/>
          </w:rPr>
          <w:t>ny</w:t>
        </w:r>
        <w:r w:rsidRPr="004D59E8">
          <w:rPr>
            <w:color w:val="000000"/>
            <w:sz w:val="24"/>
          </w:rPr>
          <w:t xml:space="preserve"> parent/guardian of a District student,</w:t>
        </w:r>
      </w:ins>
      <w:ins w:id="5" w:author="April Hoy" w:date="2022-02-25T09:30:00Z">
        <w:r w:rsidR="008E3A17">
          <w:rPr>
            <w:color w:val="000000"/>
            <w:sz w:val="24"/>
          </w:rPr>
          <w:t xml:space="preserve"> any student,</w:t>
        </w:r>
      </w:ins>
      <w:ins w:id="6" w:author="April Hoy" w:date="2022-02-08T14:50:00Z">
        <w:r w:rsidRPr="004D59E8">
          <w:rPr>
            <w:color w:val="000000"/>
            <w:sz w:val="24"/>
          </w:rPr>
          <w:t xml:space="preserve"> any employee, or any District resident may formally challeng</w:t>
        </w:r>
      </w:ins>
      <w:ins w:id="7" w:author="April Hoy" w:date="2022-02-08T14:52:00Z">
        <w:r>
          <w:rPr>
            <w:color w:val="000000"/>
            <w:sz w:val="24"/>
          </w:rPr>
          <w:t>e</w:t>
        </w:r>
      </w:ins>
      <w:ins w:id="8" w:author="April Hoy" w:date="2022-02-08T14:50:00Z">
        <w:r w:rsidRPr="004D59E8">
          <w:rPr>
            <w:color w:val="000000"/>
            <w:sz w:val="24"/>
          </w:rPr>
          <w:t xml:space="preserve"> </w:t>
        </w:r>
      </w:ins>
      <w:ins w:id="9" w:author="April Hoy" w:date="2022-02-08T14:51:00Z">
        <w:r>
          <w:rPr>
            <w:color w:val="000000"/>
            <w:sz w:val="24"/>
          </w:rPr>
          <w:t xml:space="preserve">a specific learning material item </w:t>
        </w:r>
      </w:ins>
      <w:ins w:id="10" w:author="April Hoy" w:date="2022-02-08T14:50:00Z">
        <w:r w:rsidRPr="004D59E8">
          <w:rPr>
            <w:color w:val="000000"/>
            <w:sz w:val="24"/>
          </w:rPr>
          <w:t xml:space="preserve">used </w:t>
        </w:r>
      </w:ins>
      <w:ins w:id="11" w:author="April Hoy" w:date="2022-02-08T14:51:00Z">
        <w:r>
          <w:rPr>
            <w:color w:val="000000"/>
            <w:sz w:val="24"/>
          </w:rPr>
          <w:t>by</w:t>
        </w:r>
      </w:ins>
      <w:ins w:id="12" w:author="April Hoy" w:date="2022-02-08T14:50:00Z">
        <w:r w:rsidRPr="004D59E8">
          <w:rPr>
            <w:color w:val="000000"/>
            <w:sz w:val="24"/>
          </w:rPr>
          <w:t xml:space="preserve"> the District’s educational program</w:t>
        </w:r>
      </w:ins>
      <w:ins w:id="13" w:author="April Hoy" w:date="2022-02-08T14:52:00Z">
        <w:r>
          <w:rPr>
            <w:color w:val="000000"/>
            <w:sz w:val="24"/>
          </w:rPr>
          <w:t>.</w:t>
        </w:r>
      </w:ins>
    </w:p>
    <w:p w14:paraId="00BFB9CF" w14:textId="77777777" w:rsidR="004D59E8" w:rsidRDefault="004D59E8" w:rsidP="003D00FC">
      <w:pPr>
        <w:spacing w:line="240" w:lineRule="atLeast"/>
        <w:rPr>
          <w:ins w:id="14" w:author="April Hoy" w:date="2022-02-08T14:50:00Z"/>
          <w:color w:val="000000"/>
          <w:sz w:val="24"/>
        </w:rPr>
      </w:pPr>
    </w:p>
    <w:p w14:paraId="5647F026" w14:textId="73612E55" w:rsidR="00774CAE" w:rsidRDefault="00774CAE" w:rsidP="003D00FC">
      <w:pPr>
        <w:spacing w:line="240" w:lineRule="atLeast"/>
        <w:rPr>
          <w:ins w:id="15" w:author="April Hoy" w:date="2022-02-08T14:50:00Z"/>
          <w:color w:val="000000"/>
          <w:sz w:val="24"/>
        </w:rPr>
      </w:pPr>
      <w:r w:rsidRPr="004D59E8">
        <w:rPr>
          <w:color w:val="000000"/>
          <w:sz w:val="24"/>
        </w:rPr>
        <w:t xml:space="preserve">Learning materials, for the purposes of this policy, </w:t>
      </w:r>
      <w:ins w:id="16" w:author="April Hoy" w:date="2022-02-25T09:30:00Z">
        <w:r w:rsidR="008E3A17">
          <w:rPr>
            <w:color w:val="000000"/>
            <w:sz w:val="24"/>
          </w:rPr>
          <w:t xml:space="preserve">are not limited to Board approved curriculum but </w:t>
        </w:r>
      </w:ins>
      <w:r w:rsidRPr="004D59E8">
        <w:rPr>
          <w:color w:val="000000"/>
          <w:sz w:val="24"/>
        </w:rPr>
        <w:t>shall</w:t>
      </w:r>
      <w:ins w:id="17" w:author="April Hoy" w:date="2022-02-25T09:30:00Z">
        <w:r w:rsidR="008E3A17">
          <w:rPr>
            <w:color w:val="000000"/>
            <w:sz w:val="24"/>
          </w:rPr>
          <w:t xml:space="preserve"> also</w:t>
        </w:r>
      </w:ins>
      <w:r w:rsidRPr="004D59E8">
        <w:rPr>
          <w:color w:val="000000"/>
          <w:sz w:val="24"/>
        </w:rPr>
        <w:t xml:space="preserve"> be considered to be any material used in classroom instruction, library materials, or any materials to which a teacher might refer a student as part of the course of instruction.</w:t>
      </w:r>
    </w:p>
    <w:p w14:paraId="20D4B341" w14:textId="77777777" w:rsidR="004D59E8" w:rsidRDefault="004D59E8" w:rsidP="003D00FC">
      <w:pPr>
        <w:spacing w:line="240" w:lineRule="atLeast"/>
        <w:rPr>
          <w:ins w:id="18" w:author="April Hoy" w:date="2022-02-08T14:50:00Z"/>
          <w:color w:val="000000"/>
          <w:sz w:val="24"/>
        </w:rPr>
      </w:pPr>
    </w:p>
    <w:p w14:paraId="1AED9490" w14:textId="77777777" w:rsidR="004D59E8" w:rsidRPr="004D59E8" w:rsidRDefault="004D59E8" w:rsidP="004D59E8">
      <w:pPr>
        <w:spacing w:line="240" w:lineRule="atLeast"/>
        <w:rPr>
          <w:ins w:id="19" w:author="April Hoy" w:date="2022-02-08T14:52:00Z"/>
          <w:color w:val="000000"/>
          <w:sz w:val="24"/>
        </w:rPr>
      </w:pPr>
      <w:ins w:id="20" w:author="April Hoy" w:date="2022-02-08T14:52:00Z">
        <w:r w:rsidRPr="004D59E8">
          <w:rPr>
            <w:color w:val="000000"/>
            <w:sz w:val="24"/>
          </w:rPr>
          <w:t xml:space="preserve">The major criterion for </w:t>
        </w:r>
      </w:ins>
      <w:ins w:id="21" w:author="April Hoy" w:date="2022-02-08T15:55:00Z">
        <w:r w:rsidR="00BA7872">
          <w:rPr>
            <w:color w:val="000000"/>
            <w:sz w:val="24"/>
          </w:rPr>
          <w:t>deciding whether to keep or remove a</w:t>
        </w:r>
      </w:ins>
      <w:ins w:id="22" w:author="April Hoy" w:date="2022-02-08T14:52:00Z">
        <w:r w:rsidRPr="004D59E8">
          <w:rPr>
            <w:color w:val="000000"/>
            <w:sz w:val="24"/>
          </w:rPr>
          <w:t xml:space="preserve"> challenged resources is the appropriateness of the resource for its intended educational use. This may include:</w:t>
        </w:r>
      </w:ins>
    </w:p>
    <w:p w14:paraId="27692AE3" w14:textId="77777777" w:rsidR="004D59E8" w:rsidRPr="004D59E8" w:rsidRDefault="004D59E8" w:rsidP="004D59E8">
      <w:pPr>
        <w:spacing w:line="240" w:lineRule="atLeast"/>
        <w:rPr>
          <w:ins w:id="23" w:author="April Hoy" w:date="2022-02-08T14:52:00Z"/>
          <w:color w:val="000000"/>
          <w:sz w:val="24"/>
        </w:rPr>
      </w:pPr>
    </w:p>
    <w:p w14:paraId="089F0063" w14:textId="77777777" w:rsidR="004D59E8" w:rsidRPr="004D59E8" w:rsidRDefault="004D59E8" w:rsidP="002578A1">
      <w:pPr>
        <w:spacing w:line="240" w:lineRule="atLeast"/>
        <w:ind w:left="720" w:hanging="360"/>
        <w:rPr>
          <w:ins w:id="24" w:author="April Hoy" w:date="2022-02-08T14:52:00Z"/>
          <w:color w:val="000000"/>
          <w:sz w:val="24"/>
        </w:rPr>
      </w:pPr>
      <w:ins w:id="25" w:author="April Hoy" w:date="2022-02-08T14:52:00Z">
        <w:r w:rsidRPr="004D59E8">
          <w:rPr>
            <w:color w:val="000000"/>
            <w:sz w:val="24"/>
          </w:rPr>
          <w:t>1.</w:t>
        </w:r>
        <w:r w:rsidRPr="004D59E8">
          <w:rPr>
            <w:color w:val="000000"/>
            <w:sz w:val="24"/>
          </w:rPr>
          <w:tab/>
          <w:t xml:space="preserve">The appropriateness of the material for the instructional objectives </w:t>
        </w:r>
      </w:ins>
      <w:ins w:id="26" w:author="April Hoy" w:date="2022-02-08T15:00:00Z">
        <w:r w:rsidR="002578A1">
          <w:rPr>
            <w:color w:val="000000"/>
            <w:sz w:val="24"/>
          </w:rPr>
          <w:t>it is used to teach</w:t>
        </w:r>
      </w:ins>
      <w:ins w:id="27" w:author="April Hoy" w:date="2022-02-08T14:52:00Z">
        <w:r w:rsidRPr="004D59E8">
          <w:rPr>
            <w:color w:val="000000"/>
            <w:sz w:val="24"/>
          </w:rPr>
          <w:t>;</w:t>
        </w:r>
      </w:ins>
    </w:p>
    <w:p w14:paraId="56DE9919" w14:textId="77777777" w:rsidR="004D59E8" w:rsidRPr="004D59E8" w:rsidRDefault="004D59E8" w:rsidP="002578A1">
      <w:pPr>
        <w:spacing w:line="240" w:lineRule="atLeast"/>
        <w:ind w:left="720" w:hanging="360"/>
        <w:rPr>
          <w:ins w:id="28" w:author="April Hoy" w:date="2022-02-08T14:52:00Z"/>
          <w:color w:val="000000"/>
          <w:sz w:val="24"/>
        </w:rPr>
      </w:pPr>
      <w:ins w:id="29" w:author="April Hoy" w:date="2022-02-08T14:52:00Z">
        <w:r w:rsidRPr="004D59E8">
          <w:rPr>
            <w:color w:val="000000"/>
            <w:sz w:val="24"/>
          </w:rPr>
          <w:t>2.</w:t>
        </w:r>
        <w:r w:rsidRPr="004D59E8">
          <w:rPr>
            <w:color w:val="000000"/>
            <w:sz w:val="24"/>
          </w:rPr>
          <w:tab/>
          <w:t>The appropriateness of the material’s level of difficulty; and</w:t>
        </w:r>
      </w:ins>
    </w:p>
    <w:p w14:paraId="34A44AB2" w14:textId="77777777" w:rsidR="004D59E8" w:rsidRPr="004D59E8" w:rsidRDefault="004D59E8" w:rsidP="002578A1">
      <w:pPr>
        <w:spacing w:line="240" w:lineRule="atLeast"/>
        <w:ind w:left="720" w:hanging="360"/>
        <w:rPr>
          <w:ins w:id="30" w:author="April Hoy" w:date="2022-02-08T14:52:00Z"/>
          <w:color w:val="000000"/>
          <w:sz w:val="24"/>
        </w:rPr>
      </w:pPr>
      <w:ins w:id="31" w:author="April Hoy" w:date="2022-02-08T14:52:00Z">
        <w:r w:rsidRPr="004D59E8">
          <w:rPr>
            <w:color w:val="000000"/>
            <w:sz w:val="24"/>
          </w:rPr>
          <w:t>3.</w:t>
        </w:r>
        <w:r w:rsidRPr="004D59E8">
          <w:rPr>
            <w:color w:val="000000"/>
            <w:sz w:val="24"/>
          </w:rPr>
          <w:tab/>
          <w:t xml:space="preserve">The appropriateness of the material for the age group(s) with which it </w:t>
        </w:r>
      </w:ins>
      <w:ins w:id="32" w:author="April Hoy" w:date="2022-02-08T15:56:00Z">
        <w:r w:rsidR="00BA7872">
          <w:rPr>
            <w:color w:val="000000"/>
            <w:sz w:val="24"/>
          </w:rPr>
          <w:t>i</w:t>
        </w:r>
      </w:ins>
      <w:ins w:id="33" w:author="April Hoy" w:date="2022-02-08T14:52:00Z">
        <w:r w:rsidRPr="004D59E8">
          <w:rPr>
            <w:color w:val="000000"/>
            <w:sz w:val="24"/>
          </w:rPr>
          <w:t>s used.</w:t>
        </w:r>
      </w:ins>
    </w:p>
    <w:p w14:paraId="1DD256BF" w14:textId="77777777" w:rsidR="004D59E8" w:rsidRPr="004D59E8" w:rsidRDefault="004D59E8" w:rsidP="004D59E8">
      <w:pPr>
        <w:spacing w:line="240" w:lineRule="atLeast"/>
        <w:rPr>
          <w:ins w:id="34" w:author="April Hoy" w:date="2022-02-08T14:52:00Z"/>
          <w:color w:val="000000"/>
          <w:sz w:val="24"/>
        </w:rPr>
      </w:pPr>
    </w:p>
    <w:p w14:paraId="2956AD30" w14:textId="77777777" w:rsidR="004D59E8" w:rsidRDefault="004D59E8" w:rsidP="004D59E8">
      <w:pPr>
        <w:spacing w:line="240" w:lineRule="atLeast"/>
        <w:rPr>
          <w:color w:val="000000"/>
          <w:sz w:val="24"/>
        </w:rPr>
      </w:pPr>
      <w:ins w:id="35" w:author="April Hoy" w:date="2022-02-08T14:52:00Z">
        <w:r w:rsidRPr="004D59E8">
          <w:rPr>
            <w:color w:val="000000"/>
            <w:sz w:val="24"/>
          </w:rPr>
          <w:t>No l</w:t>
        </w:r>
      </w:ins>
      <w:ins w:id="36" w:author="April Hoy" w:date="2022-02-08T15:56:00Z">
        <w:r w:rsidR="00BA7872">
          <w:rPr>
            <w:color w:val="000000"/>
            <w:sz w:val="24"/>
          </w:rPr>
          <w:t>ibrary</w:t>
        </w:r>
      </w:ins>
      <w:ins w:id="37" w:author="April Hoy" w:date="2022-02-08T14:58:00Z">
        <w:r w:rsidR="008B7C61">
          <w:rPr>
            <w:color w:val="000000"/>
            <w:sz w:val="24"/>
          </w:rPr>
          <w:t xml:space="preserve"> </w:t>
        </w:r>
      </w:ins>
      <w:ins w:id="38" w:author="April Hoy" w:date="2022-02-08T14:52:00Z">
        <w:r w:rsidRPr="004D59E8">
          <w:rPr>
            <w:color w:val="000000"/>
            <w:sz w:val="24"/>
          </w:rPr>
          <w:t>material shall be removed solely because of the ideas expressed therein.</w:t>
        </w:r>
      </w:ins>
    </w:p>
    <w:p w14:paraId="7D3ECF12" w14:textId="77777777" w:rsidR="00774CAE" w:rsidRDefault="00774CAE" w:rsidP="003D00FC">
      <w:pPr>
        <w:spacing w:line="240" w:lineRule="atLeast"/>
        <w:rPr>
          <w:ins w:id="39" w:author="April Hoy" w:date="2022-02-08T15:01:00Z"/>
          <w:color w:val="000000"/>
          <w:sz w:val="24"/>
        </w:rPr>
      </w:pPr>
    </w:p>
    <w:p w14:paraId="6D9ACE10" w14:textId="77777777" w:rsidR="002578A1" w:rsidRDefault="002578A1" w:rsidP="002578A1">
      <w:pPr>
        <w:pStyle w:val="Heading1"/>
        <w:rPr>
          <w:ins w:id="40" w:author="April Hoy" w:date="2022-02-08T15:01:00Z"/>
        </w:rPr>
      </w:pPr>
      <w:ins w:id="41" w:author="April Hoy" w:date="2022-02-08T15:01:00Z">
        <w:r>
          <w:t>Informal Process</w:t>
        </w:r>
      </w:ins>
    </w:p>
    <w:p w14:paraId="66E024A3" w14:textId="77777777" w:rsidR="002578A1" w:rsidRDefault="002578A1" w:rsidP="003D00FC">
      <w:pPr>
        <w:spacing w:line="240" w:lineRule="atLeast"/>
        <w:rPr>
          <w:ins w:id="42" w:author="April Hoy" w:date="2022-02-08T15:01:00Z"/>
          <w:color w:val="000000"/>
          <w:sz w:val="24"/>
        </w:rPr>
      </w:pPr>
    </w:p>
    <w:p w14:paraId="3FEA5F8D" w14:textId="4D3DC4A5" w:rsidR="00242437" w:rsidRPr="00242437" w:rsidRDefault="008E3A17" w:rsidP="00242437">
      <w:pPr>
        <w:spacing w:line="240" w:lineRule="atLeast"/>
        <w:rPr>
          <w:ins w:id="43" w:author="April Hoy" w:date="2022-02-08T15:07:00Z"/>
          <w:color w:val="000000"/>
          <w:sz w:val="24"/>
        </w:rPr>
      </w:pPr>
      <w:ins w:id="44" w:author="April Hoy" w:date="2022-02-25T09:31:00Z">
        <w:r>
          <w:rPr>
            <w:color w:val="000000"/>
            <w:sz w:val="24"/>
          </w:rPr>
          <w:t>A</w:t>
        </w:r>
        <w:r w:rsidRPr="008E3A17">
          <w:rPr>
            <w:color w:val="000000"/>
            <w:sz w:val="24"/>
          </w:rPr>
          <w:t xml:space="preserve">ny individual identified above raises </w:t>
        </w:r>
      </w:ins>
      <w:ins w:id="45" w:author="April Hoy" w:date="2022-02-08T15:07:00Z">
        <w:r w:rsidR="00242437" w:rsidRPr="00242437">
          <w:rPr>
            <w:color w:val="000000"/>
            <w:sz w:val="24"/>
          </w:rPr>
          <w:t xml:space="preserve">a complaint about a piece of learning material should first discuss the matter informally with the teacher, librarian, or other staff member who oversees its use. The patron should explain their objection to the material. </w:t>
        </w:r>
      </w:ins>
    </w:p>
    <w:p w14:paraId="1D607200" w14:textId="77777777" w:rsidR="00242437" w:rsidRPr="00242437" w:rsidRDefault="00242437" w:rsidP="00242437">
      <w:pPr>
        <w:spacing w:line="240" w:lineRule="atLeast"/>
        <w:rPr>
          <w:ins w:id="46" w:author="April Hoy" w:date="2022-02-08T15:07:00Z"/>
          <w:color w:val="000000"/>
          <w:sz w:val="24"/>
        </w:rPr>
      </w:pPr>
    </w:p>
    <w:p w14:paraId="1802324F" w14:textId="77777777" w:rsidR="00242437" w:rsidRPr="00242437" w:rsidRDefault="00242437" w:rsidP="00242437">
      <w:pPr>
        <w:spacing w:line="240" w:lineRule="atLeast"/>
        <w:rPr>
          <w:ins w:id="47" w:author="April Hoy" w:date="2022-02-08T15:07:00Z"/>
          <w:color w:val="000000"/>
          <w:sz w:val="24"/>
        </w:rPr>
      </w:pPr>
      <w:ins w:id="48" w:author="April Hoy" w:date="2022-02-08T15:07:00Z">
        <w:r w:rsidRPr="00242437">
          <w:rPr>
            <w:color w:val="000000"/>
            <w:sz w:val="24"/>
          </w:rPr>
          <w:t>The staff member shall try to resolve the matter informally though such measures as:</w:t>
        </w:r>
      </w:ins>
    </w:p>
    <w:p w14:paraId="2750BF0B" w14:textId="77777777" w:rsidR="00242437" w:rsidRPr="00242437" w:rsidRDefault="00242437" w:rsidP="00242437">
      <w:pPr>
        <w:spacing w:line="240" w:lineRule="atLeast"/>
        <w:rPr>
          <w:ins w:id="49" w:author="April Hoy" w:date="2022-02-08T15:07:00Z"/>
          <w:color w:val="000000"/>
          <w:sz w:val="24"/>
        </w:rPr>
      </w:pPr>
      <w:ins w:id="50" w:author="April Hoy" w:date="2022-02-08T15:07:00Z">
        <w:r w:rsidRPr="00242437">
          <w:rPr>
            <w:color w:val="000000"/>
            <w:sz w:val="24"/>
          </w:rPr>
          <w:t xml:space="preserve"> </w:t>
        </w:r>
      </w:ins>
    </w:p>
    <w:p w14:paraId="5FBDC144" w14:textId="77777777" w:rsidR="00242437" w:rsidRPr="00242437" w:rsidRDefault="00242437" w:rsidP="00242437">
      <w:pPr>
        <w:spacing w:line="240" w:lineRule="atLeast"/>
        <w:ind w:left="720" w:hanging="360"/>
        <w:rPr>
          <w:ins w:id="51" w:author="April Hoy" w:date="2022-02-08T15:07:00Z"/>
          <w:color w:val="000000"/>
          <w:sz w:val="24"/>
        </w:rPr>
      </w:pPr>
      <w:ins w:id="52" w:author="April Hoy" w:date="2022-02-08T15:07:00Z">
        <w:r w:rsidRPr="00242437">
          <w:rPr>
            <w:color w:val="000000"/>
            <w:sz w:val="24"/>
          </w:rPr>
          <w:t>1.</w:t>
        </w:r>
        <w:r w:rsidRPr="00242437">
          <w:rPr>
            <w:color w:val="000000"/>
            <w:sz w:val="24"/>
          </w:rPr>
          <w:tab/>
          <w:t>Explaining the District’s materials selection process, the criteria for selection and the qualifications of the professional staff who selected the questioned resource;</w:t>
        </w:r>
      </w:ins>
    </w:p>
    <w:p w14:paraId="0DAC375B" w14:textId="77777777" w:rsidR="00242437" w:rsidRPr="00242437" w:rsidRDefault="00242437" w:rsidP="00242437">
      <w:pPr>
        <w:spacing w:line="240" w:lineRule="atLeast"/>
        <w:ind w:left="720" w:hanging="360"/>
        <w:rPr>
          <w:ins w:id="53" w:author="April Hoy" w:date="2022-02-08T15:07:00Z"/>
          <w:color w:val="000000"/>
          <w:sz w:val="24"/>
        </w:rPr>
      </w:pPr>
      <w:ins w:id="54" w:author="April Hoy" w:date="2022-02-08T15:07:00Z">
        <w:r w:rsidRPr="00242437">
          <w:rPr>
            <w:color w:val="000000"/>
            <w:sz w:val="24"/>
          </w:rPr>
          <w:t>2.</w:t>
        </w:r>
        <w:r w:rsidRPr="00242437">
          <w:rPr>
            <w:color w:val="000000"/>
            <w:sz w:val="24"/>
          </w:rPr>
          <w:tab/>
          <w:t>Explaining the intended educational purpose of the resource, its value as a resource, and any additional information regarding its use; and/or</w:t>
        </w:r>
      </w:ins>
    </w:p>
    <w:p w14:paraId="22D455E2" w14:textId="77777777" w:rsidR="00242437" w:rsidRPr="00242437" w:rsidRDefault="00242437" w:rsidP="00242437">
      <w:pPr>
        <w:spacing w:line="240" w:lineRule="atLeast"/>
        <w:ind w:left="720" w:hanging="360"/>
        <w:rPr>
          <w:ins w:id="55" w:author="April Hoy" w:date="2022-02-08T15:07:00Z"/>
          <w:color w:val="000000"/>
          <w:sz w:val="24"/>
        </w:rPr>
      </w:pPr>
      <w:ins w:id="56" w:author="April Hoy" w:date="2022-02-08T15:07:00Z">
        <w:r w:rsidRPr="00242437">
          <w:rPr>
            <w:color w:val="000000"/>
            <w:sz w:val="24"/>
          </w:rPr>
          <w:t>3.</w:t>
        </w:r>
        <w:r w:rsidRPr="00242437">
          <w:rPr>
            <w:color w:val="000000"/>
            <w:sz w:val="24"/>
          </w:rPr>
          <w:tab/>
          <w:t>Offering a concerned parent an alternative instructional resource to be used by that parent’s child in place of the challenged resource in a manner that complies with Policy 2425 Parental Rights.</w:t>
        </w:r>
      </w:ins>
    </w:p>
    <w:p w14:paraId="46EF7EF1" w14:textId="77777777" w:rsidR="00242437" w:rsidRPr="00242437" w:rsidRDefault="00242437" w:rsidP="00242437">
      <w:pPr>
        <w:spacing w:line="240" w:lineRule="atLeast"/>
        <w:rPr>
          <w:ins w:id="57" w:author="April Hoy" w:date="2022-02-08T15:07:00Z"/>
          <w:color w:val="000000"/>
          <w:sz w:val="24"/>
        </w:rPr>
      </w:pPr>
    </w:p>
    <w:p w14:paraId="6CE5B419" w14:textId="77777777" w:rsidR="002578A1" w:rsidRDefault="00242437" w:rsidP="00242437">
      <w:pPr>
        <w:spacing w:line="240" w:lineRule="atLeast"/>
        <w:rPr>
          <w:ins w:id="58" w:author="April Hoy" w:date="2022-02-08T15:13:00Z"/>
          <w:color w:val="000000"/>
          <w:sz w:val="24"/>
        </w:rPr>
      </w:pPr>
      <w:ins w:id="59" w:author="April Hoy" w:date="2022-02-08T15:07:00Z">
        <w:r w:rsidRPr="00242437">
          <w:rPr>
            <w:color w:val="000000"/>
            <w:sz w:val="24"/>
          </w:rPr>
          <w:t xml:space="preserve">If the complainant wishes to make a formal challenge, the </w:t>
        </w:r>
      </w:ins>
      <w:ins w:id="60" w:author="April Hoy" w:date="2022-02-08T15:58:00Z">
        <w:r w:rsidR="00DF0A42">
          <w:rPr>
            <w:color w:val="000000"/>
            <w:sz w:val="24"/>
          </w:rPr>
          <w:t>staff member may direct the complainant to this policy</w:t>
        </w:r>
      </w:ins>
      <w:ins w:id="61" w:author="April Hoy" w:date="2022-02-08T15:07:00Z">
        <w:r w:rsidRPr="00242437">
          <w:rPr>
            <w:color w:val="000000"/>
            <w:sz w:val="24"/>
          </w:rPr>
          <w:t>.</w:t>
        </w:r>
      </w:ins>
    </w:p>
    <w:p w14:paraId="433B0709" w14:textId="77777777" w:rsidR="0094062E" w:rsidRDefault="0094062E" w:rsidP="00242437">
      <w:pPr>
        <w:spacing w:line="240" w:lineRule="atLeast"/>
        <w:rPr>
          <w:ins w:id="62" w:author="April Hoy" w:date="2022-02-08T15:13:00Z"/>
          <w:color w:val="000000"/>
          <w:sz w:val="24"/>
        </w:rPr>
      </w:pPr>
    </w:p>
    <w:p w14:paraId="4A89CA19" w14:textId="77777777" w:rsidR="0094062E" w:rsidRPr="0094062E" w:rsidRDefault="0094062E" w:rsidP="002E2AD1">
      <w:pPr>
        <w:pStyle w:val="Heading1"/>
        <w:rPr>
          <w:ins w:id="63" w:author="April Hoy" w:date="2022-02-08T15:13:00Z"/>
        </w:rPr>
      </w:pPr>
      <w:ins w:id="64" w:author="April Hoy" w:date="2022-02-08T15:13:00Z">
        <w:r w:rsidRPr="0094062E">
          <w:lastRenderedPageBreak/>
          <w:t>Formal Process</w:t>
        </w:r>
      </w:ins>
    </w:p>
    <w:p w14:paraId="231AF527" w14:textId="77777777" w:rsidR="0094062E" w:rsidRPr="0094062E" w:rsidRDefault="0094062E" w:rsidP="0094062E">
      <w:pPr>
        <w:spacing w:line="240" w:lineRule="atLeast"/>
        <w:rPr>
          <w:ins w:id="65" w:author="April Hoy" w:date="2022-02-08T15:13:00Z"/>
          <w:color w:val="000000"/>
          <w:sz w:val="24"/>
        </w:rPr>
      </w:pPr>
    </w:p>
    <w:p w14:paraId="5C3BAB5D" w14:textId="77777777" w:rsidR="0094062E" w:rsidRPr="0094062E" w:rsidRDefault="0094062E" w:rsidP="0094062E">
      <w:pPr>
        <w:spacing w:line="240" w:lineRule="atLeast"/>
        <w:rPr>
          <w:ins w:id="66" w:author="April Hoy" w:date="2022-02-08T15:13:00Z"/>
          <w:color w:val="000000"/>
          <w:sz w:val="24"/>
        </w:rPr>
      </w:pPr>
      <w:ins w:id="67" w:author="April Hoy" w:date="2022-02-08T15:13:00Z">
        <w:r w:rsidRPr="0094062E">
          <w:rPr>
            <w:color w:val="000000"/>
            <w:sz w:val="24"/>
          </w:rPr>
          <w:t>An eligible party who wishes to make a formal objection should submit their complaint in writing to the Superintendent.</w:t>
        </w:r>
      </w:ins>
    </w:p>
    <w:p w14:paraId="7829F296" w14:textId="77777777" w:rsidR="0094062E" w:rsidRPr="0094062E" w:rsidRDefault="0094062E" w:rsidP="0094062E">
      <w:pPr>
        <w:spacing w:line="240" w:lineRule="atLeast"/>
        <w:rPr>
          <w:ins w:id="68" w:author="April Hoy" w:date="2022-02-08T15:13:00Z"/>
          <w:color w:val="000000"/>
          <w:sz w:val="24"/>
        </w:rPr>
      </w:pPr>
    </w:p>
    <w:p w14:paraId="7C4C6298" w14:textId="6D2A66C6" w:rsidR="0094062E" w:rsidRDefault="0094062E" w:rsidP="0094062E">
      <w:pPr>
        <w:spacing w:line="240" w:lineRule="atLeast"/>
        <w:rPr>
          <w:color w:val="000000"/>
          <w:sz w:val="24"/>
        </w:rPr>
      </w:pPr>
      <w:ins w:id="69" w:author="April Hoy" w:date="2022-02-08T15:13:00Z">
        <w:r w:rsidRPr="0094062E">
          <w:rPr>
            <w:color w:val="000000"/>
            <w:sz w:val="24"/>
          </w:rPr>
          <w:t>The Superintendent convene a learning materials review committee. Members</w:t>
        </w:r>
      </w:ins>
      <w:ins w:id="70" w:author="April Hoy" w:date="2022-02-08T15:15:00Z">
        <w:r w:rsidR="00437A3D">
          <w:rPr>
            <w:color w:val="000000"/>
            <w:sz w:val="24"/>
          </w:rPr>
          <w:t xml:space="preserve"> of this </w:t>
        </w:r>
      </w:ins>
      <w:ins w:id="71" w:author="April Hoy" w:date="2022-02-08T15:21:00Z">
        <w:r w:rsidR="00EA6FA2">
          <w:rPr>
            <w:color w:val="000000"/>
            <w:sz w:val="24"/>
          </w:rPr>
          <w:t>committee</w:t>
        </w:r>
      </w:ins>
      <w:ins w:id="72" w:author="April Hoy" w:date="2022-02-08T15:13:00Z">
        <w:r w:rsidRPr="0094062E">
          <w:rPr>
            <w:color w:val="000000"/>
            <w:sz w:val="24"/>
          </w:rPr>
          <w:t xml:space="preserve"> may include such parties as:</w:t>
        </w:r>
      </w:ins>
    </w:p>
    <w:p w14:paraId="196F5609" w14:textId="77777777" w:rsidR="002E2AD1" w:rsidRPr="0094062E" w:rsidRDefault="002E2AD1" w:rsidP="0094062E">
      <w:pPr>
        <w:spacing w:line="240" w:lineRule="atLeast"/>
        <w:rPr>
          <w:ins w:id="73" w:author="April Hoy" w:date="2022-02-08T15:13:00Z"/>
          <w:color w:val="000000"/>
          <w:sz w:val="24"/>
        </w:rPr>
      </w:pPr>
    </w:p>
    <w:p w14:paraId="5F4451A3" w14:textId="77777777" w:rsidR="0094062E" w:rsidRPr="0094062E" w:rsidRDefault="0094062E" w:rsidP="002E2AD1">
      <w:pPr>
        <w:spacing w:line="240" w:lineRule="atLeast"/>
        <w:ind w:left="720" w:hanging="270"/>
        <w:rPr>
          <w:ins w:id="74" w:author="April Hoy" w:date="2022-02-08T15:13:00Z"/>
          <w:color w:val="000000"/>
          <w:sz w:val="24"/>
        </w:rPr>
      </w:pPr>
      <w:ins w:id="75" w:author="April Hoy" w:date="2022-02-08T15:13:00Z">
        <w:r w:rsidRPr="0094062E">
          <w:rPr>
            <w:color w:val="000000"/>
            <w:sz w:val="24"/>
          </w:rPr>
          <w:t>1.</w:t>
        </w:r>
        <w:r w:rsidRPr="0094062E">
          <w:rPr>
            <w:color w:val="000000"/>
            <w:sz w:val="24"/>
          </w:rPr>
          <w:tab/>
          <w:t>Instructional staff who have experience using the challenged resource with students;</w:t>
        </w:r>
      </w:ins>
    </w:p>
    <w:p w14:paraId="5AFCC729" w14:textId="77777777" w:rsidR="0094062E" w:rsidRPr="0094062E" w:rsidRDefault="0094062E" w:rsidP="002E2AD1">
      <w:pPr>
        <w:spacing w:line="240" w:lineRule="atLeast"/>
        <w:ind w:left="720" w:hanging="270"/>
        <w:rPr>
          <w:ins w:id="76" w:author="April Hoy" w:date="2022-02-08T15:13:00Z"/>
          <w:color w:val="000000"/>
          <w:sz w:val="24"/>
        </w:rPr>
      </w:pPr>
      <w:ins w:id="77" w:author="April Hoy" w:date="2022-02-08T15:13:00Z">
        <w:r w:rsidRPr="0094062E">
          <w:rPr>
            <w:color w:val="000000"/>
            <w:sz w:val="24"/>
          </w:rPr>
          <w:t>2.</w:t>
        </w:r>
        <w:r w:rsidRPr="0094062E">
          <w:rPr>
            <w:color w:val="000000"/>
            <w:sz w:val="24"/>
          </w:rPr>
          <w:tab/>
          <w:t>Other teachers</w:t>
        </w:r>
      </w:ins>
      <w:ins w:id="78" w:author="April Hoy" w:date="2022-02-08T15:15:00Z">
        <w:r w:rsidR="00437A3D">
          <w:rPr>
            <w:color w:val="000000"/>
            <w:sz w:val="24"/>
          </w:rPr>
          <w:t xml:space="preserve"> and librarians</w:t>
        </w:r>
      </w:ins>
      <w:ins w:id="79" w:author="April Hoy" w:date="2022-02-08T15:13:00Z">
        <w:r w:rsidRPr="0094062E">
          <w:rPr>
            <w:color w:val="000000"/>
            <w:sz w:val="24"/>
          </w:rPr>
          <w:t>;</w:t>
        </w:r>
      </w:ins>
    </w:p>
    <w:p w14:paraId="2404DE5E" w14:textId="77777777" w:rsidR="008E3A17" w:rsidRDefault="0094062E" w:rsidP="008E3A17">
      <w:pPr>
        <w:spacing w:line="240" w:lineRule="atLeast"/>
        <w:ind w:left="720" w:hanging="270"/>
        <w:rPr>
          <w:ins w:id="80" w:author="April Hoy" w:date="2022-02-25T09:32:00Z"/>
          <w:color w:val="000000"/>
          <w:sz w:val="24"/>
        </w:rPr>
      </w:pPr>
      <w:ins w:id="81" w:author="April Hoy" w:date="2022-02-08T15:13:00Z">
        <w:r w:rsidRPr="0094062E">
          <w:rPr>
            <w:color w:val="000000"/>
            <w:sz w:val="24"/>
          </w:rPr>
          <w:t>3.</w:t>
        </w:r>
        <w:r w:rsidRPr="0094062E">
          <w:rPr>
            <w:color w:val="000000"/>
            <w:sz w:val="24"/>
          </w:rPr>
          <w:tab/>
          <w:t>Administrators;</w:t>
        </w:r>
      </w:ins>
    </w:p>
    <w:p w14:paraId="4BC1BBFC" w14:textId="6F08220B" w:rsidR="0094062E" w:rsidRPr="0094062E" w:rsidRDefault="008E3A17" w:rsidP="008E3A17">
      <w:pPr>
        <w:spacing w:line="240" w:lineRule="atLeast"/>
        <w:ind w:left="720" w:hanging="270"/>
        <w:rPr>
          <w:ins w:id="82" w:author="April Hoy" w:date="2022-02-08T15:13:00Z"/>
          <w:color w:val="000000"/>
          <w:sz w:val="24"/>
        </w:rPr>
      </w:pPr>
      <w:ins w:id="83" w:author="April Hoy" w:date="2022-02-25T09:32:00Z">
        <w:r>
          <w:rPr>
            <w:color w:val="000000"/>
            <w:sz w:val="24"/>
          </w:rPr>
          <w:t xml:space="preserve">4. </w:t>
        </w:r>
        <w:r>
          <w:rPr>
            <w:color w:val="000000"/>
            <w:sz w:val="24"/>
          </w:rPr>
          <w:tab/>
        </w:r>
      </w:ins>
      <w:ins w:id="84" w:author="April Hoy" w:date="2022-02-08T15:13:00Z">
        <w:r w:rsidR="0094062E" w:rsidRPr="0094062E">
          <w:rPr>
            <w:color w:val="000000"/>
            <w:sz w:val="24"/>
          </w:rPr>
          <w:t>Parents/guardians of District students; and</w:t>
        </w:r>
      </w:ins>
    </w:p>
    <w:p w14:paraId="62559394" w14:textId="47E3BB43" w:rsidR="0094062E" w:rsidRPr="0094062E" w:rsidRDefault="008E3A17" w:rsidP="002E2AD1">
      <w:pPr>
        <w:spacing w:line="240" w:lineRule="atLeast"/>
        <w:ind w:left="720" w:hanging="270"/>
        <w:rPr>
          <w:ins w:id="85" w:author="April Hoy" w:date="2022-02-08T15:13:00Z"/>
          <w:color w:val="000000"/>
          <w:sz w:val="24"/>
        </w:rPr>
      </w:pPr>
      <w:ins w:id="86" w:author="April Hoy" w:date="2022-02-25T09:32:00Z">
        <w:r>
          <w:rPr>
            <w:color w:val="000000"/>
            <w:sz w:val="24"/>
          </w:rPr>
          <w:t xml:space="preserve">5. </w:t>
        </w:r>
        <w:r>
          <w:rPr>
            <w:color w:val="000000"/>
            <w:sz w:val="24"/>
          </w:rPr>
          <w:tab/>
        </w:r>
      </w:ins>
      <w:ins w:id="87" w:author="April Hoy" w:date="2022-02-08T15:13:00Z">
        <w:r w:rsidR="0094062E" w:rsidRPr="0094062E">
          <w:rPr>
            <w:color w:val="000000"/>
            <w:sz w:val="24"/>
          </w:rPr>
          <w:t xml:space="preserve">Any other appropriate individuals </w:t>
        </w:r>
      </w:ins>
      <w:ins w:id="88" w:author="April Hoy" w:date="2022-02-25T09:33:00Z">
        <w:r>
          <w:rPr>
            <w:color w:val="000000"/>
            <w:sz w:val="24"/>
          </w:rPr>
          <w:t>selected by the Superintendent.</w:t>
        </w:r>
      </w:ins>
    </w:p>
    <w:p w14:paraId="080B773A" w14:textId="77777777" w:rsidR="0094062E" w:rsidRPr="0094062E" w:rsidRDefault="0094062E" w:rsidP="0094062E">
      <w:pPr>
        <w:spacing w:line="240" w:lineRule="atLeast"/>
        <w:rPr>
          <w:ins w:id="89" w:author="April Hoy" w:date="2022-02-08T15:13:00Z"/>
          <w:color w:val="000000"/>
          <w:sz w:val="24"/>
        </w:rPr>
      </w:pPr>
    </w:p>
    <w:p w14:paraId="3AE9931C" w14:textId="3566E286" w:rsidR="0094062E" w:rsidRPr="0094062E" w:rsidRDefault="0094062E" w:rsidP="0094062E">
      <w:pPr>
        <w:spacing w:line="240" w:lineRule="atLeast"/>
        <w:rPr>
          <w:ins w:id="90" w:author="April Hoy" w:date="2022-02-08T15:13:00Z"/>
          <w:color w:val="000000"/>
          <w:sz w:val="24"/>
        </w:rPr>
      </w:pPr>
      <w:ins w:id="91" w:author="April Hoy" w:date="2022-02-08T15:13:00Z">
        <w:r w:rsidRPr="0094062E">
          <w:rPr>
            <w:color w:val="000000"/>
            <w:sz w:val="24"/>
          </w:rPr>
          <w:t xml:space="preserve">All members of the committee shall review the challenged resource. They shall also consider written or verbal comments submitted by parents/guardians of District students, </w:t>
        </w:r>
      </w:ins>
      <w:ins w:id="92" w:author="April Hoy" w:date="2022-02-08T15:16:00Z">
        <w:r w:rsidR="00437A3D">
          <w:rPr>
            <w:color w:val="000000"/>
            <w:sz w:val="24"/>
          </w:rPr>
          <w:t xml:space="preserve">District employees, </w:t>
        </w:r>
      </w:ins>
      <w:ins w:id="93" w:author="April Hoy" w:date="2022-02-08T15:13:00Z">
        <w:r w:rsidRPr="0094062E">
          <w:rPr>
            <w:color w:val="000000"/>
            <w:sz w:val="24"/>
          </w:rPr>
          <w:t xml:space="preserve">and District residents </w:t>
        </w:r>
      </w:ins>
      <w:ins w:id="94" w:author="April Hoy" w:date="2022-02-08T15:16:00Z">
        <w:r w:rsidR="00437A3D">
          <w:rPr>
            <w:color w:val="000000"/>
            <w:sz w:val="24"/>
          </w:rPr>
          <w:t>on the material in question</w:t>
        </w:r>
      </w:ins>
      <w:ins w:id="95" w:author="April Hoy" w:date="2022-02-08T15:13:00Z">
        <w:r w:rsidRPr="0094062E">
          <w:rPr>
            <w:color w:val="000000"/>
            <w:sz w:val="24"/>
          </w:rPr>
          <w:t>. Where appropriate, the committee may solicit advice or opinion from other District staff and/or relevant professional organizations of librarians, English teachers, or other appropriate professionals.</w:t>
        </w:r>
      </w:ins>
    </w:p>
    <w:p w14:paraId="2DBD6500" w14:textId="77777777" w:rsidR="0094062E" w:rsidRPr="0094062E" w:rsidRDefault="0094062E" w:rsidP="0094062E">
      <w:pPr>
        <w:spacing w:line="240" w:lineRule="atLeast"/>
        <w:rPr>
          <w:ins w:id="96" w:author="April Hoy" w:date="2022-02-08T15:13:00Z"/>
          <w:color w:val="000000"/>
          <w:sz w:val="24"/>
        </w:rPr>
      </w:pPr>
    </w:p>
    <w:p w14:paraId="55D883F2" w14:textId="5F8D3AFC" w:rsidR="00EA6FA2" w:rsidRDefault="0094062E" w:rsidP="0094062E">
      <w:pPr>
        <w:spacing w:line="240" w:lineRule="atLeast"/>
        <w:rPr>
          <w:ins w:id="97" w:author="April Hoy" w:date="2022-02-08T15:20:00Z"/>
          <w:color w:val="000000"/>
          <w:sz w:val="24"/>
        </w:rPr>
      </w:pPr>
      <w:ins w:id="98" w:author="April Hoy" w:date="2022-02-08T15:13:00Z">
        <w:r w:rsidRPr="0094062E">
          <w:rPr>
            <w:color w:val="000000"/>
            <w:sz w:val="24"/>
          </w:rPr>
          <w:t xml:space="preserve">The committee shall </w:t>
        </w:r>
      </w:ins>
      <w:ins w:id="99" w:author="April Hoy" w:date="2022-02-08T15:19:00Z">
        <w:r w:rsidR="00437A3D">
          <w:rPr>
            <w:color w:val="000000"/>
            <w:sz w:val="24"/>
          </w:rPr>
          <w:t xml:space="preserve">vote on </w:t>
        </w:r>
      </w:ins>
      <w:ins w:id="100" w:author="April Hoy" w:date="2022-02-08T15:13:00Z">
        <w:r w:rsidRPr="0094062E">
          <w:rPr>
            <w:color w:val="000000"/>
            <w:sz w:val="24"/>
          </w:rPr>
          <w:t xml:space="preserve">whether the challenged resource </w:t>
        </w:r>
      </w:ins>
      <w:ins w:id="101" w:author="April Hoy" w:date="2022-02-08T15:17:00Z">
        <w:r w:rsidR="00437A3D">
          <w:rPr>
            <w:color w:val="000000"/>
            <w:sz w:val="24"/>
          </w:rPr>
          <w:t xml:space="preserve">should be kept or removed </w:t>
        </w:r>
      </w:ins>
      <w:ins w:id="102" w:author="April Hoy" w:date="2022-02-25T09:35:00Z">
        <w:r w:rsidR="008E3A17">
          <w:rPr>
            <w:color w:val="000000"/>
            <w:sz w:val="24"/>
          </w:rPr>
          <w:t xml:space="preserve">in accordance with the </w:t>
        </w:r>
      </w:ins>
      <w:ins w:id="103" w:author="April Hoy" w:date="2022-02-08T15:18:00Z">
        <w:r w:rsidR="00437A3D">
          <w:rPr>
            <w:color w:val="000000"/>
            <w:sz w:val="24"/>
          </w:rPr>
          <w:t>principles</w:t>
        </w:r>
      </w:ins>
      <w:ins w:id="104" w:author="April Hoy" w:date="2022-02-08T15:13:00Z">
        <w:r w:rsidRPr="0094062E">
          <w:rPr>
            <w:color w:val="000000"/>
            <w:sz w:val="24"/>
          </w:rPr>
          <w:t xml:space="preserve"> set out in this policy</w:t>
        </w:r>
      </w:ins>
      <w:ins w:id="105" w:author="April Hoy" w:date="2022-02-25T09:35:00Z">
        <w:r w:rsidR="008E3A17">
          <w:rPr>
            <w:color w:val="000000"/>
            <w:sz w:val="24"/>
          </w:rPr>
          <w:t xml:space="preserve"> or whether some other change should be made</w:t>
        </w:r>
      </w:ins>
      <w:ins w:id="106" w:author="April Hoy" w:date="2022-02-08T15:13:00Z">
        <w:r w:rsidRPr="0094062E">
          <w:rPr>
            <w:color w:val="000000"/>
            <w:sz w:val="24"/>
          </w:rPr>
          <w:t>. The committee shall prepare a written report of its findings and provide copies to the Superintendent, the complainant, and to staff members who oversee use of the resource.</w:t>
        </w:r>
      </w:ins>
      <w:ins w:id="107" w:author="April Hoy" w:date="2022-02-08T15:21:00Z">
        <w:r w:rsidR="00EA6FA2">
          <w:rPr>
            <w:color w:val="000000"/>
            <w:sz w:val="24"/>
          </w:rPr>
          <w:t xml:space="preserve"> </w:t>
        </w:r>
      </w:ins>
      <w:ins w:id="108" w:author="April Hoy" w:date="2022-02-08T15:13:00Z">
        <w:r w:rsidRPr="0094062E">
          <w:rPr>
            <w:color w:val="000000"/>
            <w:sz w:val="24"/>
          </w:rPr>
          <w:t xml:space="preserve">The Superintendent shall review the committee’s report. </w:t>
        </w:r>
      </w:ins>
    </w:p>
    <w:p w14:paraId="6E4AB7AC" w14:textId="77777777" w:rsidR="00EA6FA2" w:rsidRDefault="00EA6FA2" w:rsidP="0094062E">
      <w:pPr>
        <w:spacing w:line="240" w:lineRule="atLeast"/>
        <w:rPr>
          <w:ins w:id="109" w:author="April Hoy" w:date="2022-02-08T15:20:00Z"/>
          <w:color w:val="000000"/>
          <w:sz w:val="24"/>
        </w:rPr>
      </w:pPr>
    </w:p>
    <w:p w14:paraId="43753CBE" w14:textId="395C9C53" w:rsidR="00EA6FA2" w:rsidRDefault="00EA6FA2" w:rsidP="0094062E">
      <w:pPr>
        <w:spacing w:line="240" w:lineRule="atLeast"/>
        <w:rPr>
          <w:ins w:id="110" w:author="April Hoy" w:date="2022-02-08T15:20:00Z"/>
          <w:color w:val="000000"/>
          <w:sz w:val="24"/>
        </w:rPr>
      </w:pPr>
      <w:ins w:id="111" w:author="April Hoy" w:date="2022-02-08T15:20:00Z">
        <w:r w:rsidRPr="0094062E">
          <w:rPr>
            <w:color w:val="000000"/>
            <w:sz w:val="24"/>
          </w:rPr>
          <w:t xml:space="preserve">If the material </w:t>
        </w:r>
        <w:r>
          <w:rPr>
            <w:color w:val="000000"/>
            <w:sz w:val="24"/>
          </w:rPr>
          <w:t>under consideration</w:t>
        </w:r>
        <w:r w:rsidRPr="0094062E">
          <w:rPr>
            <w:color w:val="000000"/>
            <w:sz w:val="24"/>
          </w:rPr>
          <w:t xml:space="preserve"> is part of the District’s curriculum, </w:t>
        </w:r>
      </w:ins>
      <w:ins w:id="112" w:author="April Hoy" w:date="2022-02-25T09:36:00Z">
        <w:r w:rsidR="008E3A17">
          <w:rPr>
            <w:color w:val="000000"/>
            <w:sz w:val="24"/>
          </w:rPr>
          <w:t xml:space="preserve">and if the committee votes in favor of removing it from the curriculum, </w:t>
        </w:r>
      </w:ins>
      <w:ins w:id="113" w:author="April Hoy" w:date="2022-02-08T15:20:00Z">
        <w:r w:rsidRPr="0094062E">
          <w:rPr>
            <w:color w:val="000000"/>
            <w:sz w:val="24"/>
          </w:rPr>
          <w:t xml:space="preserve">the Board </w:t>
        </w:r>
      </w:ins>
      <w:ins w:id="114" w:author="April Hoy" w:date="2022-02-08T15:21:00Z">
        <w:r>
          <w:rPr>
            <w:color w:val="000000"/>
            <w:sz w:val="24"/>
          </w:rPr>
          <w:t>shall review</w:t>
        </w:r>
      </w:ins>
      <w:ins w:id="115" w:author="April Hoy" w:date="2022-02-08T15:20:00Z">
        <w:r w:rsidRPr="0094062E">
          <w:rPr>
            <w:color w:val="000000"/>
            <w:sz w:val="24"/>
          </w:rPr>
          <w:t xml:space="preserve"> the report</w:t>
        </w:r>
      </w:ins>
      <w:ins w:id="116" w:author="April Hoy" w:date="2022-02-25T09:38:00Z">
        <w:r w:rsidR="008E3A17">
          <w:rPr>
            <w:color w:val="000000"/>
            <w:sz w:val="24"/>
          </w:rPr>
          <w:t>,</w:t>
        </w:r>
      </w:ins>
      <w:ins w:id="117" w:author="April Hoy" w:date="2022-02-08T15:21:00Z">
        <w:r>
          <w:rPr>
            <w:color w:val="000000"/>
            <w:sz w:val="24"/>
          </w:rPr>
          <w:t xml:space="preserve"> and </w:t>
        </w:r>
      </w:ins>
      <w:ins w:id="118" w:author="April Hoy" w:date="2022-02-25T09:36:00Z">
        <w:r w:rsidR="008E3A17">
          <w:rPr>
            <w:color w:val="000000"/>
            <w:sz w:val="24"/>
          </w:rPr>
          <w:t xml:space="preserve">the Board </w:t>
        </w:r>
      </w:ins>
      <w:ins w:id="119" w:author="April Hoy" w:date="2022-03-01T09:27:00Z">
        <w:r w:rsidR="00B60765">
          <w:rPr>
            <w:color w:val="000000"/>
            <w:sz w:val="24"/>
          </w:rPr>
          <w:t xml:space="preserve">shall </w:t>
        </w:r>
      </w:ins>
      <w:ins w:id="120" w:author="April Hoy" w:date="2022-02-08T15:21:00Z">
        <w:r>
          <w:rPr>
            <w:color w:val="000000"/>
            <w:sz w:val="24"/>
          </w:rPr>
          <w:t xml:space="preserve">determine </w:t>
        </w:r>
        <w:r w:rsidRPr="0094062E">
          <w:rPr>
            <w:color w:val="000000"/>
            <w:sz w:val="24"/>
          </w:rPr>
          <w:t xml:space="preserve">whether the challenged resource </w:t>
        </w:r>
        <w:r>
          <w:rPr>
            <w:color w:val="000000"/>
            <w:sz w:val="24"/>
          </w:rPr>
          <w:t>should be kept or removed or whether some other change should be made</w:t>
        </w:r>
      </w:ins>
      <w:ins w:id="121" w:author="April Hoy" w:date="2022-02-08T15:22:00Z">
        <w:r>
          <w:rPr>
            <w:color w:val="000000"/>
            <w:sz w:val="24"/>
          </w:rPr>
          <w:t>.</w:t>
        </w:r>
      </w:ins>
    </w:p>
    <w:p w14:paraId="03A81739" w14:textId="77777777" w:rsidR="00EA6FA2" w:rsidRDefault="00EA6FA2" w:rsidP="0094062E">
      <w:pPr>
        <w:spacing w:line="240" w:lineRule="atLeast"/>
        <w:rPr>
          <w:ins w:id="122" w:author="April Hoy" w:date="2022-02-08T15:20:00Z"/>
          <w:color w:val="000000"/>
          <w:sz w:val="24"/>
        </w:rPr>
      </w:pPr>
    </w:p>
    <w:p w14:paraId="0ACBF273" w14:textId="34F871B8" w:rsidR="008E3A17" w:rsidRDefault="0094062E" w:rsidP="00EA6FA2">
      <w:pPr>
        <w:spacing w:line="240" w:lineRule="atLeast"/>
        <w:rPr>
          <w:ins w:id="123" w:author="April Hoy" w:date="2022-02-25T09:38:00Z"/>
          <w:color w:val="000000"/>
          <w:sz w:val="24"/>
        </w:rPr>
      </w:pPr>
      <w:ins w:id="124" w:author="April Hoy" w:date="2022-02-08T15:13:00Z">
        <w:r w:rsidRPr="0094062E">
          <w:rPr>
            <w:color w:val="000000"/>
            <w:sz w:val="24"/>
          </w:rPr>
          <w:t xml:space="preserve">If the material in question is a library resource or other material available to students </w:t>
        </w:r>
      </w:ins>
      <w:ins w:id="125" w:author="April Hoy" w:date="2022-02-08T15:22:00Z">
        <w:r w:rsidR="00EA6FA2">
          <w:rPr>
            <w:color w:val="000000"/>
            <w:sz w:val="24"/>
          </w:rPr>
          <w:t xml:space="preserve">and not part of the District’s </w:t>
        </w:r>
      </w:ins>
      <w:ins w:id="126" w:author="April Hoy" w:date="2022-02-25T09:38:00Z">
        <w:r w:rsidR="008E3A17">
          <w:rPr>
            <w:color w:val="000000"/>
            <w:sz w:val="24"/>
          </w:rPr>
          <w:t xml:space="preserve">Board-approved </w:t>
        </w:r>
      </w:ins>
      <w:ins w:id="127" w:author="April Hoy" w:date="2022-02-08T15:22:00Z">
        <w:r w:rsidR="00EA6FA2">
          <w:rPr>
            <w:color w:val="000000"/>
            <w:sz w:val="24"/>
          </w:rPr>
          <w:t xml:space="preserve">curriculum, </w:t>
        </w:r>
      </w:ins>
      <w:ins w:id="128" w:author="April Hoy" w:date="2022-02-08T15:13:00Z">
        <w:r w:rsidRPr="0094062E">
          <w:rPr>
            <w:color w:val="000000"/>
            <w:sz w:val="24"/>
          </w:rPr>
          <w:t>the Superintendent shall determine whether to keep or remove the material in question</w:t>
        </w:r>
      </w:ins>
      <w:ins w:id="129" w:author="April Hoy" w:date="2022-02-25T09:38:00Z">
        <w:r w:rsidR="008E3A17">
          <w:rPr>
            <w:color w:val="000000"/>
            <w:sz w:val="24"/>
          </w:rPr>
          <w:t xml:space="preserve"> or if some other change </w:t>
        </w:r>
      </w:ins>
      <w:ins w:id="130" w:author="April Hoy" w:date="2022-02-25T09:39:00Z">
        <w:r w:rsidR="008E3A17">
          <w:rPr>
            <w:color w:val="000000"/>
            <w:sz w:val="24"/>
          </w:rPr>
          <w:t>should be made</w:t>
        </w:r>
      </w:ins>
      <w:ins w:id="131" w:author="April Hoy" w:date="2022-02-08T15:13:00Z">
        <w:r w:rsidRPr="0094062E">
          <w:rPr>
            <w:color w:val="000000"/>
            <w:sz w:val="24"/>
          </w:rPr>
          <w:t xml:space="preserve">. The Superintendent’s decision </w:t>
        </w:r>
      </w:ins>
      <w:ins w:id="132" w:author="April Hoy" w:date="2022-02-25T09:39:00Z">
        <w:r w:rsidR="008E3A17">
          <w:rPr>
            <w:color w:val="000000"/>
            <w:sz w:val="24"/>
          </w:rPr>
          <w:t xml:space="preserve">in this regard </w:t>
        </w:r>
      </w:ins>
      <w:ins w:id="133" w:author="April Hoy" w:date="2022-02-08T15:13:00Z">
        <w:r w:rsidRPr="0094062E">
          <w:rPr>
            <w:color w:val="000000"/>
            <w:sz w:val="24"/>
          </w:rPr>
          <w:t xml:space="preserve">may be appealed to the Board. </w:t>
        </w:r>
      </w:ins>
    </w:p>
    <w:p w14:paraId="7D1F1D1F" w14:textId="77777777" w:rsidR="008E3A17" w:rsidRDefault="008E3A17" w:rsidP="00EA6FA2">
      <w:pPr>
        <w:spacing w:line="240" w:lineRule="atLeast"/>
        <w:rPr>
          <w:ins w:id="134" w:author="April Hoy" w:date="2022-02-25T09:38:00Z"/>
          <w:color w:val="000000"/>
          <w:sz w:val="24"/>
        </w:rPr>
      </w:pPr>
    </w:p>
    <w:p w14:paraId="3B72C08C" w14:textId="5B3994DA" w:rsidR="0094062E" w:rsidRDefault="008E3A17" w:rsidP="00EA6FA2">
      <w:pPr>
        <w:spacing w:line="240" w:lineRule="atLeast"/>
        <w:rPr>
          <w:ins w:id="135" w:author="April Hoy" w:date="2022-02-08T15:01:00Z"/>
          <w:color w:val="000000"/>
          <w:sz w:val="24"/>
        </w:rPr>
      </w:pPr>
      <w:ins w:id="136" w:author="April Hoy" w:date="2022-02-25T09:39:00Z">
        <w:r>
          <w:rPr>
            <w:color w:val="000000"/>
            <w:sz w:val="24"/>
          </w:rPr>
          <w:t>If an appeal of the Superintendent’s decision is made to t</w:t>
        </w:r>
      </w:ins>
      <w:ins w:id="137" w:author="April Hoy" w:date="2022-02-08T15:24:00Z">
        <w:r w:rsidR="00EA6FA2" w:rsidRPr="00EA6FA2">
          <w:rPr>
            <w:color w:val="000000"/>
            <w:sz w:val="24"/>
          </w:rPr>
          <w:t>he Board</w:t>
        </w:r>
      </w:ins>
      <w:ins w:id="138" w:author="April Hoy" w:date="2022-02-25T09:39:00Z">
        <w:r>
          <w:rPr>
            <w:color w:val="000000"/>
            <w:sz w:val="24"/>
          </w:rPr>
          <w:t>, the Board</w:t>
        </w:r>
      </w:ins>
      <w:ins w:id="139" w:author="April Hoy" w:date="2022-02-08T15:24:00Z">
        <w:r w:rsidR="00EA6FA2" w:rsidRPr="00EA6FA2">
          <w:rPr>
            <w:color w:val="000000"/>
            <w:sz w:val="24"/>
          </w:rPr>
          <w:t xml:space="preserve"> has the sole discretion in determining how to handle the </w:t>
        </w:r>
        <w:r w:rsidR="00EA6FA2">
          <w:rPr>
            <w:color w:val="000000"/>
            <w:sz w:val="24"/>
          </w:rPr>
          <w:t>complaint</w:t>
        </w:r>
        <w:r w:rsidR="00EA6FA2" w:rsidRPr="00EA6FA2">
          <w:rPr>
            <w:color w:val="000000"/>
            <w:sz w:val="24"/>
          </w:rPr>
          <w:t xml:space="preserve"> review, including</w:t>
        </w:r>
      </w:ins>
      <w:ins w:id="140" w:author="April Hoy" w:date="2022-02-25T09:40:00Z">
        <w:r w:rsidR="001D7265">
          <w:rPr>
            <w:color w:val="000000"/>
            <w:sz w:val="24"/>
          </w:rPr>
          <w:t xml:space="preserve"> </w:t>
        </w:r>
      </w:ins>
      <w:ins w:id="141" w:author="April Hoy" w:date="2022-02-08T15:24:00Z">
        <w:r w:rsidR="00EA6FA2" w:rsidRPr="00EA6FA2">
          <w:rPr>
            <w:color w:val="000000"/>
            <w:sz w:val="24"/>
          </w:rPr>
          <w:t xml:space="preserve">but not limited to the </w:t>
        </w:r>
      </w:ins>
      <w:ins w:id="142" w:author="April Hoy" w:date="2022-02-25T09:39:00Z">
        <w:r w:rsidR="001D7265">
          <w:rPr>
            <w:color w:val="000000"/>
            <w:sz w:val="24"/>
          </w:rPr>
          <w:t xml:space="preserve">Board’s </w:t>
        </w:r>
      </w:ins>
      <w:ins w:id="143" w:author="April Hoy" w:date="2022-02-08T15:24:00Z">
        <w:r w:rsidR="00EA6FA2" w:rsidRPr="00EA6FA2">
          <w:rPr>
            <w:color w:val="000000"/>
            <w:sz w:val="24"/>
          </w:rPr>
          <w:t xml:space="preserve">option of solely reviewing the </w:t>
        </w:r>
      </w:ins>
      <w:ins w:id="144" w:author="April Hoy" w:date="2022-02-08T15:25:00Z">
        <w:r w:rsidR="006B6033">
          <w:rPr>
            <w:color w:val="000000"/>
            <w:sz w:val="24"/>
          </w:rPr>
          <w:t>committee’s report</w:t>
        </w:r>
      </w:ins>
      <w:ins w:id="145" w:author="April Hoy" w:date="2022-02-08T15:24:00Z">
        <w:r w:rsidR="00EA6FA2" w:rsidRPr="00EA6FA2">
          <w:rPr>
            <w:color w:val="000000"/>
            <w:sz w:val="24"/>
          </w:rPr>
          <w:t xml:space="preserve"> and making a determination</w:t>
        </w:r>
      </w:ins>
      <w:ins w:id="146" w:author="April Hoy" w:date="2022-02-08T15:25:00Z">
        <w:r w:rsidR="006B6033">
          <w:rPr>
            <w:color w:val="000000"/>
            <w:sz w:val="24"/>
          </w:rPr>
          <w:t xml:space="preserve"> </w:t>
        </w:r>
      </w:ins>
      <w:ins w:id="147" w:author="April Hoy" w:date="2022-02-08T15:24:00Z">
        <w:r w:rsidR="00EA6FA2" w:rsidRPr="00EA6FA2">
          <w:rPr>
            <w:color w:val="000000"/>
            <w:sz w:val="24"/>
          </w:rPr>
          <w:t xml:space="preserve">or seeking to speak with </w:t>
        </w:r>
      </w:ins>
      <w:ins w:id="148" w:author="April Hoy" w:date="2022-02-08T15:25:00Z">
        <w:r w:rsidR="006B6033">
          <w:rPr>
            <w:color w:val="000000"/>
            <w:sz w:val="24"/>
          </w:rPr>
          <w:t>the parties involved in the complaint</w:t>
        </w:r>
      </w:ins>
      <w:ins w:id="149" w:author="April Hoy" w:date="2022-02-08T15:24:00Z">
        <w:r w:rsidR="00EA6FA2" w:rsidRPr="00EA6FA2">
          <w:rPr>
            <w:color w:val="000000"/>
            <w:sz w:val="24"/>
          </w:rPr>
          <w:t xml:space="preserve"> during a properly noticed meeting of the</w:t>
        </w:r>
      </w:ins>
      <w:ins w:id="150" w:author="April Hoy" w:date="2022-02-08T15:25:00Z">
        <w:r w:rsidR="006B6033">
          <w:rPr>
            <w:color w:val="000000"/>
            <w:sz w:val="24"/>
          </w:rPr>
          <w:t xml:space="preserve"> </w:t>
        </w:r>
      </w:ins>
      <w:ins w:id="151" w:author="April Hoy" w:date="2022-02-08T15:24:00Z">
        <w:r w:rsidR="00EA6FA2" w:rsidRPr="00EA6FA2">
          <w:rPr>
            <w:color w:val="000000"/>
            <w:sz w:val="24"/>
          </w:rPr>
          <w:t>Board.</w:t>
        </w:r>
      </w:ins>
      <w:ins w:id="152" w:author="April Hoy" w:date="2022-02-08T15:26:00Z">
        <w:r w:rsidR="006B6033">
          <w:rPr>
            <w:color w:val="000000"/>
            <w:sz w:val="24"/>
          </w:rPr>
          <w:t xml:space="preserve"> </w:t>
        </w:r>
      </w:ins>
      <w:ins w:id="153" w:author="April Hoy" w:date="2022-02-08T15:24:00Z">
        <w:r w:rsidR="00EA6FA2" w:rsidRPr="00EA6FA2">
          <w:rPr>
            <w:color w:val="000000"/>
            <w:sz w:val="24"/>
          </w:rPr>
          <w:t>The decision of the</w:t>
        </w:r>
      </w:ins>
      <w:ins w:id="154" w:author="April Hoy" w:date="2022-02-08T15:26:00Z">
        <w:r w:rsidR="006B6033">
          <w:rPr>
            <w:color w:val="000000"/>
            <w:sz w:val="24"/>
          </w:rPr>
          <w:t xml:space="preserve"> </w:t>
        </w:r>
      </w:ins>
      <w:ins w:id="155" w:author="April Hoy" w:date="2022-02-08T15:24:00Z">
        <w:r w:rsidR="00EA6FA2" w:rsidRPr="00EA6FA2">
          <w:rPr>
            <w:color w:val="000000"/>
            <w:sz w:val="24"/>
          </w:rPr>
          <w:t>Board will be final.</w:t>
        </w:r>
      </w:ins>
    </w:p>
    <w:p w14:paraId="3C51893C" w14:textId="77777777" w:rsidR="00242437" w:rsidRDefault="00242437" w:rsidP="003D00FC">
      <w:pPr>
        <w:spacing w:line="240" w:lineRule="atLeast"/>
        <w:rPr>
          <w:color w:val="000000"/>
          <w:sz w:val="24"/>
        </w:rPr>
      </w:pPr>
    </w:p>
    <w:p w14:paraId="1F0A9C7D" w14:textId="77777777" w:rsidR="00774CAE" w:rsidRDefault="00774CAE" w:rsidP="003D00FC">
      <w:pPr>
        <w:spacing w:line="240" w:lineRule="atLeast"/>
        <w:rPr>
          <w:color w:val="000000"/>
          <w:sz w:val="24"/>
        </w:rPr>
      </w:pPr>
    </w:p>
    <w:p w14:paraId="75222B24" w14:textId="77777777" w:rsidR="00242437" w:rsidRDefault="006043BA" w:rsidP="006043BA">
      <w:pPr>
        <w:tabs>
          <w:tab w:val="left" w:pos="2160"/>
        </w:tabs>
        <w:spacing w:line="240" w:lineRule="atLeast"/>
        <w:ind w:left="3240" w:hanging="3240"/>
        <w:rPr>
          <w:ins w:id="156" w:author="April Hoy" w:date="2022-02-08T15:07:00Z"/>
          <w:color w:val="000000"/>
          <w:sz w:val="24"/>
        </w:rPr>
      </w:pPr>
      <w:r>
        <w:rPr>
          <w:color w:val="000000"/>
          <w:sz w:val="24"/>
        </w:rPr>
        <w:t>Cross Reference:</w:t>
      </w:r>
      <w:r>
        <w:rPr>
          <w:color w:val="000000"/>
          <w:sz w:val="24"/>
        </w:rPr>
        <w:tab/>
      </w:r>
      <w:ins w:id="157" w:author="April Hoy" w:date="2022-02-08T15:07:00Z">
        <w:r w:rsidR="00242437" w:rsidRPr="00242437">
          <w:rPr>
            <w:color w:val="000000"/>
            <w:sz w:val="24"/>
          </w:rPr>
          <w:t xml:space="preserve">2425 </w:t>
        </w:r>
        <w:r w:rsidR="00242437">
          <w:rPr>
            <w:color w:val="000000"/>
            <w:sz w:val="24"/>
          </w:rPr>
          <w:tab/>
        </w:r>
        <w:r w:rsidR="00242437" w:rsidRPr="00242437">
          <w:rPr>
            <w:color w:val="000000"/>
            <w:sz w:val="24"/>
          </w:rPr>
          <w:t xml:space="preserve">Parental Rights </w:t>
        </w:r>
      </w:ins>
    </w:p>
    <w:p w14:paraId="3ADE0C13" w14:textId="77777777" w:rsidR="004D59E8" w:rsidRDefault="00242437" w:rsidP="006043BA">
      <w:pPr>
        <w:tabs>
          <w:tab w:val="left" w:pos="2160"/>
        </w:tabs>
        <w:spacing w:line="240" w:lineRule="atLeast"/>
        <w:ind w:left="3240" w:hanging="3240"/>
        <w:rPr>
          <w:ins w:id="158" w:author="April Hoy" w:date="2022-02-08T14:49:00Z"/>
          <w:color w:val="000000"/>
          <w:sz w:val="24"/>
        </w:rPr>
      </w:pPr>
      <w:ins w:id="159" w:author="April Hoy" w:date="2022-02-08T15:07:00Z">
        <w:r>
          <w:rPr>
            <w:color w:val="000000"/>
            <w:sz w:val="24"/>
          </w:rPr>
          <w:tab/>
        </w:r>
      </w:ins>
      <w:ins w:id="160" w:author="April Hoy" w:date="2022-02-08T14:49:00Z">
        <w:r w:rsidR="004D59E8">
          <w:rPr>
            <w:color w:val="000000"/>
            <w:sz w:val="24"/>
          </w:rPr>
          <w:t>2500</w:t>
        </w:r>
        <w:r w:rsidR="004D59E8">
          <w:rPr>
            <w:color w:val="000000"/>
            <w:sz w:val="24"/>
          </w:rPr>
          <w:tab/>
          <w:t>Library Materials</w:t>
        </w:r>
      </w:ins>
    </w:p>
    <w:p w14:paraId="5DA4F5E7" w14:textId="6A5C7E6D" w:rsidR="006043BA" w:rsidRDefault="006043BA" w:rsidP="001D7265">
      <w:pPr>
        <w:tabs>
          <w:tab w:val="left" w:pos="2160"/>
        </w:tabs>
        <w:spacing w:line="240" w:lineRule="atLeast"/>
        <w:rPr>
          <w:color w:val="000000"/>
          <w:sz w:val="24"/>
        </w:rPr>
      </w:pPr>
      <w:del w:id="161" w:author="April Hoy" w:date="2022-02-08T15:02:00Z">
        <w:r w:rsidDel="002578A1">
          <w:rPr>
            <w:color w:val="000000"/>
            <w:sz w:val="24"/>
          </w:rPr>
          <w:delText>4120</w:delText>
        </w:r>
        <w:r w:rsidDel="002578A1">
          <w:rPr>
            <w:color w:val="000000"/>
            <w:sz w:val="24"/>
          </w:rPr>
          <w:tab/>
          <w:delText>Uniform Grievance Procedure</w:delText>
        </w:r>
      </w:del>
    </w:p>
    <w:p w14:paraId="1C7A9023" w14:textId="77777777" w:rsidR="006043BA" w:rsidRDefault="006043BA" w:rsidP="006043BA">
      <w:pPr>
        <w:tabs>
          <w:tab w:val="left" w:pos="2160"/>
          <w:tab w:val="left" w:pos="4680"/>
        </w:tabs>
        <w:spacing w:line="240" w:lineRule="atLeast"/>
        <w:rPr>
          <w:color w:val="000000"/>
          <w:sz w:val="24"/>
        </w:rPr>
      </w:pPr>
      <w:r>
        <w:rPr>
          <w:color w:val="000000"/>
          <w:sz w:val="24"/>
          <w:u w:val="single"/>
        </w:rPr>
        <w:lastRenderedPageBreak/>
        <w:t>Policy History:</w:t>
      </w:r>
    </w:p>
    <w:p w14:paraId="24F853CD" w14:textId="77777777" w:rsidR="006043BA" w:rsidRDefault="006043BA" w:rsidP="006043BA">
      <w:pPr>
        <w:tabs>
          <w:tab w:val="left" w:pos="2160"/>
          <w:tab w:val="left" w:pos="4680"/>
        </w:tabs>
        <w:spacing w:line="240" w:lineRule="atLeast"/>
        <w:rPr>
          <w:color w:val="000000"/>
          <w:sz w:val="24"/>
        </w:rPr>
      </w:pPr>
      <w:r>
        <w:rPr>
          <w:color w:val="000000"/>
          <w:sz w:val="24"/>
        </w:rPr>
        <w:t>Adopted on:</w:t>
      </w:r>
    </w:p>
    <w:p w14:paraId="65B3A514" w14:textId="77777777" w:rsidR="006043BA" w:rsidRDefault="006043BA" w:rsidP="006043BA">
      <w:pPr>
        <w:tabs>
          <w:tab w:val="left" w:pos="2160"/>
          <w:tab w:val="left" w:pos="4680"/>
        </w:tabs>
        <w:spacing w:line="240" w:lineRule="atLeast"/>
        <w:rPr>
          <w:color w:val="000000"/>
          <w:sz w:val="24"/>
        </w:rPr>
      </w:pPr>
      <w:r>
        <w:rPr>
          <w:color w:val="000000"/>
          <w:sz w:val="24"/>
        </w:rPr>
        <w:t>Revised on:</w:t>
      </w:r>
    </w:p>
    <w:p w14:paraId="37D0E6A7" w14:textId="77777777" w:rsidR="00774CAE" w:rsidRDefault="006043BA" w:rsidP="006043BA">
      <w:pPr>
        <w:tabs>
          <w:tab w:val="left" w:pos="2160"/>
          <w:tab w:val="left" w:pos="4680"/>
        </w:tabs>
        <w:spacing w:line="240" w:lineRule="atLeast"/>
        <w:rPr>
          <w:color w:val="000000"/>
          <w:sz w:val="24"/>
        </w:rPr>
      </w:pPr>
      <w:r>
        <w:rPr>
          <w:color w:val="000000"/>
          <w:sz w:val="24"/>
        </w:rPr>
        <w:t xml:space="preserve">Reviewed on: </w:t>
      </w:r>
    </w:p>
    <w:sectPr w:rsidR="00774CAE" w:rsidSect="006D1759">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3CF1" w14:textId="77777777" w:rsidR="00A70706" w:rsidRDefault="00A70706">
      <w:r>
        <w:separator/>
      </w:r>
    </w:p>
  </w:endnote>
  <w:endnote w:type="continuationSeparator" w:id="0">
    <w:p w14:paraId="73233A18" w14:textId="77777777" w:rsidR="00A70706" w:rsidRDefault="00A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736" w14:textId="766253FC" w:rsidR="006D1759" w:rsidRDefault="006D1759" w:rsidP="003B76BD">
    <w:pPr>
      <w:pStyle w:val="Footer"/>
      <w:tabs>
        <w:tab w:val="clear" w:pos="4320"/>
        <w:tab w:val="clear" w:pos="8640"/>
      </w:tabs>
      <w:ind w:left="3600" w:firstLine="720"/>
    </w:pPr>
    <w:r>
      <w:t>2530-</w:t>
    </w:r>
    <w:r>
      <w:rPr>
        <w:rStyle w:val="PageNumber"/>
      </w:rPr>
      <w:fldChar w:fldCharType="begin"/>
    </w:r>
    <w:r>
      <w:rPr>
        <w:rStyle w:val="PageNumber"/>
      </w:rPr>
      <w:instrText xml:space="preserve"> PAGE </w:instrText>
    </w:r>
    <w:r>
      <w:rPr>
        <w:rStyle w:val="PageNumber"/>
      </w:rPr>
      <w:fldChar w:fldCharType="separate"/>
    </w:r>
    <w:r w:rsidR="003D00FC">
      <w:rPr>
        <w:rStyle w:val="PageNumber"/>
        <w:noProof/>
      </w:rPr>
      <w:t>1</w:t>
    </w:r>
    <w:r>
      <w:rPr>
        <w:rStyle w:val="PageNumber"/>
      </w:rPr>
      <w:fldChar w:fldCharType="end"/>
    </w:r>
    <w:r w:rsidR="003B76BD">
      <w:rPr>
        <w:rStyle w:val="PageNumber"/>
      </w:rPr>
      <w:tab/>
    </w:r>
    <w:r w:rsidR="003B76BD">
      <w:rPr>
        <w:rStyle w:val="PageNumber"/>
      </w:rPr>
      <w:tab/>
    </w:r>
    <w:r w:rsidR="003B76BD">
      <w:rPr>
        <w:rStyle w:val="PageNumber"/>
      </w:rPr>
      <w:tab/>
    </w:r>
    <w:r w:rsidR="003B76BD">
      <w:rPr>
        <w:rStyle w:val="PageNumber"/>
      </w:rPr>
      <w:tab/>
    </w:r>
    <w:r w:rsidR="003B76BD">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775B" w14:textId="77777777" w:rsidR="00A70706" w:rsidRDefault="00A70706">
      <w:r>
        <w:separator/>
      </w:r>
    </w:p>
  </w:footnote>
  <w:footnote w:type="continuationSeparator" w:id="0">
    <w:p w14:paraId="73437252" w14:textId="77777777" w:rsidR="00A70706" w:rsidRDefault="00A707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9"/>
    <w:rsid w:val="001B115B"/>
    <w:rsid w:val="001D7265"/>
    <w:rsid w:val="00215A32"/>
    <w:rsid w:val="00242437"/>
    <w:rsid w:val="0025549E"/>
    <w:rsid w:val="002578A1"/>
    <w:rsid w:val="0028563D"/>
    <w:rsid w:val="00296A76"/>
    <w:rsid w:val="002E2AD1"/>
    <w:rsid w:val="002F1F63"/>
    <w:rsid w:val="003A0689"/>
    <w:rsid w:val="003B76BD"/>
    <w:rsid w:val="003D00FC"/>
    <w:rsid w:val="003E5156"/>
    <w:rsid w:val="004213EF"/>
    <w:rsid w:val="00437A3D"/>
    <w:rsid w:val="004705CB"/>
    <w:rsid w:val="004D59E8"/>
    <w:rsid w:val="00584597"/>
    <w:rsid w:val="005B6CB8"/>
    <w:rsid w:val="005F01AF"/>
    <w:rsid w:val="006043BA"/>
    <w:rsid w:val="00624415"/>
    <w:rsid w:val="006B6033"/>
    <w:rsid w:val="006B73A0"/>
    <w:rsid w:val="006D1759"/>
    <w:rsid w:val="007060B6"/>
    <w:rsid w:val="00754458"/>
    <w:rsid w:val="00774CAE"/>
    <w:rsid w:val="008B7C61"/>
    <w:rsid w:val="008E3A17"/>
    <w:rsid w:val="0094062E"/>
    <w:rsid w:val="00A70706"/>
    <w:rsid w:val="00A72631"/>
    <w:rsid w:val="00B21DB0"/>
    <w:rsid w:val="00B60765"/>
    <w:rsid w:val="00BA7872"/>
    <w:rsid w:val="00BE67AB"/>
    <w:rsid w:val="00CE1D23"/>
    <w:rsid w:val="00D230F7"/>
    <w:rsid w:val="00DB4DBA"/>
    <w:rsid w:val="00DC19CB"/>
    <w:rsid w:val="00DF0A42"/>
    <w:rsid w:val="00DF5F38"/>
    <w:rsid w:val="00E277CD"/>
    <w:rsid w:val="00E515D8"/>
    <w:rsid w:val="00EA1AD1"/>
    <w:rsid w:val="00EA6FA2"/>
    <w:rsid w:val="00EB1830"/>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47093"/>
  <w15:chartTrackingRefBased/>
  <w15:docId w15:val="{38448114-D969-4BA6-9DAF-1D40BACC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705CB"/>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b/>
      <w:i/>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6D1759"/>
    <w:pPr>
      <w:tabs>
        <w:tab w:val="center" w:pos="4320"/>
        <w:tab w:val="right" w:pos="8640"/>
      </w:tabs>
    </w:pPr>
  </w:style>
  <w:style w:type="paragraph" w:styleId="Footer">
    <w:name w:val="footer"/>
    <w:basedOn w:val="Normal"/>
    <w:rsid w:val="006D1759"/>
    <w:pPr>
      <w:tabs>
        <w:tab w:val="center" w:pos="4320"/>
        <w:tab w:val="right" w:pos="8640"/>
      </w:tabs>
    </w:pPr>
  </w:style>
  <w:style w:type="character" w:styleId="PageNumber">
    <w:name w:val="page number"/>
    <w:basedOn w:val="DefaultParagraphFont"/>
    <w:rsid w:val="006D1759"/>
  </w:style>
  <w:style w:type="character" w:customStyle="1" w:styleId="Heading1Char">
    <w:name w:val="Heading 1 Char"/>
    <w:link w:val="Heading1"/>
    <w:uiPriority w:val="9"/>
    <w:rsid w:val="004705CB"/>
    <w:rPr>
      <w:rFonts w:eastAsia="Times New Roman" w:cs="Times New Roman"/>
      <w:bCs/>
      <w:kern w:val="32"/>
      <w:sz w:val="24"/>
      <w:szCs w:val="32"/>
      <w:u w:val="single"/>
    </w:rPr>
  </w:style>
  <w:style w:type="paragraph" w:styleId="Revision">
    <w:name w:val="Revision"/>
    <w:hidden/>
    <w:uiPriority w:val="99"/>
    <w:semiHidden/>
    <w:rsid w:val="004D59E8"/>
  </w:style>
  <w:style w:type="character" w:styleId="CommentReference">
    <w:name w:val="annotation reference"/>
    <w:uiPriority w:val="99"/>
    <w:semiHidden/>
    <w:unhideWhenUsed/>
    <w:rsid w:val="00E277CD"/>
    <w:rPr>
      <w:sz w:val="16"/>
      <w:szCs w:val="16"/>
    </w:rPr>
  </w:style>
  <w:style w:type="paragraph" w:styleId="CommentText">
    <w:name w:val="annotation text"/>
    <w:basedOn w:val="Normal"/>
    <w:link w:val="CommentTextChar"/>
    <w:uiPriority w:val="99"/>
    <w:semiHidden/>
    <w:unhideWhenUsed/>
    <w:rsid w:val="00E277CD"/>
  </w:style>
  <w:style w:type="character" w:customStyle="1" w:styleId="CommentTextChar">
    <w:name w:val="Comment Text Char"/>
    <w:basedOn w:val="DefaultParagraphFont"/>
    <w:link w:val="CommentText"/>
    <w:uiPriority w:val="99"/>
    <w:semiHidden/>
    <w:rsid w:val="00E277CD"/>
  </w:style>
  <w:style w:type="paragraph" w:styleId="CommentSubject">
    <w:name w:val="annotation subject"/>
    <w:basedOn w:val="CommentText"/>
    <w:next w:val="CommentText"/>
    <w:link w:val="CommentSubjectChar"/>
    <w:uiPriority w:val="99"/>
    <w:semiHidden/>
    <w:unhideWhenUsed/>
    <w:rsid w:val="00E277CD"/>
    <w:rPr>
      <w:b/>
      <w:bCs/>
    </w:rPr>
  </w:style>
  <w:style w:type="character" w:customStyle="1" w:styleId="CommentSubjectChar">
    <w:name w:val="Comment Subject Char"/>
    <w:link w:val="CommentSubject"/>
    <w:uiPriority w:val="99"/>
    <w:semiHidden/>
    <w:rsid w:val="00E27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7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11C5-CBAB-4D22-B9F1-56FF491D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707</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6</cp:revision>
  <dcterms:created xsi:type="dcterms:W3CDTF">2022-02-08T23:00:00Z</dcterms:created>
  <dcterms:modified xsi:type="dcterms:W3CDTF">2022-03-01T17:51:00Z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1389368911</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