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64AE" w14:textId="77777777" w:rsidR="00BB1B01" w:rsidRPr="00810704" w:rsidRDefault="00BB1B01" w:rsidP="00BB1B01">
      <w:pPr>
        <w:rPr>
          <w:ins w:id="0" w:author="April Hoy" w:date="2022-02-16T16:12:00Z"/>
          <w:b/>
          <w:sz w:val="24"/>
          <w:szCs w:val="24"/>
        </w:rPr>
      </w:pPr>
      <w:ins w:id="1" w:author="April Hoy" w:date="2022-02-16T16:12:00Z">
        <w:r w:rsidRPr="00810704">
          <w:rPr>
            <w:b/>
            <w:sz w:val="24"/>
            <w:szCs w:val="24"/>
          </w:rPr>
          <w:t>{{</w:t>
        </w:r>
        <w:proofErr w:type="spellStart"/>
        <w:r w:rsidRPr="00810704">
          <w:rPr>
            <w:b/>
            <w:sz w:val="24"/>
            <w:szCs w:val="24"/>
          </w:rPr>
          <w:t>Full_District_Heading</w:t>
        </w:r>
        <w:proofErr w:type="spellEnd"/>
        <w:r w:rsidRPr="00810704">
          <w:rPr>
            <w:b/>
            <w:sz w:val="24"/>
            <w:szCs w:val="24"/>
          </w:rPr>
          <w:t>}}</w:t>
        </w:r>
      </w:ins>
    </w:p>
    <w:p w14:paraId="4F796EFB" w14:textId="77777777" w:rsidR="00BB1B01" w:rsidRPr="00810704" w:rsidRDefault="00BB1B01" w:rsidP="00BB1B01">
      <w:pPr>
        <w:spacing w:line="240" w:lineRule="atLeast"/>
        <w:rPr>
          <w:ins w:id="2" w:author="April Hoy" w:date="2022-02-16T16:12:00Z"/>
          <w:color w:val="000000"/>
          <w:sz w:val="24"/>
          <w:szCs w:val="24"/>
        </w:rPr>
      </w:pPr>
    </w:p>
    <w:p w14:paraId="00A3721F" w14:textId="427788F4" w:rsidR="00BB1B01" w:rsidRPr="00810704" w:rsidRDefault="00BB1B01" w:rsidP="00BB1B01">
      <w:pPr>
        <w:tabs>
          <w:tab w:val="right" w:pos="9360"/>
        </w:tabs>
        <w:outlineLvl w:val="0"/>
        <w:rPr>
          <w:ins w:id="3" w:author="April Hoy" w:date="2022-02-16T16:12:00Z"/>
          <w:b/>
          <w:color w:val="000000"/>
          <w:sz w:val="24"/>
          <w:szCs w:val="24"/>
        </w:rPr>
      </w:pPr>
      <w:ins w:id="4" w:author="April Hoy" w:date="2022-02-16T16:12:00Z">
        <w:r w:rsidRPr="00810704">
          <w:rPr>
            <w:b/>
            <w:color w:val="000000"/>
            <w:sz w:val="24"/>
            <w:szCs w:val="24"/>
          </w:rPr>
          <w:t>INSTRUCTION</w:t>
        </w:r>
        <w:r w:rsidRPr="00810704">
          <w:rPr>
            <w:b/>
            <w:color w:val="000000"/>
            <w:sz w:val="24"/>
            <w:szCs w:val="24"/>
          </w:rPr>
          <w:tab/>
          <w:t>2</w:t>
        </w:r>
      </w:ins>
      <w:ins w:id="5" w:author="April Hoy" w:date="2022-02-16T16:20:00Z">
        <w:r w:rsidR="00060091">
          <w:rPr>
            <w:b/>
            <w:color w:val="000000"/>
            <w:sz w:val="24"/>
            <w:szCs w:val="24"/>
          </w:rPr>
          <w:t>640</w:t>
        </w:r>
      </w:ins>
    </w:p>
    <w:p w14:paraId="195DC80F" w14:textId="77777777" w:rsidR="00BB1B01" w:rsidRPr="00810704" w:rsidRDefault="00BB1B01" w:rsidP="00BB1B01">
      <w:pPr>
        <w:spacing w:line="240" w:lineRule="atLeast"/>
        <w:rPr>
          <w:ins w:id="6" w:author="April Hoy" w:date="2022-02-16T16:12:00Z"/>
          <w:color w:val="000000"/>
          <w:sz w:val="24"/>
          <w:szCs w:val="24"/>
          <w:u w:val="single"/>
        </w:rPr>
      </w:pPr>
    </w:p>
    <w:p w14:paraId="3DD0B527" w14:textId="77777777" w:rsidR="00BB1B01" w:rsidRPr="00810704" w:rsidRDefault="00BB1B01" w:rsidP="00BB1B01">
      <w:pPr>
        <w:pStyle w:val="Heading1"/>
        <w:rPr>
          <w:ins w:id="7" w:author="April Hoy" w:date="2022-02-16T16:12:00Z"/>
        </w:rPr>
      </w:pPr>
      <w:ins w:id="8" w:author="April Hoy" w:date="2022-02-16T16:12:00Z">
        <w:r>
          <w:t>Mastery-Based Education</w:t>
        </w:r>
      </w:ins>
    </w:p>
    <w:p w14:paraId="0AC26603" w14:textId="77777777" w:rsidR="00BB1B01" w:rsidRDefault="00BB1B01" w:rsidP="00BB1B01">
      <w:pPr>
        <w:spacing w:line="240" w:lineRule="atLeast"/>
        <w:rPr>
          <w:ins w:id="9" w:author="April Hoy" w:date="2022-02-16T16:12:00Z"/>
          <w:color w:val="000000"/>
          <w:sz w:val="24"/>
          <w:szCs w:val="24"/>
        </w:rPr>
      </w:pPr>
    </w:p>
    <w:p w14:paraId="5ED02BCC" w14:textId="77777777" w:rsidR="00BB1B01" w:rsidRDefault="00BB1B01" w:rsidP="00BB1B01">
      <w:pPr>
        <w:spacing w:line="240" w:lineRule="atLeast"/>
        <w:rPr>
          <w:ins w:id="10" w:author="April Hoy" w:date="2022-02-16T16:12:00Z"/>
          <w:color w:val="000000"/>
          <w:sz w:val="24"/>
          <w:szCs w:val="24"/>
        </w:rPr>
      </w:pPr>
      <w:ins w:id="11" w:author="April Hoy" w:date="2022-02-16T16:12:00Z">
        <w:r w:rsidRPr="00EB59AD">
          <w:rPr>
            <w:color w:val="000000"/>
            <w:sz w:val="24"/>
            <w:szCs w:val="24"/>
          </w:rPr>
          <w:t>The purpose of this policy is to</w:t>
        </w:r>
        <w:r>
          <w:rPr>
            <w:color w:val="000000"/>
            <w:sz w:val="24"/>
            <w:szCs w:val="24"/>
          </w:rPr>
          <w:t xml:space="preserve"> </w:t>
        </w:r>
        <w:r w:rsidRPr="00085319">
          <w:rPr>
            <w:b/>
            <w:bCs/>
            <w:color w:val="000000"/>
            <w:sz w:val="24"/>
            <w:szCs w:val="24"/>
          </w:rPr>
          <w:t>[</w:t>
        </w:r>
        <w:r>
          <w:rPr>
            <w:b/>
            <w:bCs/>
            <w:color w:val="000000"/>
            <w:sz w:val="24"/>
            <w:szCs w:val="24"/>
          </w:rPr>
          <w:t xml:space="preserve">OPTIONAL: </w:t>
        </w:r>
        <w:r w:rsidRPr="00085319">
          <w:rPr>
            <w:b/>
            <w:bCs/>
            <w:color w:val="000000"/>
            <w:sz w:val="24"/>
            <w:szCs w:val="24"/>
          </w:rPr>
          <w:t xml:space="preserve">allow schools to] </w:t>
        </w:r>
        <w:r w:rsidRPr="00EB59AD">
          <w:rPr>
            <w:color w:val="000000"/>
            <w:sz w:val="24"/>
            <w:szCs w:val="24"/>
          </w:rPr>
          <w:t xml:space="preserve">provide opportunities </w:t>
        </w:r>
        <w:r>
          <w:rPr>
            <w:color w:val="000000"/>
            <w:sz w:val="24"/>
            <w:szCs w:val="24"/>
          </w:rPr>
          <w:t>for</w:t>
        </w:r>
        <w:r w:rsidRPr="00EB59AD">
          <w:rPr>
            <w:color w:val="000000"/>
            <w:sz w:val="24"/>
            <w:szCs w:val="24"/>
          </w:rPr>
          <w:t xml:space="preserve"> students to demonstrate the full extent of their knowledge and abilities</w:t>
        </w:r>
        <w:r>
          <w:rPr>
            <w:color w:val="000000"/>
            <w:sz w:val="24"/>
            <w:szCs w:val="24"/>
          </w:rPr>
          <w:t xml:space="preserve">, to offer </w:t>
        </w:r>
        <w:r w:rsidRPr="00EB59AD">
          <w:rPr>
            <w:color w:val="000000"/>
            <w:sz w:val="24"/>
            <w:szCs w:val="24"/>
          </w:rPr>
          <w:t>appropriate credit for their efforts outside the normal classroom environment</w:t>
        </w:r>
        <w:r>
          <w:rPr>
            <w:color w:val="000000"/>
            <w:sz w:val="24"/>
            <w:szCs w:val="24"/>
          </w:rPr>
          <w:t xml:space="preserve">, and to </w:t>
        </w:r>
        <w:r w:rsidRPr="00242842">
          <w:rPr>
            <w:color w:val="000000"/>
            <w:sz w:val="24"/>
            <w:szCs w:val="24"/>
          </w:rPr>
          <w:t>allow for more personalized and differentiated learning</w:t>
        </w:r>
        <w:r>
          <w:rPr>
            <w:color w:val="000000"/>
            <w:sz w:val="24"/>
            <w:szCs w:val="24"/>
          </w:rPr>
          <w:t xml:space="preserve">. This process may allow a student to </w:t>
        </w:r>
        <w:r w:rsidRPr="003F5F8E">
          <w:rPr>
            <w:color w:val="000000"/>
            <w:sz w:val="24"/>
            <w:szCs w:val="24"/>
          </w:rPr>
          <w:t>achieve</w:t>
        </w:r>
        <w:r>
          <w:rPr>
            <w:color w:val="000000"/>
            <w:sz w:val="24"/>
            <w:szCs w:val="24"/>
          </w:rPr>
          <w:t xml:space="preserve"> </w:t>
        </w:r>
        <w:r w:rsidRPr="003F5F8E">
          <w:rPr>
            <w:color w:val="000000"/>
            <w:sz w:val="24"/>
            <w:szCs w:val="24"/>
          </w:rPr>
          <w:t>credits by demonstrating mastery of a subject’s content standards as defined and approved by the</w:t>
        </w:r>
        <w:r>
          <w:rPr>
            <w:color w:val="000000"/>
            <w:sz w:val="24"/>
            <w:szCs w:val="24"/>
          </w:rPr>
          <w:t xml:space="preserve"> District.</w:t>
        </w:r>
      </w:ins>
    </w:p>
    <w:p w14:paraId="732D1F7A" w14:textId="77777777" w:rsidR="00BB1B01" w:rsidRDefault="00BB1B01" w:rsidP="00BB1B01">
      <w:pPr>
        <w:spacing w:line="240" w:lineRule="atLeast"/>
        <w:rPr>
          <w:ins w:id="12" w:author="April Hoy" w:date="2022-02-16T16:12:00Z"/>
          <w:color w:val="000000"/>
          <w:sz w:val="24"/>
          <w:szCs w:val="24"/>
        </w:rPr>
      </w:pPr>
    </w:p>
    <w:p w14:paraId="251D7A84" w14:textId="77777777" w:rsidR="00BB1B01" w:rsidRPr="00EB59AD" w:rsidRDefault="00BB1B01" w:rsidP="00BB1B01">
      <w:pPr>
        <w:spacing w:line="240" w:lineRule="atLeast"/>
        <w:rPr>
          <w:ins w:id="13" w:author="April Hoy" w:date="2022-02-16T16:12:00Z"/>
          <w:color w:val="000000"/>
          <w:sz w:val="24"/>
          <w:szCs w:val="24"/>
        </w:rPr>
      </w:pPr>
      <w:ins w:id="14" w:author="April Hoy" w:date="2022-02-16T16:12:00Z">
        <w:r w:rsidRPr="00EB59AD">
          <w:rPr>
            <w:color w:val="000000"/>
            <w:sz w:val="24"/>
            <w:szCs w:val="24"/>
          </w:rPr>
          <w:t xml:space="preserve">This policy </w:t>
        </w:r>
        <w:r w:rsidRPr="00085319">
          <w:rPr>
            <w:b/>
            <w:bCs/>
            <w:color w:val="000000"/>
            <w:sz w:val="24"/>
            <w:szCs w:val="24"/>
          </w:rPr>
          <w:t>[directs OR permits]</w:t>
        </w:r>
        <w:r>
          <w:rPr>
            <w:color w:val="000000"/>
            <w:sz w:val="24"/>
            <w:szCs w:val="24"/>
          </w:rPr>
          <w:t xml:space="preserve"> D</w:t>
        </w:r>
        <w:r w:rsidRPr="00EB59AD">
          <w:rPr>
            <w:color w:val="000000"/>
            <w:sz w:val="24"/>
            <w:szCs w:val="24"/>
          </w:rPr>
          <w:t>istrict schools to:</w:t>
        </w:r>
      </w:ins>
    </w:p>
    <w:p w14:paraId="76F1E2B5" w14:textId="77777777" w:rsidR="00BB1B01" w:rsidRPr="00EB59AD" w:rsidRDefault="00BB1B01" w:rsidP="00BB1B01">
      <w:pPr>
        <w:spacing w:line="240" w:lineRule="atLeast"/>
        <w:rPr>
          <w:ins w:id="15" w:author="April Hoy" w:date="2022-02-16T16:12:00Z"/>
          <w:color w:val="000000"/>
          <w:sz w:val="24"/>
          <w:szCs w:val="24"/>
        </w:rPr>
      </w:pPr>
    </w:p>
    <w:p w14:paraId="389321E8" w14:textId="77777777" w:rsidR="00BB1B01" w:rsidRDefault="00BB1B01" w:rsidP="00BB1B01">
      <w:pPr>
        <w:pStyle w:val="ListParagraph"/>
        <w:numPr>
          <w:ilvl w:val="0"/>
          <w:numId w:val="26"/>
        </w:numPr>
        <w:spacing w:line="240" w:lineRule="atLeast"/>
        <w:rPr>
          <w:ins w:id="16" w:author="April Hoy" w:date="2022-02-16T16:12:00Z"/>
          <w:color w:val="000000"/>
          <w:sz w:val="24"/>
          <w:szCs w:val="24"/>
        </w:rPr>
      </w:pPr>
      <w:ins w:id="17" w:author="April Hoy" w:date="2022-02-16T16:12:00Z">
        <w:r w:rsidRPr="00C10028">
          <w:rPr>
            <w:color w:val="000000"/>
            <w:sz w:val="24"/>
            <w:szCs w:val="24"/>
          </w:rPr>
          <w:t>Offer flexibility as they meet each student’s diverse needs, interests, and levels and rate of learning;</w:t>
        </w:r>
        <w:r>
          <w:rPr>
            <w:color w:val="000000"/>
            <w:sz w:val="24"/>
            <w:szCs w:val="24"/>
          </w:rPr>
          <w:t xml:space="preserve"> and</w:t>
        </w:r>
      </w:ins>
    </w:p>
    <w:p w14:paraId="7F888756" w14:textId="77777777" w:rsidR="00BB1B01" w:rsidRPr="00C10028" w:rsidRDefault="00BB1B01" w:rsidP="00BB1B01">
      <w:pPr>
        <w:pStyle w:val="ListParagraph"/>
        <w:numPr>
          <w:ilvl w:val="0"/>
          <w:numId w:val="26"/>
        </w:numPr>
        <w:spacing w:line="240" w:lineRule="atLeast"/>
        <w:rPr>
          <w:ins w:id="18" w:author="April Hoy" w:date="2022-02-16T16:12:00Z"/>
          <w:color w:val="000000"/>
          <w:sz w:val="24"/>
          <w:szCs w:val="24"/>
        </w:rPr>
      </w:pPr>
      <w:ins w:id="19" w:author="April Hoy" w:date="2022-02-16T16:12:00Z">
        <w:r w:rsidRPr="00C10028">
          <w:rPr>
            <w:color w:val="000000"/>
            <w:sz w:val="24"/>
            <w:szCs w:val="24"/>
          </w:rPr>
          <w:t xml:space="preserve">Create additional options for students </w:t>
        </w:r>
        <w:r>
          <w:rPr>
            <w:color w:val="000000"/>
            <w:sz w:val="24"/>
            <w:szCs w:val="24"/>
          </w:rPr>
          <w:t>to demonstrate their mastery of course content.</w:t>
        </w:r>
      </w:ins>
    </w:p>
    <w:p w14:paraId="33BCE814" w14:textId="77777777" w:rsidR="00BB1B01" w:rsidRDefault="00BB1B01" w:rsidP="00BB1B01">
      <w:pPr>
        <w:spacing w:line="240" w:lineRule="atLeast"/>
        <w:rPr>
          <w:ins w:id="20" w:author="April Hoy" w:date="2022-02-16T16:12:00Z"/>
          <w:color w:val="000000"/>
          <w:sz w:val="24"/>
          <w:szCs w:val="24"/>
        </w:rPr>
      </w:pPr>
    </w:p>
    <w:p w14:paraId="7120083A" w14:textId="77777777" w:rsidR="00BB1B01" w:rsidRDefault="00BB1B01" w:rsidP="00BB1B01">
      <w:pPr>
        <w:spacing w:line="240" w:lineRule="atLeast"/>
        <w:rPr>
          <w:ins w:id="21" w:author="April Hoy" w:date="2022-02-16T16:12:00Z"/>
          <w:sz w:val="24"/>
          <w:szCs w:val="24"/>
        </w:rPr>
      </w:pPr>
      <w:ins w:id="22" w:author="April Hoy" w:date="2022-02-16T16:12:00Z">
        <w:r w:rsidRPr="00242842">
          <w:rPr>
            <w:sz w:val="24"/>
            <w:szCs w:val="24"/>
          </w:rPr>
          <w:t xml:space="preserve">"Mastery-based education" </w:t>
        </w:r>
        <w:r>
          <w:rPr>
            <w:sz w:val="24"/>
            <w:szCs w:val="24"/>
          </w:rPr>
          <w:t xml:space="preserve">shall </w:t>
        </w:r>
        <w:r w:rsidRPr="00242842">
          <w:rPr>
            <w:sz w:val="24"/>
            <w:szCs w:val="24"/>
          </w:rPr>
          <w:t>mean an education system where student progress is based on a student’s demonstration of mastery of competencies and content, not seat time or the age or grade level of the student.</w:t>
        </w:r>
      </w:ins>
    </w:p>
    <w:p w14:paraId="74E8856A" w14:textId="77777777" w:rsidR="00BB1B01" w:rsidRDefault="00BB1B01" w:rsidP="00BB1B01">
      <w:pPr>
        <w:spacing w:line="240" w:lineRule="atLeast"/>
        <w:rPr>
          <w:ins w:id="23" w:author="April Hoy" w:date="2022-02-16T16:12:00Z"/>
          <w:color w:val="000000"/>
          <w:sz w:val="24"/>
          <w:szCs w:val="24"/>
        </w:rPr>
      </w:pPr>
    </w:p>
    <w:p w14:paraId="17532687" w14:textId="77777777" w:rsidR="00BB1B01" w:rsidRDefault="00BB1B01" w:rsidP="00BB1B01">
      <w:pPr>
        <w:pStyle w:val="Subtitle"/>
        <w:rPr>
          <w:ins w:id="24" w:author="April Hoy" w:date="2022-02-16T16:12:00Z"/>
        </w:rPr>
      </w:pPr>
      <w:ins w:id="25" w:author="April Hoy" w:date="2022-02-16T16:12:00Z">
        <w:r>
          <w:t>Mastery-Based Education Plan</w:t>
        </w:r>
      </w:ins>
    </w:p>
    <w:p w14:paraId="6BF9B59F" w14:textId="77777777" w:rsidR="00BB1B01" w:rsidRPr="00085319" w:rsidRDefault="00BB1B01" w:rsidP="00BB1B01">
      <w:pPr>
        <w:overflowPunct/>
        <w:textAlignment w:val="auto"/>
        <w:rPr>
          <w:ins w:id="26" w:author="April Hoy" w:date="2022-02-16T16:12:00Z"/>
          <w:sz w:val="24"/>
          <w:szCs w:val="24"/>
        </w:rPr>
      </w:pPr>
    </w:p>
    <w:p w14:paraId="65B997E2" w14:textId="77777777" w:rsidR="00BB1B01" w:rsidRPr="00085319" w:rsidRDefault="00BB1B01" w:rsidP="00BB1B01">
      <w:pPr>
        <w:overflowPunct/>
        <w:textAlignment w:val="auto"/>
        <w:rPr>
          <w:ins w:id="27" w:author="April Hoy" w:date="2022-02-16T16:12:00Z"/>
          <w:sz w:val="24"/>
          <w:szCs w:val="24"/>
        </w:rPr>
      </w:pPr>
      <w:ins w:id="28" w:author="April Hoy" w:date="2022-02-16T16:12:00Z">
        <w:r w:rsidRPr="00085319">
          <w:rPr>
            <w:sz w:val="24"/>
            <w:szCs w:val="24"/>
          </w:rPr>
          <w:t xml:space="preserve">The Board directs the Superintendent to develop a plan that describes how the District </w:t>
        </w:r>
        <w:r>
          <w:rPr>
            <w:sz w:val="24"/>
            <w:szCs w:val="24"/>
          </w:rPr>
          <w:t xml:space="preserve">or school </w:t>
        </w:r>
        <w:r w:rsidRPr="00085319">
          <w:rPr>
            <w:sz w:val="24"/>
            <w:szCs w:val="24"/>
          </w:rPr>
          <w:t xml:space="preserve">will maintain a mastery-based approach to education. The plan </w:t>
        </w:r>
        <w:r>
          <w:rPr>
            <w:sz w:val="24"/>
            <w:szCs w:val="24"/>
          </w:rPr>
          <w:t>may</w:t>
        </w:r>
        <w:r w:rsidRPr="00085319">
          <w:rPr>
            <w:sz w:val="24"/>
            <w:szCs w:val="24"/>
          </w:rPr>
          <w:t xml:space="preserve"> be developed with the input of teachers and other education stakeholders.</w:t>
        </w:r>
      </w:ins>
    </w:p>
    <w:p w14:paraId="1C04B483" w14:textId="77777777" w:rsidR="00BB1B01" w:rsidRPr="00085319" w:rsidRDefault="00BB1B01" w:rsidP="00BB1B01">
      <w:pPr>
        <w:overflowPunct/>
        <w:textAlignment w:val="auto"/>
        <w:rPr>
          <w:ins w:id="29" w:author="April Hoy" w:date="2022-02-16T16:12:00Z"/>
          <w:sz w:val="24"/>
          <w:szCs w:val="24"/>
        </w:rPr>
      </w:pPr>
    </w:p>
    <w:p w14:paraId="7B8DBF48" w14:textId="77777777" w:rsidR="00BB1B01" w:rsidRDefault="00BB1B01" w:rsidP="00BB1B01">
      <w:pPr>
        <w:overflowPunct/>
        <w:textAlignment w:val="auto"/>
        <w:rPr>
          <w:ins w:id="30" w:author="April Hoy" w:date="2022-02-16T16:12:00Z"/>
          <w:sz w:val="24"/>
          <w:szCs w:val="24"/>
        </w:rPr>
      </w:pPr>
      <w:ins w:id="31" w:author="April Hoy" w:date="2022-02-16T16:12:00Z">
        <w:r>
          <w:rPr>
            <w:sz w:val="24"/>
            <w:szCs w:val="24"/>
          </w:rPr>
          <w:t>The p</w:t>
        </w:r>
        <w:r w:rsidRPr="00242842">
          <w:rPr>
            <w:sz w:val="24"/>
            <w:szCs w:val="24"/>
          </w:rPr>
          <w:t>lan</w:t>
        </w:r>
        <w:r>
          <w:rPr>
            <w:sz w:val="24"/>
            <w:szCs w:val="24"/>
          </w:rPr>
          <w:t>s shall</w:t>
        </w:r>
        <w:r w:rsidRPr="00242842">
          <w:rPr>
            <w:sz w:val="24"/>
            <w:szCs w:val="24"/>
          </w:rPr>
          <w:t xml:space="preserve"> include a process </w:t>
        </w:r>
        <w:r>
          <w:rPr>
            <w:sz w:val="24"/>
            <w:szCs w:val="24"/>
          </w:rPr>
          <w:t xml:space="preserve">for </w:t>
        </w:r>
        <w:r w:rsidRPr="00242842">
          <w:rPr>
            <w:sz w:val="24"/>
            <w:szCs w:val="24"/>
          </w:rPr>
          <w:t>determin</w:t>
        </w:r>
        <w:r>
          <w:rPr>
            <w:sz w:val="24"/>
            <w:szCs w:val="24"/>
          </w:rPr>
          <w:t xml:space="preserve">ing </w:t>
        </w:r>
        <w:r w:rsidRPr="00242842">
          <w:rPr>
            <w:sz w:val="24"/>
            <w:szCs w:val="24"/>
          </w:rPr>
          <w:t>mastery and award</w:t>
        </w:r>
        <w:r>
          <w:rPr>
            <w:sz w:val="24"/>
            <w:szCs w:val="24"/>
          </w:rPr>
          <w:t>ing</w:t>
        </w:r>
        <w:r w:rsidRPr="00242842">
          <w:rPr>
            <w:sz w:val="24"/>
            <w:szCs w:val="24"/>
          </w:rPr>
          <w:t xml:space="preserve"> credit</w:t>
        </w:r>
        <w:r>
          <w:rPr>
            <w:sz w:val="24"/>
            <w:szCs w:val="24"/>
          </w:rPr>
          <w:t>. Such rubrics and assessments shall be based on the Idaho C</w:t>
        </w:r>
        <w:r w:rsidRPr="000E416D">
          <w:rPr>
            <w:sz w:val="24"/>
            <w:szCs w:val="24"/>
          </w:rPr>
          <w:t xml:space="preserve">ontent </w:t>
        </w:r>
        <w:r>
          <w:rPr>
            <w:sz w:val="24"/>
            <w:szCs w:val="24"/>
          </w:rPr>
          <w:t>S</w:t>
        </w:r>
        <w:r w:rsidRPr="000E416D">
          <w:rPr>
            <w:sz w:val="24"/>
            <w:szCs w:val="24"/>
          </w:rPr>
          <w:t>tandards</w:t>
        </w:r>
        <w:r>
          <w:rPr>
            <w:sz w:val="24"/>
            <w:szCs w:val="24"/>
          </w:rPr>
          <w:t xml:space="preserve"> and the Idaho College and Career Readiness Competencies and Subskills. They may provide a variety of modes for a student to demonstrate mastery, including:</w:t>
        </w:r>
      </w:ins>
    </w:p>
    <w:p w14:paraId="07F0281E" w14:textId="77777777" w:rsidR="00BB1B01" w:rsidRDefault="00BB1B01" w:rsidP="00BB1B01">
      <w:pPr>
        <w:overflowPunct/>
        <w:textAlignment w:val="auto"/>
        <w:rPr>
          <w:ins w:id="32" w:author="April Hoy" w:date="2022-02-16T16:12:00Z"/>
          <w:sz w:val="24"/>
          <w:szCs w:val="24"/>
        </w:rPr>
      </w:pPr>
    </w:p>
    <w:p w14:paraId="233FBD39" w14:textId="77777777" w:rsidR="00BB1B01" w:rsidRPr="003D0022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33" w:author="April Hoy" w:date="2022-02-16T16:12:00Z"/>
          <w:color w:val="000000"/>
          <w:sz w:val="24"/>
          <w:szCs w:val="24"/>
        </w:rPr>
      </w:pPr>
      <w:ins w:id="34" w:author="April Hoy" w:date="2022-02-16T16:12:00Z">
        <w:r w:rsidRPr="003D0022">
          <w:rPr>
            <w:color w:val="000000"/>
            <w:sz w:val="24"/>
            <w:szCs w:val="24"/>
          </w:rPr>
          <w:t>The successful completion of classroom or equivalent work, such as supervised independent study, extended learning experiences, or project-based learning.</w:t>
        </w:r>
      </w:ins>
    </w:p>
    <w:p w14:paraId="5F4B01A2" w14:textId="77777777" w:rsidR="00BB1B01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35" w:author="April Hoy" w:date="2022-02-16T16:12:00Z"/>
          <w:color w:val="000000"/>
          <w:sz w:val="24"/>
          <w:szCs w:val="24"/>
        </w:rPr>
      </w:pPr>
      <w:ins w:id="36" w:author="April Hoy" w:date="2022-02-16T16:12:00Z">
        <w:r>
          <w:rPr>
            <w:color w:val="000000"/>
            <w:sz w:val="24"/>
            <w:szCs w:val="24"/>
          </w:rPr>
          <w:t>Passing</w:t>
        </w:r>
        <w:r w:rsidRPr="00EB59AD">
          <w:rPr>
            <w:color w:val="000000"/>
            <w:sz w:val="24"/>
            <w:szCs w:val="24"/>
          </w:rPr>
          <w:t xml:space="preserve"> an appropriate exam</w:t>
        </w:r>
        <w:r>
          <w:rPr>
            <w:color w:val="000000"/>
            <w:sz w:val="24"/>
            <w:szCs w:val="24"/>
          </w:rPr>
          <w:t>;</w:t>
        </w:r>
      </w:ins>
    </w:p>
    <w:p w14:paraId="5B8A7A18" w14:textId="77777777" w:rsidR="00BB1B01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37" w:author="April Hoy" w:date="2022-02-16T16:12:00Z"/>
          <w:color w:val="000000"/>
          <w:sz w:val="24"/>
          <w:szCs w:val="24"/>
        </w:rPr>
      </w:pPr>
      <w:ins w:id="38" w:author="April Hoy" w:date="2022-02-16T16:12:00Z">
        <w:r>
          <w:rPr>
            <w:color w:val="000000"/>
            <w:sz w:val="24"/>
            <w:szCs w:val="24"/>
          </w:rPr>
          <w:t>P</w:t>
        </w:r>
        <w:r w:rsidRPr="00EB59AD">
          <w:rPr>
            <w:color w:val="000000"/>
            <w:sz w:val="24"/>
            <w:szCs w:val="24"/>
          </w:rPr>
          <w:t>rovid</w:t>
        </w:r>
        <w:r>
          <w:rPr>
            <w:color w:val="000000"/>
            <w:sz w:val="24"/>
            <w:szCs w:val="24"/>
          </w:rPr>
          <w:t>ing</w:t>
        </w:r>
        <w:r w:rsidRPr="00EB59AD">
          <w:rPr>
            <w:color w:val="000000"/>
            <w:sz w:val="24"/>
            <w:szCs w:val="24"/>
          </w:rPr>
          <w:t xml:space="preserve"> a </w:t>
        </w:r>
        <w:r>
          <w:rPr>
            <w:color w:val="000000"/>
            <w:sz w:val="24"/>
            <w:szCs w:val="24"/>
          </w:rPr>
          <w:t xml:space="preserve">portfolio of </w:t>
        </w:r>
        <w:r w:rsidRPr="00EB59AD">
          <w:rPr>
            <w:color w:val="000000"/>
            <w:sz w:val="24"/>
            <w:szCs w:val="24"/>
          </w:rPr>
          <w:t>work or other assessment evidence</w:t>
        </w:r>
        <w:r>
          <w:rPr>
            <w:color w:val="000000"/>
            <w:sz w:val="24"/>
            <w:szCs w:val="24"/>
          </w:rPr>
          <w:t>;</w:t>
        </w:r>
      </w:ins>
    </w:p>
    <w:p w14:paraId="6A7AC72E" w14:textId="77777777" w:rsidR="00BB1B01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39" w:author="April Hoy" w:date="2022-02-16T16:12:00Z"/>
          <w:color w:val="000000"/>
          <w:sz w:val="24"/>
          <w:szCs w:val="24"/>
        </w:rPr>
      </w:pPr>
      <w:ins w:id="40" w:author="April Hoy" w:date="2022-02-16T16:12:00Z">
        <w:r>
          <w:rPr>
            <w:color w:val="000000"/>
            <w:sz w:val="24"/>
            <w:szCs w:val="24"/>
          </w:rPr>
          <w:t xml:space="preserve">Providing documentation of </w:t>
        </w:r>
        <w:r w:rsidRPr="00EB59AD">
          <w:rPr>
            <w:color w:val="000000"/>
            <w:sz w:val="24"/>
            <w:szCs w:val="24"/>
          </w:rPr>
          <w:t>prior learning activities or experiences</w:t>
        </w:r>
        <w:r>
          <w:rPr>
            <w:color w:val="000000"/>
            <w:sz w:val="24"/>
            <w:szCs w:val="24"/>
          </w:rPr>
          <w:t>, such as through diplomas or transcripts from schools, colleges, or universities; awards; or letters attesting to the completion of the activity or experience; or</w:t>
        </w:r>
      </w:ins>
    </w:p>
    <w:p w14:paraId="03380F19" w14:textId="77777777" w:rsidR="00BB1B01" w:rsidRPr="00235F5D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41" w:author="April Hoy" w:date="2022-02-16T16:12:00Z"/>
          <w:color w:val="000000"/>
          <w:sz w:val="24"/>
          <w:szCs w:val="24"/>
        </w:rPr>
      </w:pPr>
      <w:ins w:id="42" w:author="April Hoy" w:date="2022-02-16T16:12:00Z">
        <w:r>
          <w:rPr>
            <w:color w:val="000000"/>
            <w:sz w:val="24"/>
            <w:szCs w:val="24"/>
          </w:rPr>
          <w:t>Some combination o</w:t>
        </w:r>
        <w:r w:rsidRPr="00EB59AD">
          <w:rPr>
            <w:color w:val="000000"/>
            <w:sz w:val="24"/>
            <w:szCs w:val="24"/>
          </w:rPr>
          <w:t>f the above.</w:t>
        </w:r>
      </w:ins>
    </w:p>
    <w:p w14:paraId="18A7EE54" w14:textId="77777777" w:rsidR="00BB1B01" w:rsidRPr="00224658" w:rsidRDefault="00BB1B01" w:rsidP="00BB1B01">
      <w:pPr>
        <w:rPr>
          <w:ins w:id="43" w:author="April Hoy" w:date="2022-02-16T16:12:00Z"/>
          <w:color w:val="000000"/>
          <w:sz w:val="24"/>
          <w:szCs w:val="24"/>
        </w:rPr>
      </w:pPr>
    </w:p>
    <w:p w14:paraId="7D6EC17D" w14:textId="77777777" w:rsidR="00BB1B01" w:rsidRPr="00242842" w:rsidRDefault="00BB1B01" w:rsidP="00BB1B01">
      <w:pPr>
        <w:overflowPunct/>
        <w:textAlignment w:val="auto"/>
        <w:rPr>
          <w:ins w:id="44" w:author="April Hoy" w:date="2022-02-16T16:12:00Z"/>
          <w:sz w:val="24"/>
          <w:szCs w:val="24"/>
        </w:rPr>
      </w:pPr>
    </w:p>
    <w:p w14:paraId="1D01D95D" w14:textId="77777777" w:rsidR="00BB1B01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45" w:author="April Hoy" w:date="2022-02-16T16:12:00Z"/>
          <w:sz w:val="24"/>
          <w:szCs w:val="24"/>
        </w:rPr>
      </w:pPr>
      <w:bookmarkStart w:id="46" w:name="_Hlk90382310"/>
      <w:ins w:id="47" w:author="April Hoy" w:date="2022-02-16T16:12:00Z">
        <w:r w:rsidRPr="00810704">
          <w:rPr>
            <w:color w:val="000000"/>
            <w:sz w:val="24"/>
            <w:szCs w:val="24"/>
          </w:rPr>
          <w:t>Legal Reference</w:t>
        </w:r>
        <w:r>
          <w:rPr>
            <w:color w:val="000000"/>
            <w:sz w:val="24"/>
            <w:szCs w:val="24"/>
          </w:rPr>
          <w:t>s</w:t>
        </w:r>
        <w:r w:rsidRPr="00810704">
          <w:rPr>
            <w:color w:val="000000"/>
            <w:sz w:val="24"/>
            <w:szCs w:val="24"/>
          </w:rPr>
          <w:t>:</w:t>
        </w:r>
        <w:r w:rsidRPr="00810704">
          <w:rPr>
            <w:color w:val="000000"/>
            <w:sz w:val="24"/>
            <w:szCs w:val="24"/>
          </w:rPr>
          <w:tab/>
        </w:r>
        <w:r w:rsidRPr="00810704">
          <w:rPr>
            <w:sz w:val="24"/>
            <w:szCs w:val="24"/>
          </w:rPr>
          <w:t>I.C. § 33</w:t>
        </w:r>
        <w:bookmarkEnd w:id="46"/>
        <w:r w:rsidRPr="00810704">
          <w:rPr>
            <w:sz w:val="24"/>
            <w:szCs w:val="24"/>
          </w:rPr>
          <w:t>-</w:t>
        </w:r>
        <w:r>
          <w:rPr>
            <w:sz w:val="24"/>
            <w:szCs w:val="24"/>
          </w:rPr>
          <w:t>1632</w:t>
        </w:r>
        <w:r w:rsidRPr="00810704">
          <w:rPr>
            <w:sz w:val="24"/>
            <w:szCs w:val="24"/>
          </w:rPr>
          <w:tab/>
        </w:r>
        <w:r w:rsidRPr="00810704">
          <w:rPr>
            <w:sz w:val="24"/>
            <w:szCs w:val="24"/>
          </w:rPr>
          <w:tab/>
        </w:r>
        <w:r>
          <w:rPr>
            <w:sz w:val="24"/>
            <w:szCs w:val="24"/>
          </w:rPr>
          <w:t>Mastery-Based Education</w:t>
        </w:r>
        <w:r w:rsidRPr="00810704">
          <w:rPr>
            <w:sz w:val="24"/>
            <w:szCs w:val="24"/>
          </w:rPr>
          <w:t xml:space="preserve"> </w:t>
        </w:r>
      </w:ins>
    </w:p>
    <w:p w14:paraId="6AFC8F7D" w14:textId="77777777" w:rsidR="00BB1B01" w:rsidRPr="00FD3342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48" w:author="April Hoy" w:date="2022-02-16T16:12:00Z"/>
          <w:strike/>
          <w:sz w:val="24"/>
          <w:szCs w:val="24"/>
        </w:rPr>
      </w:pPr>
      <w:ins w:id="49" w:author="April Hoy" w:date="2022-02-16T16:12:00Z">
        <w:r>
          <w:rPr>
            <w:sz w:val="24"/>
            <w:szCs w:val="24"/>
          </w:rPr>
          <w:tab/>
        </w:r>
        <w:r w:rsidRPr="00810704">
          <w:rPr>
            <w:sz w:val="24"/>
            <w:szCs w:val="24"/>
          </w:rPr>
          <w:t>I.C. § 33-</w:t>
        </w:r>
        <w:r>
          <w:rPr>
            <w:sz w:val="24"/>
            <w:szCs w:val="24"/>
          </w:rPr>
          <w:t>6401 et seq.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Extended Learning Opportunities</w:t>
        </w:r>
      </w:ins>
    </w:p>
    <w:p w14:paraId="76198BEB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50" w:author="April Hoy" w:date="2022-02-16T16:12:00Z"/>
          <w:iCs/>
          <w:color w:val="000000"/>
          <w:sz w:val="24"/>
          <w:szCs w:val="24"/>
        </w:rPr>
      </w:pPr>
      <w:ins w:id="51" w:author="April Hoy" w:date="2022-02-16T16:12:00Z">
        <w:r w:rsidRPr="00810704">
          <w:rPr>
            <w:color w:val="000000"/>
            <w:sz w:val="24"/>
            <w:szCs w:val="24"/>
          </w:rPr>
          <w:tab/>
        </w:r>
        <w:r w:rsidRPr="0087482A">
          <w:rPr>
            <w:color w:val="000000"/>
            <w:sz w:val="24"/>
            <w:szCs w:val="24"/>
          </w:rPr>
          <w:t>I.D.A.P.A. 08.02.03.10</w:t>
        </w:r>
        <w:r>
          <w:rPr>
            <w:color w:val="000000"/>
            <w:sz w:val="24"/>
            <w:szCs w:val="24"/>
          </w:rPr>
          <w:t>5b</w:t>
        </w:r>
        <w:r w:rsidRPr="0087482A">
          <w:rPr>
            <w:color w:val="000000"/>
            <w:sz w:val="24"/>
            <w:szCs w:val="24"/>
          </w:rPr>
          <w:tab/>
        </w:r>
        <w:r>
          <w:rPr>
            <w:color w:val="000000"/>
            <w:sz w:val="24"/>
            <w:szCs w:val="24"/>
          </w:rPr>
          <w:tab/>
          <w:t>Mastery</w:t>
        </w:r>
      </w:ins>
    </w:p>
    <w:p w14:paraId="4D19AA96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ind w:left="2160" w:hanging="2160"/>
        <w:rPr>
          <w:ins w:id="52" w:author="April Hoy" w:date="2022-02-16T16:12:00Z"/>
          <w:color w:val="000000"/>
          <w:sz w:val="24"/>
          <w:szCs w:val="24"/>
        </w:rPr>
      </w:pPr>
      <w:ins w:id="53" w:author="April Hoy" w:date="2022-02-16T16:12:00Z">
        <w:r>
          <w:rPr>
            <w:iCs/>
            <w:color w:val="000000"/>
            <w:sz w:val="24"/>
            <w:szCs w:val="24"/>
          </w:rPr>
          <w:lastRenderedPageBreak/>
          <w:t>Other Reference</w:t>
        </w:r>
        <w:r w:rsidRPr="00810704">
          <w:rPr>
            <w:iCs/>
            <w:color w:val="000000"/>
            <w:sz w:val="24"/>
            <w:szCs w:val="24"/>
          </w:rPr>
          <w:t xml:space="preserve">: </w:t>
        </w:r>
        <w:r w:rsidRPr="00810704">
          <w:rPr>
            <w:iCs/>
            <w:color w:val="000000"/>
            <w:sz w:val="24"/>
            <w:szCs w:val="24"/>
          </w:rPr>
          <w:tab/>
        </w:r>
        <w:r>
          <w:rPr>
            <w:iCs/>
            <w:sz w:val="24"/>
            <w:szCs w:val="24"/>
          </w:rPr>
          <w:t xml:space="preserve">Summary: Determining Mastery for Advancement, Grading, and Crediting by the Idaho State Department of Education, </w:t>
        </w:r>
        <w:r>
          <w:fldChar w:fldCharType="begin"/>
        </w:r>
        <w:r>
          <w:instrText xml:space="preserve"> HYPERLINK "https://www.sde.idaho.gov/mastery-ed/files/guides/Determining-Mastery-Summary.pdf" </w:instrText>
        </w:r>
        <w:r>
          <w:fldChar w:fldCharType="separate"/>
        </w:r>
        <w:r w:rsidRPr="000C4174">
          <w:rPr>
            <w:rStyle w:val="Hyperlink"/>
            <w:iCs/>
            <w:sz w:val="24"/>
            <w:szCs w:val="24"/>
          </w:rPr>
          <w:t>https://www.sde.idaho.gov/mastery-ed/files/guides/Determining-Mastery-Summary.pdf</w:t>
        </w:r>
        <w:r>
          <w:rPr>
            <w:rStyle w:val="Hyperlink"/>
            <w:iCs/>
            <w:sz w:val="24"/>
            <w:szCs w:val="24"/>
          </w:rPr>
          <w:fldChar w:fldCharType="end"/>
        </w:r>
        <w:r>
          <w:rPr>
            <w:iCs/>
            <w:sz w:val="24"/>
            <w:szCs w:val="24"/>
          </w:rPr>
          <w:t xml:space="preserve"> </w:t>
        </w:r>
      </w:ins>
    </w:p>
    <w:p w14:paraId="6CB20BD7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54" w:author="April Hoy" w:date="2022-02-16T16:12:00Z"/>
          <w:color w:val="000000"/>
          <w:sz w:val="24"/>
          <w:szCs w:val="24"/>
          <w:u w:val="single"/>
        </w:rPr>
      </w:pPr>
    </w:p>
    <w:p w14:paraId="057D1EA9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55" w:author="April Hoy" w:date="2022-02-16T16:12:00Z"/>
          <w:color w:val="000000"/>
          <w:sz w:val="24"/>
          <w:szCs w:val="24"/>
        </w:rPr>
      </w:pPr>
      <w:ins w:id="56" w:author="April Hoy" w:date="2022-02-16T16:12:00Z">
        <w:r w:rsidRPr="00810704">
          <w:rPr>
            <w:color w:val="000000"/>
            <w:sz w:val="24"/>
            <w:szCs w:val="24"/>
            <w:u w:val="single"/>
          </w:rPr>
          <w:t>Policy History:</w:t>
        </w:r>
      </w:ins>
    </w:p>
    <w:p w14:paraId="2C0DEE12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57" w:author="April Hoy" w:date="2022-02-16T16:12:00Z"/>
          <w:color w:val="000000"/>
          <w:sz w:val="24"/>
          <w:szCs w:val="24"/>
        </w:rPr>
      </w:pPr>
      <w:ins w:id="58" w:author="April Hoy" w:date="2022-02-16T16:12:00Z">
        <w:r w:rsidRPr="00810704">
          <w:rPr>
            <w:color w:val="000000"/>
            <w:sz w:val="24"/>
            <w:szCs w:val="24"/>
          </w:rPr>
          <w:t>Adopted on:</w:t>
        </w:r>
      </w:ins>
    </w:p>
    <w:p w14:paraId="2D72F69E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59" w:author="April Hoy" w:date="2022-02-16T16:12:00Z"/>
          <w:color w:val="000000"/>
          <w:sz w:val="24"/>
          <w:szCs w:val="24"/>
        </w:rPr>
      </w:pPr>
      <w:ins w:id="60" w:author="April Hoy" w:date="2022-02-16T16:12:00Z">
        <w:r w:rsidRPr="00810704">
          <w:rPr>
            <w:color w:val="000000"/>
            <w:sz w:val="24"/>
            <w:szCs w:val="24"/>
          </w:rPr>
          <w:t>Revised on:</w:t>
        </w:r>
      </w:ins>
    </w:p>
    <w:p w14:paraId="14D17A24" w14:textId="72B9FCD8" w:rsidR="00A0517A" w:rsidRPr="00BB1B01" w:rsidRDefault="00BB1B01" w:rsidP="00BB1B01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ins w:id="61" w:author="April Hoy" w:date="2022-02-16T16:12:00Z">
        <w:r w:rsidRPr="00810704">
          <w:rPr>
            <w:color w:val="000000"/>
            <w:sz w:val="24"/>
            <w:szCs w:val="24"/>
          </w:rPr>
          <w:t>Reviewed on:</w:t>
        </w:r>
      </w:ins>
    </w:p>
    <w:sectPr w:rsidR="00A0517A" w:rsidRPr="00BB1B01" w:rsidSect="003E56AB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EEB3" w14:textId="77777777" w:rsidR="00316EFD" w:rsidRDefault="00316EFD">
      <w:r>
        <w:separator/>
      </w:r>
    </w:p>
  </w:endnote>
  <w:endnote w:type="continuationSeparator" w:id="0">
    <w:p w14:paraId="1BA4AEB3" w14:textId="77777777" w:rsidR="00316EFD" w:rsidRDefault="0031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1EB5" w14:textId="57146DE9" w:rsidR="007772FB" w:rsidRDefault="007772FB" w:rsidP="003E56AB">
    <w:pPr>
      <w:pStyle w:val="Footer"/>
      <w:tabs>
        <w:tab w:val="clear" w:pos="8640"/>
        <w:tab w:val="right" w:pos="9360"/>
      </w:tabs>
    </w:pPr>
    <w:r>
      <w:tab/>
    </w:r>
    <w:r w:rsidR="008F62FF">
      <w:t>2</w:t>
    </w:r>
    <w:r w:rsidR="00FD3342">
      <w:t>640</w: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3E98">
      <w:rPr>
        <w:rStyle w:val="PageNumber"/>
        <w:noProof/>
      </w:rPr>
      <w:t>4</w:t>
    </w:r>
    <w:r>
      <w:rPr>
        <w:rStyle w:val="PageNumber"/>
      </w:rPr>
      <w:fldChar w:fldCharType="end"/>
    </w:r>
    <w:r w:rsidR="00A51208">
      <w:rPr>
        <w:rStyle w:val="PageNumber"/>
      </w:rPr>
      <w:tab/>
      <w:t xml:space="preserve">(ISBA </w:t>
    </w:r>
    <w:r w:rsidR="002E3B20">
      <w:rPr>
        <w:rStyle w:val="PageNumber"/>
      </w:rPr>
      <w:t>0</w:t>
    </w:r>
    <w:r w:rsidR="005A63F1">
      <w:rPr>
        <w:rStyle w:val="PageNumber"/>
      </w:rPr>
      <w:t>3</w:t>
    </w:r>
    <w:r w:rsidR="00FD3342">
      <w:rPr>
        <w:rStyle w:val="PageNumber"/>
      </w:rPr>
      <w:t>/2</w:t>
    </w:r>
    <w:r w:rsidR="002E3B20">
      <w:rPr>
        <w:rStyle w:val="PageNumber"/>
      </w:rPr>
      <w:t>2</w:t>
    </w:r>
    <w:r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9D65" w14:textId="77777777" w:rsidR="00316EFD" w:rsidRDefault="00316EFD">
      <w:r>
        <w:separator/>
      </w:r>
    </w:p>
  </w:footnote>
  <w:footnote w:type="continuationSeparator" w:id="0">
    <w:p w14:paraId="30CA1DF2" w14:textId="77777777" w:rsidR="00316EFD" w:rsidRDefault="0031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280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EA1"/>
    <w:multiLevelType w:val="hybridMultilevel"/>
    <w:tmpl w:val="037ABFA2"/>
    <w:lvl w:ilvl="0" w:tplc="F4642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5518C"/>
    <w:multiLevelType w:val="multilevel"/>
    <w:tmpl w:val="8F727D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46A37"/>
    <w:multiLevelType w:val="hybridMultilevel"/>
    <w:tmpl w:val="F1F8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6D4"/>
    <w:multiLevelType w:val="hybridMultilevel"/>
    <w:tmpl w:val="7574796A"/>
    <w:lvl w:ilvl="0" w:tplc="ED80EE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85C"/>
    <w:multiLevelType w:val="hybridMultilevel"/>
    <w:tmpl w:val="FB42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79AA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620B"/>
    <w:multiLevelType w:val="hybridMultilevel"/>
    <w:tmpl w:val="BF3AA194"/>
    <w:lvl w:ilvl="0" w:tplc="29B0C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5617"/>
    <w:multiLevelType w:val="hybridMultilevel"/>
    <w:tmpl w:val="6B54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6933"/>
    <w:multiLevelType w:val="hybridMultilevel"/>
    <w:tmpl w:val="AF5A915A"/>
    <w:lvl w:ilvl="0" w:tplc="766A4C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C4857"/>
    <w:multiLevelType w:val="hybridMultilevel"/>
    <w:tmpl w:val="650E5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B5B14"/>
    <w:multiLevelType w:val="hybridMultilevel"/>
    <w:tmpl w:val="C85AE1E2"/>
    <w:lvl w:ilvl="0" w:tplc="766A4C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D4CAD"/>
    <w:multiLevelType w:val="hybridMultilevel"/>
    <w:tmpl w:val="DD4A0DDA"/>
    <w:lvl w:ilvl="0" w:tplc="76B2E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D6932"/>
    <w:multiLevelType w:val="hybridMultilevel"/>
    <w:tmpl w:val="B2E4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CE9"/>
    <w:multiLevelType w:val="multilevel"/>
    <w:tmpl w:val="AF5A91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054CB"/>
    <w:multiLevelType w:val="hybridMultilevel"/>
    <w:tmpl w:val="634E3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C4464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516FF"/>
    <w:multiLevelType w:val="multilevel"/>
    <w:tmpl w:val="1BC84F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55227"/>
    <w:multiLevelType w:val="hybridMultilevel"/>
    <w:tmpl w:val="0FEE9B66"/>
    <w:lvl w:ilvl="0" w:tplc="4418B1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0E0486"/>
    <w:multiLevelType w:val="hybridMultilevel"/>
    <w:tmpl w:val="8F727D14"/>
    <w:lvl w:ilvl="0" w:tplc="766A4C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43F99"/>
    <w:multiLevelType w:val="hybridMultilevel"/>
    <w:tmpl w:val="DDF0ED04"/>
    <w:lvl w:ilvl="0" w:tplc="E17023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F74CE"/>
    <w:multiLevelType w:val="hybridMultilevel"/>
    <w:tmpl w:val="CC9C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F4243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3004A"/>
    <w:multiLevelType w:val="hybridMultilevel"/>
    <w:tmpl w:val="28A6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3F78"/>
    <w:multiLevelType w:val="hybridMultilevel"/>
    <w:tmpl w:val="61D8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4D20"/>
    <w:multiLevelType w:val="hybridMultilevel"/>
    <w:tmpl w:val="EAB81CA4"/>
    <w:lvl w:ilvl="0" w:tplc="26783B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9CA88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D7F43"/>
    <w:multiLevelType w:val="hybridMultilevel"/>
    <w:tmpl w:val="1034E1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5417C9"/>
    <w:multiLevelType w:val="hybridMultilevel"/>
    <w:tmpl w:val="7586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9"/>
  </w:num>
  <w:num w:numId="5">
    <w:abstractNumId w:val="2"/>
  </w:num>
  <w:num w:numId="6">
    <w:abstractNumId w:val="11"/>
  </w:num>
  <w:num w:numId="7">
    <w:abstractNumId w:val="27"/>
  </w:num>
  <w:num w:numId="8">
    <w:abstractNumId w:val="25"/>
  </w:num>
  <w:num w:numId="9">
    <w:abstractNumId w:val="15"/>
  </w:num>
  <w:num w:numId="10">
    <w:abstractNumId w:val="10"/>
  </w:num>
  <w:num w:numId="11">
    <w:abstractNumId w:val="26"/>
  </w:num>
  <w:num w:numId="12">
    <w:abstractNumId w:val="20"/>
  </w:num>
  <w:num w:numId="13">
    <w:abstractNumId w:val="7"/>
  </w:num>
  <w:num w:numId="14">
    <w:abstractNumId w:val="21"/>
  </w:num>
  <w:num w:numId="15">
    <w:abstractNumId w:val="22"/>
  </w:num>
  <w:num w:numId="16">
    <w:abstractNumId w:val="6"/>
  </w:num>
  <w:num w:numId="17">
    <w:abstractNumId w:val="0"/>
  </w:num>
  <w:num w:numId="18">
    <w:abstractNumId w:val="16"/>
  </w:num>
  <w:num w:numId="19">
    <w:abstractNumId w:val="4"/>
  </w:num>
  <w:num w:numId="20">
    <w:abstractNumId w:val="5"/>
  </w:num>
  <w:num w:numId="21">
    <w:abstractNumId w:val="12"/>
  </w:num>
  <w:num w:numId="22">
    <w:abstractNumId w:val="23"/>
  </w:num>
  <w:num w:numId="23">
    <w:abstractNumId w:val="24"/>
  </w:num>
  <w:num w:numId="24">
    <w:abstractNumId w:val="18"/>
  </w:num>
  <w:num w:numId="25">
    <w:abstractNumId w:val="1"/>
  </w:num>
  <w:num w:numId="26">
    <w:abstractNumId w:val="13"/>
  </w:num>
  <w:num w:numId="27">
    <w:abstractNumId w:val="3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96"/>
    <w:rsid w:val="00013A00"/>
    <w:rsid w:val="00016458"/>
    <w:rsid w:val="000226A3"/>
    <w:rsid w:val="000258B1"/>
    <w:rsid w:val="00035DAA"/>
    <w:rsid w:val="00036CE2"/>
    <w:rsid w:val="00045DE9"/>
    <w:rsid w:val="00050058"/>
    <w:rsid w:val="00056F14"/>
    <w:rsid w:val="00060091"/>
    <w:rsid w:val="00085319"/>
    <w:rsid w:val="000A4714"/>
    <w:rsid w:val="000B0111"/>
    <w:rsid w:val="000B100C"/>
    <w:rsid w:val="000B5B27"/>
    <w:rsid w:val="000B6179"/>
    <w:rsid w:val="000B6596"/>
    <w:rsid w:val="000D737F"/>
    <w:rsid w:val="000E416D"/>
    <w:rsid w:val="00100936"/>
    <w:rsid w:val="0010450B"/>
    <w:rsid w:val="0012097F"/>
    <w:rsid w:val="00130F92"/>
    <w:rsid w:val="00133E1D"/>
    <w:rsid w:val="0016411B"/>
    <w:rsid w:val="00171301"/>
    <w:rsid w:val="00175A51"/>
    <w:rsid w:val="00176AE8"/>
    <w:rsid w:val="001864A2"/>
    <w:rsid w:val="001A6259"/>
    <w:rsid w:val="001B3523"/>
    <w:rsid w:val="001D52DF"/>
    <w:rsid w:val="001D5C03"/>
    <w:rsid w:val="001E00F8"/>
    <w:rsid w:val="001E3F31"/>
    <w:rsid w:val="001F1216"/>
    <w:rsid w:val="002061CA"/>
    <w:rsid w:val="00224658"/>
    <w:rsid w:val="00235F5D"/>
    <w:rsid w:val="00237A2E"/>
    <w:rsid w:val="00237FBD"/>
    <w:rsid w:val="00240F07"/>
    <w:rsid w:val="00242842"/>
    <w:rsid w:val="00251A5D"/>
    <w:rsid w:val="00272B7F"/>
    <w:rsid w:val="002751B1"/>
    <w:rsid w:val="00276984"/>
    <w:rsid w:val="00276CE4"/>
    <w:rsid w:val="00282974"/>
    <w:rsid w:val="00292E2E"/>
    <w:rsid w:val="002952EF"/>
    <w:rsid w:val="002A44BF"/>
    <w:rsid w:val="002C3220"/>
    <w:rsid w:val="002E3B20"/>
    <w:rsid w:val="002E41EB"/>
    <w:rsid w:val="002E474A"/>
    <w:rsid w:val="002F236F"/>
    <w:rsid w:val="002F59BA"/>
    <w:rsid w:val="00310413"/>
    <w:rsid w:val="003113B0"/>
    <w:rsid w:val="00314EC3"/>
    <w:rsid w:val="00316EFD"/>
    <w:rsid w:val="0034402D"/>
    <w:rsid w:val="00347646"/>
    <w:rsid w:val="00351FE0"/>
    <w:rsid w:val="003617DA"/>
    <w:rsid w:val="00376374"/>
    <w:rsid w:val="00387D6D"/>
    <w:rsid w:val="00391E4B"/>
    <w:rsid w:val="003A140A"/>
    <w:rsid w:val="003A38EB"/>
    <w:rsid w:val="003B3C10"/>
    <w:rsid w:val="003B71A8"/>
    <w:rsid w:val="003C2D0B"/>
    <w:rsid w:val="003D0022"/>
    <w:rsid w:val="003D5A45"/>
    <w:rsid w:val="003E56AB"/>
    <w:rsid w:val="003E76DA"/>
    <w:rsid w:val="003F5F8E"/>
    <w:rsid w:val="004024B6"/>
    <w:rsid w:val="00403031"/>
    <w:rsid w:val="004045E1"/>
    <w:rsid w:val="004161C1"/>
    <w:rsid w:val="00433E98"/>
    <w:rsid w:val="00441B1E"/>
    <w:rsid w:val="00455D56"/>
    <w:rsid w:val="0045727A"/>
    <w:rsid w:val="00464829"/>
    <w:rsid w:val="004678B7"/>
    <w:rsid w:val="004762B4"/>
    <w:rsid w:val="004848A4"/>
    <w:rsid w:val="004855DF"/>
    <w:rsid w:val="004B4258"/>
    <w:rsid w:val="004B4473"/>
    <w:rsid w:val="004C1B86"/>
    <w:rsid w:val="004D5ABC"/>
    <w:rsid w:val="004E531A"/>
    <w:rsid w:val="00510303"/>
    <w:rsid w:val="00510D5A"/>
    <w:rsid w:val="0051281C"/>
    <w:rsid w:val="00517D4D"/>
    <w:rsid w:val="00520469"/>
    <w:rsid w:val="00527700"/>
    <w:rsid w:val="00531C42"/>
    <w:rsid w:val="00546E61"/>
    <w:rsid w:val="0054788C"/>
    <w:rsid w:val="00591291"/>
    <w:rsid w:val="005A63F1"/>
    <w:rsid w:val="005B4392"/>
    <w:rsid w:val="005C574F"/>
    <w:rsid w:val="005C5BCE"/>
    <w:rsid w:val="005E211A"/>
    <w:rsid w:val="005E686F"/>
    <w:rsid w:val="005F4896"/>
    <w:rsid w:val="006223F0"/>
    <w:rsid w:val="006425B7"/>
    <w:rsid w:val="006436FF"/>
    <w:rsid w:val="00645390"/>
    <w:rsid w:val="00653E34"/>
    <w:rsid w:val="00654F81"/>
    <w:rsid w:val="00663C9F"/>
    <w:rsid w:val="00664B4F"/>
    <w:rsid w:val="0067097A"/>
    <w:rsid w:val="006734CC"/>
    <w:rsid w:val="00674DFF"/>
    <w:rsid w:val="00675FB1"/>
    <w:rsid w:val="0068342A"/>
    <w:rsid w:val="006932C1"/>
    <w:rsid w:val="00696C08"/>
    <w:rsid w:val="006A73F6"/>
    <w:rsid w:val="006B20D5"/>
    <w:rsid w:val="006D1594"/>
    <w:rsid w:val="006D1FDA"/>
    <w:rsid w:val="006D3E43"/>
    <w:rsid w:val="006D68FA"/>
    <w:rsid w:val="006D7560"/>
    <w:rsid w:val="00700DF6"/>
    <w:rsid w:val="00710BCC"/>
    <w:rsid w:val="00711628"/>
    <w:rsid w:val="0071372E"/>
    <w:rsid w:val="00715246"/>
    <w:rsid w:val="007357E4"/>
    <w:rsid w:val="00752DBB"/>
    <w:rsid w:val="00752F74"/>
    <w:rsid w:val="00756FA4"/>
    <w:rsid w:val="00762EF6"/>
    <w:rsid w:val="0076506D"/>
    <w:rsid w:val="00767A59"/>
    <w:rsid w:val="00774566"/>
    <w:rsid w:val="0077714B"/>
    <w:rsid w:val="007772FB"/>
    <w:rsid w:val="00785186"/>
    <w:rsid w:val="0078601E"/>
    <w:rsid w:val="00793AC5"/>
    <w:rsid w:val="00795395"/>
    <w:rsid w:val="007A37DB"/>
    <w:rsid w:val="007A4145"/>
    <w:rsid w:val="007B1984"/>
    <w:rsid w:val="007D0EFD"/>
    <w:rsid w:val="007D64DA"/>
    <w:rsid w:val="007D7904"/>
    <w:rsid w:val="007E6EE6"/>
    <w:rsid w:val="008033A1"/>
    <w:rsid w:val="0080762D"/>
    <w:rsid w:val="00810704"/>
    <w:rsid w:val="00823269"/>
    <w:rsid w:val="00833173"/>
    <w:rsid w:val="0083749E"/>
    <w:rsid w:val="008418DA"/>
    <w:rsid w:val="008433DC"/>
    <w:rsid w:val="00846DDF"/>
    <w:rsid w:val="00857D94"/>
    <w:rsid w:val="0087482A"/>
    <w:rsid w:val="00874BBA"/>
    <w:rsid w:val="008A1428"/>
    <w:rsid w:val="008A1EA6"/>
    <w:rsid w:val="008A32D1"/>
    <w:rsid w:val="008A58D5"/>
    <w:rsid w:val="008B43DF"/>
    <w:rsid w:val="008C6BC9"/>
    <w:rsid w:val="008D6F9F"/>
    <w:rsid w:val="008F439C"/>
    <w:rsid w:val="008F62FF"/>
    <w:rsid w:val="009017A3"/>
    <w:rsid w:val="0090433D"/>
    <w:rsid w:val="00912D52"/>
    <w:rsid w:val="00936B2A"/>
    <w:rsid w:val="00940A7A"/>
    <w:rsid w:val="00953EA7"/>
    <w:rsid w:val="0096240D"/>
    <w:rsid w:val="00966DB8"/>
    <w:rsid w:val="00966E8C"/>
    <w:rsid w:val="00976E25"/>
    <w:rsid w:val="00980095"/>
    <w:rsid w:val="00982EF1"/>
    <w:rsid w:val="009832C1"/>
    <w:rsid w:val="009833F6"/>
    <w:rsid w:val="009953BD"/>
    <w:rsid w:val="009A3B5E"/>
    <w:rsid w:val="009B1020"/>
    <w:rsid w:val="009B4EB6"/>
    <w:rsid w:val="009B5C40"/>
    <w:rsid w:val="009B7F8B"/>
    <w:rsid w:val="009D27BB"/>
    <w:rsid w:val="009D535E"/>
    <w:rsid w:val="009D783E"/>
    <w:rsid w:val="009D7AC8"/>
    <w:rsid w:val="009F1D37"/>
    <w:rsid w:val="00A01898"/>
    <w:rsid w:val="00A0517A"/>
    <w:rsid w:val="00A05FB9"/>
    <w:rsid w:val="00A06B93"/>
    <w:rsid w:val="00A12DFD"/>
    <w:rsid w:val="00A16942"/>
    <w:rsid w:val="00A23C76"/>
    <w:rsid w:val="00A25682"/>
    <w:rsid w:val="00A40D27"/>
    <w:rsid w:val="00A51208"/>
    <w:rsid w:val="00A642C7"/>
    <w:rsid w:val="00A71980"/>
    <w:rsid w:val="00A85BFB"/>
    <w:rsid w:val="00A95E7F"/>
    <w:rsid w:val="00AA63A7"/>
    <w:rsid w:val="00AC30DB"/>
    <w:rsid w:val="00AD084A"/>
    <w:rsid w:val="00AD1FC4"/>
    <w:rsid w:val="00AE329A"/>
    <w:rsid w:val="00AF0A27"/>
    <w:rsid w:val="00B03719"/>
    <w:rsid w:val="00B118A0"/>
    <w:rsid w:val="00B137DC"/>
    <w:rsid w:val="00B23497"/>
    <w:rsid w:val="00B3371D"/>
    <w:rsid w:val="00B4046E"/>
    <w:rsid w:val="00B437F6"/>
    <w:rsid w:val="00B44A27"/>
    <w:rsid w:val="00B44D54"/>
    <w:rsid w:val="00B61724"/>
    <w:rsid w:val="00B71E6A"/>
    <w:rsid w:val="00B80B76"/>
    <w:rsid w:val="00B96D4A"/>
    <w:rsid w:val="00B97C60"/>
    <w:rsid w:val="00BB1B01"/>
    <w:rsid w:val="00BB39D6"/>
    <w:rsid w:val="00BC3159"/>
    <w:rsid w:val="00BC3286"/>
    <w:rsid w:val="00BC502A"/>
    <w:rsid w:val="00BD2CB3"/>
    <w:rsid w:val="00BD77DA"/>
    <w:rsid w:val="00BE74A4"/>
    <w:rsid w:val="00BF48FD"/>
    <w:rsid w:val="00C10028"/>
    <w:rsid w:val="00C11CA2"/>
    <w:rsid w:val="00C12EE8"/>
    <w:rsid w:val="00C130BC"/>
    <w:rsid w:val="00C320A7"/>
    <w:rsid w:val="00C52C2D"/>
    <w:rsid w:val="00C53ECF"/>
    <w:rsid w:val="00C56350"/>
    <w:rsid w:val="00C56394"/>
    <w:rsid w:val="00C641EB"/>
    <w:rsid w:val="00C81ADA"/>
    <w:rsid w:val="00CA56D3"/>
    <w:rsid w:val="00CA7A47"/>
    <w:rsid w:val="00CB6405"/>
    <w:rsid w:val="00CB7196"/>
    <w:rsid w:val="00CC0775"/>
    <w:rsid w:val="00CC245B"/>
    <w:rsid w:val="00CC2995"/>
    <w:rsid w:val="00CD57F5"/>
    <w:rsid w:val="00CE322E"/>
    <w:rsid w:val="00CF0FB5"/>
    <w:rsid w:val="00CF24C1"/>
    <w:rsid w:val="00CF5077"/>
    <w:rsid w:val="00D1074D"/>
    <w:rsid w:val="00D122D3"/>
    <w:rsid w:val="00D137A8"/>
    <w:rsid w:val="00D24F9C"/>
    <w:rsid w:val="00D5437A"/>
    <w:rsid w:val="00D55B0C"/>
    <w:rsid w:val="00D60C96"/>
    <w:rsid w:val="00D60FEF"/>
    <w:rsid w:val="00D64F7C"/>
    <w:rsid w:val="00D674A3"/>
    <w:rsid w:val="00D71970"/>
    <w:rsid w:val="00D75071"/>
    <w:rsid w:val="00D92125"/>
    <w:rsid w:val="00D9695C"/>
    <w:rsid w:val="00DA57FE"/>
    <w:rsid w:val="00DA7ED0"/>
    <w:rsid w:val="00DB1A7A"/>
    <w:rsid w:val="00DB6264"/>
    <w:rsid w:val="00DC723B"/>
    <w:rsid w:val="00DD4033"/>
    <w:rsid w:val="00DE2418"/>
    <w:rsid w:val="00DF0128"/>
    <w:rsid w:val="00DF6F28"/>
    <w:rsid w:val="00DF72E3"/>
    <w:rsid w:val="00E0770D"/>
    <w:rsid w:val="00E25268"/>
    <w:rsid w:val="00E46534"/>
    <w:rsid w:val="00E474A8"/>
    <w:rsid w:val="00E50C8D"/>
    <w:rsid w:val="00E705DC"/>
    <w:rsid w:val="00E72A10"/>
    <w:rsid w:val="00E734C7"/>
    <w:rsid w:val="00E77099"/>
    <w:rsid w:val="00E81B9C"/>
    <w:rsid w:val="00E83C65"/>
    <w:rsid w:val="00E87EE9"/>
    <w:rsid w:val="00EA1449"/>
    <w:rsid w:val="00EA2FB8"/>
    <w:rsid w:val="00EB36DE"/>
    <w:rsid w:val="00EB4C53"/>
    <w:rsid w:val="00EB59AD"/>
    <w:rsid w:val="00ED475D"/>
    <w:rsid w:val="00EE3E5C"/>
    <w:rsid w:val="00EF6D43"/>
    <w:rsid w:val="00EF7094"/>
    <w:rsid w:val="00EF7AC3"/>
    <w:rsid w:val="00F02F13"/>
    <w:rsid w:val="00F039BC"/>
    <w:rsid w:val="00F27B56"/>
    <w:rsid w:val="00F34D9F"/>
    <w:rsid w:val="00F40293"/>
    <w:rsid w:val="00F44EB3"/>
    <w:rsid w:val="00F52838"/>
    <w:rsid w:val="00F63953"/>
    <w:rsid w:val="00F70970"/>
    <w:rsid w:val="00F95BF8"/>
    <w:rsid w:val="00F95E32"/>
    <w:rsid w:val="00FB11C6"/>
    <w:rsid w:val="00FB51CE"/>
    <w:rsid w:val="00FC5DC1"/>
    <w:rsid w:val="00FD3342"/>
    <w:rsid w:val="00FD3B02"/>
    <w:rsid w:val="00FE194D"/>
    <w:rsid w:val="00FE4413"/>
    <w:rsid w:val="00FE798A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5E4559"/>
  <w15:chartTrackingRefBased/>
  <w15:docId w15:val="{795D9B6F-154F-40DE-AD06-6510D7AB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31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64F7C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3E5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6AB"/>
  </w:style>
  <w:style w:type="table" w:styleId="TableGrid">
    <w:name w:val="Table Grid"/>
    <w:basedOn w:val="TableNormal"/>
    <w:rsid w:val="00CD57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017A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017A3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527700"/>
    <w:pPr>
      <w:ind w:left="720"/>
    </w:pPr>
  </w:style>
  <w:style w:type="character" w:customStyle="1" w:styleId="Heading1Char">
    <w:name w:val="Heading 1 Char"/>
    <w:link w:val="Heading1"/>
    <w:rsid w:val="00D64F7C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D64F7C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D64F7C"/>
    <w:rPr>
      <w:rFonts w:eastAsia="Times New Roman" w:cs="Times New Roman"/>
      <w:sz w:val="24"/>
      <w:szCs w:val="24"/>
      <w:u w:val="single"/>
    </w:rPr>
  </w:style>
  <w:style w:type="character" w:styleId="Hyperlink">
    <w:name w:val="Hyperlink"/>
    <w:rsid w:val="00A051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D5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18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98"/>
  </w:style>
  <w:style w:type="character" w:customStyle="1" w:styleId="CommentTextChar">
    <w:name w:val="Comment Text Char"/>
    <w:basedOn w:val="DefaultParagraphFont"/>
    <w:link w:val="CommentText"/>
    <w:rsid w:val="00A01898"/>
  </w:style>
  <w:style w:type="paragraph" w:styleId="CommentSubject">
    <w:name w:val="annotation subject"/>
    <w:basedOn w:val="CommentText"/>
    <w:next w:val="CommentText"/>
    <w:link w:val="CommentSubjectChar"/>
    <w:rsid w:val="00A01898"/>
    <w:rPr>
      <w:b/>
      <w:bCs/>
    </w:rPr>
  </w:style>
  <w:style w:type="character" w:customStyle="1" w:styleId="CommentSubjectChar">
    <w:name w:val="Comment Subject Char"/>
    <w:link w:val="CommentSubject"/>
    <w:rsid w:val="00A01898"/>
    <w:rPr>
      <w:b/>
      <w:bCs/>
    </w:rPr>
  </w:style>
  <w:style w:type="character" w:styleId="FollowedHyperlink">
    <w:name w:val="FollowedHyperlink"/>
    <w:rsid w:val="00B118A0"/>
    <w:rPr>
      <w:color w:val="954F72"/>
      <w:u w:val="single"/>
    </w:rPr>
  </w:style>
  <w:style w:type="paragraph" w:styleId="Revision">
    <w:name w:val="Revision"/>
    <w:hidden/>
    <w:uiPriority w:val="99"/>
    <w:semiHidden/>
    <w:rsid w:val="00AA63A7"/>
  </w:style>
  <w:style w:type="character" w:styleId="UnresolvedMention">
    <w:name w:val="Unresolved Mention"/>
    <w:basedOn w:val="DefaultParagraphFont"/>
    <w:uiPriority w:val="99"/>
    <w:semiHidden/>
    <w:unhideWhenUsed/>
    <w:rsid w:val="00B0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73B8-C161-4AB0-A807-6D910384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11</cp:revision>
  <cp:lastPrinted>2012-05-31T15:49:00Z</cp:lastPrinted>
  <dcterms:created xsi:type="dcterms:W3CDTF">2022-01-06T18:07:00Z</dcterms:created>
  <dcterms:modified xsi:type="dcterms:W3CDTF">2022-03-01T18:48:00Z</dcterms:modified>
</cp:coreProperties>
</file>