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010E" w14:textId="77777777" w:rsidR="00491B4C" w:rsidRPr="00B8318A" w:rsidRDefault="005579F4" w:rsidP="005F5D71">
      <w:pPr>
        <w:spacing w:line="240" w:lineRule="atLeast"/>
        <w:rPr>
          <w:b/>
          <w:color w:val="000000"/>
          <w:szCs w:val="24"/>
        </w:rPr>
      </w:pPr>
      <w:r w:rsidRPr="00B8318A">
        <w:rPr>
          <w:b/>
          <w:color w:val="000000"/>
          <w:szCs w:val="24"/>
        </w:rPr>
        <w:t>{{</w:t>
      </w:r>
      <w:proofErr w:type="spellStart"/>
      <w:r w:rsidRPr="00B8318A">
        <w:rPr>
          <w:b/>
          <w:color w:val="000000"/>
          <w:szCs w:val="24"/>
        </w:rPr>
        <w:t>Full_District_Heading</w:t>
      </w:r>
      <w:proofErr w:type="spellEnd"/>
      <w:r w:rsidRPr="00B8318A">
        <w:rPr>
          <w:b/>
          <w:color w:val="000000"/>
          <w:szCs w:val="24"/>
        </w:rPr>
        <w:t>}}</w:t>
      </w:r>
    </w:p>
    <w:p w14:paraId="169267C1" w14:textId="77777777" w:rsidR="00491B4C" w:rsidRPr="00B8318A" w:rsidRDefault="00491B4C" w:rsidP="005F5D71">
      <w:pPr>
        <w:spacing w:line="240" w:lineRule="atLeast"/>
        <w:rPr>
          <w:b/>
          <w:color w:val="000000"/>
          <w:szCs w:val="24"/>
        </w:rPr>
      </w:pPr>
    </w:p>
    <w:p w14:paraId="09A31FA6" w14:textId="77777777" w:rsidR="00D74F29" w:rsidRPr="00B8318A" w:rsidRDefault="00D74F29" w:rsidP="00B92F34">
      <w:pPr>
        <w:tabs>
          <w:tab w:val="right" w:pos="9360"/>
        </w:tabs>
        <w:spacing w:line="240" w:lineRule="atLeast"/>
        <w:rPr>
          <w:color w:val="000000"/>
          <w:szCs w:val="24"/>
        </w:rPr>
      </w:pPr>
      <w:bookmarkStart w:id="0" w:name="OLE_LINK1"/>
      <w:r w:rsidRPr="00B8318A">
        <w:rPr>
          <w:b/>
          <w:color w:val="000000"/>
          <w:szCs w:val="24"/>
        </w:rPr>
        <w:t>STUDENTS</w:t>
      </w:r>
      <w:r w:rsidRPr="00B8318A">
        <w:rPr>
          <w:b/>
          <w:color w:val="000000"/>
          <w:szCs w:val="24"/>
        </w:rPr>
        <w:tab/>
        <w:t>3000</w:t>
      </w:r>
    </w:p>
    <w:bookmarkEnd w:id="0"/>
    <w:p w14:paraId="5201D030" w14:textId="77777777" w:rsidR="00354F30" w:rsidRPr="00B8318A" w:rsidRDefault="00354F30" w:rsidP="005F5D71">
      <w:pPr>
        <w:spacing w:line="240" w:lineRule="atLeast"/>
        <w:rPr>
          <w:color w:val="000000"/>
          <w:szCs w:val="24"/>
          <w:u w:val="single"/>
        </w:rPr>
      </w:pPr>
    </w:p>
    <w:p w14:paraId="2A9C93B6" w14:textId="77777777" w:rsidR="00491B4C" w:rsidRPr="00B8318A" w:rsidRDefault="00491B4C" w:rsidP="005F5D71">
      <w:pPr>
        <w:pStyle w:val="Heading1"/>
      </w:pPr>
      <w:r w:rsidRPr="00B8318A">
        <w:t>Entrance, Placement</w:t>
      </w:r>
      <w:r w:rsidR="00240F63" w:rsidRPr="00B8318A">
        <w:t>,</w:t>
      </w:r>
      <w:r w:rsidRPr="00B8318A">
        <w:t xml:space="preserve"> and Transfer</w:t>
      </w:r>
    </w:p>
    <w:p w14:paraId="53DB7187" w14:textId="77777777" w:rsidR="00491B4C" w:rsidRPr="00B8318A" w:rsidRDefault="00491B4C" w:rsidP="005F5D71">
      <w:pPr>
        <w:spacing w:line="240" w:lineRule="atLeast"/>
        <w:rPr>
          <w:color w:val="000000"/>
          <w:szCs w:val="24"/>
        </w:rPr>
      </w:pPr>
    </w:p>
    <w:p w14:paraId="249F1BAA" w14:textId="77777777" w:rsidR="00491B4C" w:rsidRPr="00B8318A" w:rsidRDefault="00491B4C" w:rsidP="005F5D71">
      <w:pPr>
        <w:pStyle w:val="Heading2"/>
      </w:pPr>
      <w:r w:rsidRPr="00B8318A">
        <w:t>Entrance, Date</w:t>
      </w:r>
      <w:r w:rsidR="00240F63" w:rsidRPr="00B8318A">
        <w:t>,</w:t>
      </w:r>
      <w:r w:rsidRPr="00B8318A">
        <w:t xml:space="preserve"> and Age</w:t>
      </w:r>
    </w:p>
    <w:p w14:paraId="06F51783" w14:textId="77777777" w:rsidR="00491B4C" w:rsidRPr="00B8318A" w:rsidRDefault="00491B4C" w:rsidP="005F5D71">
      <w:pPr>
        <w:spacing w:line="240" w:lineRule="atLeast"/>
        <w:rPr>
          <w:color w:val="000000"/>
          <w:szCs w:val="24"/>
        </w:rPr>
      </w:pPr>
    </w:p>
    <w:p w14:paraId="0393AC66" w14:textId="77777777" w:rsidR="009E6D84" w:rsidRPr="00B8318A" w:rsidRDefault="00083249" w:rsidP="005F5D71">
      <w:pPr>
        <w:spacing w:line="240" w:lineRule="atLeast"/>
        <w:rPr>
          <w:color w:val="000000"/>
          <w:szCs w:val="24"/>
        </w:rPr>
      </w:pPr>
      <w:r w:rsidRPr="00B8318A">
        <w:rPr>
          <w:color w:val="000000"/>
          <w:szCs w:val="24"/>
        </w:rPr>
        <w:t xml:space="preserve">No pupil may be enrolled in the kindergarten or first grade whose fifth or sixth birthday </w:t>
      </w:r>
      <w:r w:rsidR="00FB4938" w:rsidRPr="00B8318A">
        <w:rPr>
          <w:color w:val="000000"/>
          <w:szCs w:val="24"/>
        </w:rPr>
        <w:t xml:space="preserve">respectively </w:t>
      </w:r>
      <w:r w:rsidRPr="00B8318A">
        <w:rPr>
          <w:color w:val="000000"/>
          <w:szCs w:val="24"/>
        </w:rPr>
        <w:t>does not occur on or before the first day of September of the school year in which the child registers to enter school.</w:t>
      </w:r>
      <w:r w:rsidR="002E19B5" w:rsidRPr="00B8318A">
        <w:rPr>
          <w:color w:val="000000"/>
          <w:szCs w:val="24"/>
        </w:rPr>
        <w:t xml:space="preserve"> </w:t>
      </w:r>
      <w:r w:rsidRPr="00B8318A">
        <w:rPr>
          <w:color w:val="000000"/>
          <w:szCs w:val="24"/>
        </w:rPr>
        <w:t>Any child of the age of five years who has completed a private or public out-of-state kindergarten for the required 450 hours but has not reached the age and date requirements set above shall be allowed to enter the first grade.</w:t>
      </w:r>
      <w:r w:rsidR="002E19B5" w:rsidRPr="00B8318A">
        <w:rPr>
          <w:color w:val="000000"/>
          <w:szCs w:val="24"/>
        </w:rPr>
        <w:t xml:space="preserve"> </w:t>
      </w:r>
    </w:p>
    <w:p w14:paraId="5349742F" w14:textId="77777777" w:rsidR="00BF6D72" w:rsidRPr="00B8318A" w:rsidRDefault="00BF6D72" w:rsidP="005F5D71">
      <w:pPr>
        <w:spacing w:line="240" w:lineRule="atLeast"/>
        <w:rPr>
          <w:color w:val="000000"/>
          <w:szCs w:val="24"/>
          <w:u w:val="single"/>
        </w:rPr>
      </w:pPr>
    </w:p>
    <w:p w14:paraId="43FB1294" w14:textId="77777777" w:rsidR="009E6D84" w:rsidRPr="00B8318A" w:rsidRDefault="009E6D84" w:rsidP="005F5D71">
      <w:pPr>
        <w:pStyle w:val="Heading2"/>
      </w:pPr>
      <w:r w:rsidRPr="00B8318A">
        <w:t>Initial Enrollment</w:t>
      </w:r>
    </w:p>
    <w:p w14:paraId="12049A00" w14:textId="77777777" w:rsidR="00BF6D72" w:rsidRPr="00B8318A" w:rsidRDefault="00BF6D72" w:rsidP="005F5D71">
      <w:pPr>
        <w:spacing w:line="240" w:lineRule="atLeast"/>
        <w:rPr>
          <w:color w:val="000000"/>
          <w:szCs w:val="24"/>
        </w:rPr>
      </w:pPr>
    </w:p>
    <w:p w14:paraId="5594AA7F" w14:textId="396A5349" w:rsidR="00BF6D72" w:rsidRPr="00B8318A" w:rsidRDefault="00240F63" w:rsidP="005F5D71">
      <w:pPr>
        <w:spacing w:line="240" w:lineRule="atLeast"/>
        <w:rPr>
          <w:color w:val="000000"/>
          <w:szCs w:val="24"/>
        </w:rPr>
      </w:pPr>
      <w:r w:rsidRPr="00B8318A">
        <w:rPr>
          <w:color w:val="000000"/>
          <w:szCs w:val="24"/>
        </w:rPr>
        <w:t>Immunization records or an appropriate waiver</w:t>
      </w:r>
      <w:r w:rsidR="00BF6D72" w:rsidRPr="00B8318A">
        <w:rPr>
          <w:color w:val="000000"/>
          <w:szCs w:val="24"/>
        </w:rPr>
        <w:t xml:space="preserve"> and birth certificate are required for admission to</w:t>
      </w:r>
      <w:r w:rsidR="00BF6D72" w:rsidRPr="00B8318A">
        <w:rPr>
          <w:strike/>
          <w:color w:val="000000"/>
          <w:szCs w:val="24"/>
        </w:rPr>
        <w:t xml:space="preserve"> </w:t>
      </w:r>
      <w:r w:rsidR="00FB23DC" w:rsidRPr="00B8318A">
        <w:rPr>
          <w:color w:val="000000"/>
          <w:szCs w:val="24"/>
        </w:rPr>
        <w:t xml:space="preserve">all </w:t>
      </w:r>
      <w:r w:rsidR="00BF6D72" w:rsidRPr="00B8318A">
        <w:rPr>
          <w:color w:val="000000"/>
          <w:szCs w:val="24"/>
        </w:rPr>
        <w:t>District</w:t>
      </w:r>
      <w:r w:rsidR="00FB23DC" w:rsidRPr="00B8318A">
        <w:rPr>
          <w:color w:val="000000"/>
          <w:szCs w:val="24"/>
        </w:rPr>
        <w:t xml:space="preserve"> schools (subject to provisions of McKinney Homeless Assistance Act</w:t>
      </w:r>
      <w:r w:rsidR="00962759">
        <w:rPr>
          <w:color w:val="000000"/>
          <w:szCs w:val="24"/>
        </w:rPr>
        <w:t xml:space="preserve">). Communication of the requirement for immunization records or exemptions shall comply with </w:t>
      </w:r>
      <w:r w:rsidR="00FB23DC" w:rsidRPr="00B8318A">
        <w:rPr>
          <w:color w:val="000000"/>
          <w:szCs w:val="24"/>
        </w:rPr>
        <w:t>District Polic</w:t>
      </w:r>
      <w:r w:rsidR="000F0CB0">
        <w:rPr>
          <w:color w:val="000000"/>
          <w:szCs w:val="24"/>
        </w:rPr>
        <w:t>y</w:t>
      </w:r>
      <w:r w:rsidR="00FB23DC" w:rsidRPr="00B8318A">
        <w:rPr>
          <w:color w:val="000000"/>
          <w:szCs w:val="24"/>
        </w:rPr>
        <w:t xml:space="preserve"> </w:t>
      </w:r>
      <w:del w:id="1" w:author="April Hoy" w:date="2022-02-11T09:32:00Z">
        <w:r w:rsidR="00FB23DC" w:rsidRPr="00B8318A" w:rsidDel="000F0CB0">
          <w:rPr>
            <w:color w:val="000000"/>
            <w:szCs w:val="24"/>
          </w:rPr>
          <w:delText>3060</w:delText>
        </w:r>
      </w:del>
      <w:ins w:id="2" w:author="April Hoy" w:date="2022-02-11T09:21:00Z">
        <w:r w:rsidR="001A17D5">
          <w:rPr>
            <w:color w:val="000000"/>
            <w:szCs w:val="24"/>
          </w:rPr>
          <w:t>3525</w:t>
        </w:r>
      </w:ins>
      <w:r w:rsidR="00BF6D72" w:rsidRPr="00B8318A">
        <w:rPr>
          <w:color w:val="000000"/>
          <w:szCs w:val="24"/>
        </w:rPr>
        <w:t>.</w:t>
      </w:r>
      <w:r w:rsidR="002E19B5" w:rsidRPr="00B8318A">
        <w:rPr>
          <w:color w:val="000000"/>
          <w:szCs w:val="24"/>
        </w:rPr>
        <w:t xml:space="preserve"> </w:t>
      </w:r>
    </w:p>
    <w:p w14:paraId="435DA254" w14:textId="77777777" w:rsidR="00454581" w:rsidRPr="00B8318A" w:rsidRDefault="00454581" w:rsidP="005F5D71">
      <w:pPr>
        <w:spacing w:line="240" w:lineRule="atLeast"/>
        <w:rPr>
          <w:color w:val="000000"/>
          <w:szCs w:val="24"/>
        </w:rPr>
      </w:pPr>
    </w:p>
    <w:p w14:paraId="7A294256" w14:textId="77777777" w:rsidR="00BF6D72" w:rsidRPr="00B8318A" w:rsidRDefault="00BF6D72" w:rsidP="005F5D71">
      <w:pPr>
        <w:spacing w:line="240" w:lineRule="atLeast"/>
        <w:rPr>
          <w:color w:val="000000"/>
          <w:szCs w:val="24"/>
        </w:rPr>
      </w:pPr>
      <w:r w:rsidRPr="00B8318A">
        <w:rPr>
          <w:color w:val="000000"/>
          <w:szCs w:val="24"/>
        </w:rPr>
        <w:t>If a birth certificate is not provided upon enrollment of a student for the first time in elementary or secondary school, the District shall notify the person enrolling the student in writing that he</w:t>
      </w:r>
      <w:r w:rsidR="0033109F" w:rsidRPr="00B8318A">
        <w:rPr>
          <w:color w:val="000000"/>
          <w:szCs w:val="24"/>
        </w:rPr>
        <w:t xml:space="preserve"> or she</w:t>
      </w:r>
      <w:r w:rsidRPr="00B8318A">
        <w:rPr>
          <w:color w:val="000000"/>
          <w:szCs w:val="24"/>
        </w:rPr>
        <w:t xml:space="preserve"> must provide within 30 days either a certified copy of the student’s birth certificate or other reliable proof of the student’s identity and birth date, which proof shall be accompanied by an affidavit explaining the inability to produce a copy of the birth certificate.</w:t>
      </w:r>
      <w:r w:rsidR="002E19B5" w:rsidRPr="00B8318A">
        <w:rPr>
          <w:color w:val="000000"/>
          <w:szCs w:val="24"/>
        </w:rPr>
        <w:t xml:space="preserve"> </w:t>
      </w:r>
      <w:r w:rsidRPr="00B8318A">
        <w:rPr>
          <w:color w:val="000000"/>
          <w:szCs w:val="24"/>
        </w:rPr>
        <w:t>Other reliable proof of the student’s identity and birth date may include a passport, visa</w:t>
      </w:r>
      <w:r w:rsidR="00C16B37" w:rsidRPr="00B8318A">
        <w:rPr>
          <w:color w:val="000000"/>
          <w:szCs w:val="24"/>
        </w:rPr>
        <w:t>,</w:t>
      </w:r>
      <w:r w:rsidRPr="00B8318A">
        <w:rPr>
          <w:color w:val="000000"/>
          <w:szCs w:val="24"/>
        </w:rPr>
        <w:t xml:space="preserve"> or other governmental documentation of the child’s identity.</w:t>
      </w:r>
      <w:r w:rsidR="002E19B5" w:rsidRPr="00B8318A">
        <w:rPr>
          <w:color w:val="000000"/>
          <w:szCs w:val="24"/>
        </w:rPr>
        <w:t xml:space="preserve"> </w:t>
      </w:r>
      <w:r w:rsidRPr="00B8318A">
        <w:rPr>
          <w:color w:val="000000"/>
          <w:szCs w:val="24"/>
        </w:rPr>
        <w:t>If the person enrolling a student fails to provide the informa</w:t>
      </w:r>
      <w:r w:rsidR="00D53623" w:rsidRPr="00B8318A">
        <w:rPr>
          <w:color w:val="000000"/>
          <w:szCs w:val="24"/>
        </w:rPr>
        <w:t>tion within the requested 30 days</w:t>
      </w:r>
      <w:r w:rsidRPr="00B8318A">
        <w:rPr>
          <w:color w:val="000000"/>
          <w:szCs w:val="24"/>
        </w:rPr>
        <w:t xml:space="preserve">, the District shall immediately notify the local law enforcement agency of such failure and again notify the person enrolling the student, in writing, that he </w:t>
      </w:r>
      <w:r w:rsidR="003B05E8" w:rsidRPr="00B8318A">
        <w:rPr>
          <w:color w:val="000000"/>
          <w:szCs w:val="24"/>
        </w:rPr>
        <w:t xml:space="preserve">or she </w:t>
      </w:r>
      <w:r w:rsidRPr="00B8318A">
        <w:rPr>
          <w:color w:val="000000"/>
          <w:szCs w:val="24"/>
        </w:rPr>
        <w:t>has an additional ten days to comply.</w:t>
      </w:r>
      <w:r w:rsidR="002E19B5" w:rsidRPr="00B8318A">
        <w:rPr>
          <w:color w:val="000000"/>
          <w:szCs w:val="24"/>
        </w:rPr>
        <w:t xml:space="preserve"> </w:t>
      </w:r>
      <w:r w:rsidRPr="00B8318A">
        <w:rPr>
          <w:color w:val="000000"/>
          <w:szCs w:val="24"/>
        </w:rPr>
        <w:t>If any documentation or affidavit received pursuant to this section appears inaccurate or suspicious in form or content, the District shall immediate</w:t>
      </w:r>
      <w:r w:rsidR="00C16B37" w:rsidRPr="00B8318A">
        <w:rPr>
          <w:color w:val="000000"/>
          <w:szCs w:val="24"/>
        </w:rPr>
        <w:t>ly</w:t>
      </w:r>
      <w:r w:rsidRPr="00B8318A">
        <w:rPr>
          <w:color w:val="000000"/>
          <w:szCs w:val="24"/>
        </w:rPr>
        <w:t xml:space="preserve"> report the same to the local law enforcement agency.</w:t>
      </w:r>
      <w:r w:rsidR="002E19B5" w:rsidRPr="00B8318A">
        <w:rPr>
          <w:color w:val="000000"/>
          <w:szCs w:val="24"/>
        </w:rPr>
        <w:t xml:space="preserve"> </w:t>
      </w:r>
      <w:r w:rsidRPr="00B8318A">
        <w:rPr>
          <w:color w:val="000000"/>
          <w:szCs w:val="24"/>
        </w:rPr>
        <w:t>Local law enforcement will investigate these reports.</w:t>
      </w:r>
      <w:r w:rsidR="002E19B5" w:rsidRPr="00B8318A">
        <w:rPr>
          <w:color w:val="000000"/>
          <w:szCs w:val="24"/>
        </w:rPr>
        <w:t xml:space="preserve"> </w:t>
      </w:r>
      <w:r w:rsidRPr="00B8318A">
        <w:rPr>
          <w:color w:val="000000"/>
          <w:szCs w:val="24"/>
        </w:rPr>
        <w:t xml:space="preserve">Failure of a parent, or person in custody of a child, or a person enrolling a student, to comply with the documentation requirements of this </w:t>
      </w:r>
      <w:r w:rsidR="00B82E4B" w:rsidRPr="00B8318A">
        <w:rPr>
          <w:color w:val="000000"/>
          <w:szCs w:val="24"/>
        </w:rPr>
        <w:t>section after a lawful request</w:t>
      </w:r>
      <w:r w:rsidRPr="00B8318A">
        <w:rPr>
          <w:color w:val="000000"/>
          <w:szCs w:val="24"/>
        </w:rPr>
        <w:t xml:space="preserve"> shall constitute a misdemeanor.</w:t>
      </w:r>
      <w:r w:rsidR="002E19B5" w:rsidRPr="00B8318A">
        <w:rPr>
          <w:color w:val="000000"/>
          <w:szCs w:val="24"/>
        </w:rPr>
        <w:t xml:space="preserve"> </w:t>
      </w:r>
    </w:p>
    <w:p w14:paraId="1BE2C492" w14:textId="77777777" w:rsidR="00BF6D72" w:rsidRPr="00B8318A" w:rsidRDefault="00BF6D72" w:rsidP="005F5D71">
      <w:pPr>
        <w:spacing w:line="240" w:lineRule="atLeast"/>
        <w:rPr>
          <w:color w:val="000000"/>
          <w:szCs w:val="24"/>
        </w:rPr>
      </w:pPr>
    </w:p>
    <w:p w14:paraId="659BDB18" w14:textId="77777777" w:rsidR="00E913CB" w:rsidRPr="00B8318A" w:rsidRDefault="00BF6D72" w:rsidP="005F5D71">
      <w:pPr>
        <w:spacing w:line="240" w:lineRule="atLeast"/>
        <w:rPr>
          <w:color w:val="000000"/>
          <w:szCs w:val="24"/>
        </w:rPr>
      </w:pPr>
      <w:r w:rsidRPr="00B8318A">
        <w:rPr>
          <w:color w:val="000000"/>
          <w:szCs w:val="24"/>
        </w:rPr>
        <w:t>A student transferring schools within the District need not provide p</w:t>
      </w:r>
      <w:r w:rsidR="00852B87" w:rsidRPr="00B8318A">
        <w:rPr>
          <w:color w:val="000000"/>
          <w:szCs w:val="24"/>
        </w:rPr>
        <w:t xml:space="preserve">roof of identity and birth date </w:t>
      </w:r>
      <w:r w:rsidRPr="00B8318A">
        <w:rPr>
          <w:color w:val="000000"/>
          <w:szCs w:val="24"/>
        </w:rPr>
        <w:t>if the student’s record already contains such verified information.</w:t>
      </w:r>
    </w:p>
    <w:p w14:paraId="2731218E" w14:textId="77777777" w:rsidR="00393C10" w:rsidRPr="00B8318A" w:rsidRDefault="00393C10" w:rsidP="005F5D71">
      <w:pPr>
        <w:spacing w:line="240" w:lineRule="atLeast"/>
        <w:rPr>
          <w:color w:val="000000"/>
          <w:szCs w:val="24"/>
          <w:u w:val="single"/>
        </w:rPr>
      </w:pPr>
    </w:p>
    <w:p w14:paraId="22E10567" w14:textId="77777777" w:rsidR="00491B4C" w:rsidRPr="00B8318A" w:rsidRDefault="00491B4C" w:rsidP="005F5D71">
      <w:pPr>
        <w:pStyle w:val="Heading2"/>
      </w:pPr>
      <w:r w:rsidRPr="00B8318A">
        <w:t>Placement</w:t>
      </w:r>
    </w:p>
    <w:p w14:paraId="2D98F877" w14:textId="77777777" w:rsidR="00491B4C" w:rsidRPr="00B8318A" w:rsidRDefault="00491B4C" w:rsidP="005F5D71">
      <w:pPr>
        <w:spacing w:line="240" w:lineRule="atLeast"/>
        <w:rPr>
          <w:color w:val="000000"/>
          <w:szCs w:val="24"/>
        </w:rPr>
      </w:pPr>
    </w:p>
    <w:p w14:paraId="6080C1F9" w14:textId="77777777" w:rsidR="00393C10" w:rsidRPr="00B8318A" w:rsidRDefault="00393C10" w:rsidP="005F5D71">
      <w:pPr>
        <w:spacing w:line="240" w:lineRule="atLeast"/>
        <w:rPr>
          <w:color w:val="000000"/>
          <w:szCs w:val="24"/>
        </w:rPr>
      </w:pPr>
      <w:r w:rsidRPr="00B8318A">
        <w:rPr>
          <w:color w:val="000000"/>
          <w:szCs w:val="24"/>
        </w:rPr>
        <w:t>The goal of the District shall be to place students at levels and in</w:t>
      </w:r>
      <w:r w:rsidR="00B704FB" w:rsidRPr="00B8318A">
        <w:rPr>
          <w:color w:val="000000"/>
          <w:szCs w:val="24"/>
        </w:rPr>
        <w:t xml:space="preserve"> settings that will enhance the </w:t>
      </w:r>
      <w:r w:rsidRPr="00B8318A">
        <w:rPr>
          <w:color w:val="000000"/>
          <w:szCs w:val="24"/>
        </w:rPr>
        <w:t xml:space="preserve">probability of student </w:t>
      </w:r>
      <w:r w:rsidR="00C16B37" w:rsidRPr="00B8318A">
        <w:rPr>
          <w:color w:val="000000"/>
          <w:szCs w:val="24"/>
        </w:rPr>
        <w:t>success.</w:t>
      </w:r>
      <w:r w:rsidR="002E19B5" w:rsidRPr="00B8318A">
        <w:rPr>
          <w:color w:val="000000"/>
          <w:szCs w:val="24"/>
        </w:rPr>
        <w:t xml:space="preserve"> </w:t>
      </w:r>
      <w:r w:rsidR="00C16B37" w:rsidRPr="00B8318A">
        <w:rPr>
          <w:color w:val="000000"/>
          <w:szCs w:val="24"/>
        </w:rPr>
        <w:t>Developmental testing</w:t>
      </w:r>
      <w:r w:rsidRPr="00B8318A">
        <w:rPr>
          <w:color w:val="000000"/>
          <w:szCs w:val="24"/>
        </w:rPr>
        <w:t xml:space="preserve"> together with oth</w:t>
      </w:r>
      <w:r w:rsidR="00C16B37" w:rsidRPr="00B8318A">
        <w:rPr>
          <w:color w:val="000000"/>
          <w:szCs w:val="24"/>
        </w:rPr>
        <w:t>er relevant criteria,</w:t>
      </w:r>
      <w:r w:rsidR="008A4752" w:rsidRPr="00B8318A">
        <w:rPr>
          <w:color w:val="000000"/>
          <w:szCs w:val="24"/>
        </w:rPr>
        <w:t xml:space="preserve"> </w:t>
      </w:r>
      <w:r w:rsidR="00C16B37" w:rsidRPr="00B8318A">
        <w:rPr>
          <w:color w:val="000000"/>
          <w:szCs w:val="24"/>
        </w:rPr>
        <w:t>including but not limited to</w:t>
      </w:r>
      <w:r w:rsidRPr="00B8318A">
        <w:rPr>
          <w:color w:val="000000"/>
          <w:szCs w:val="24"/>
        </w:rPr>
        <w:t xml:space="preserve"> health, maturity, emotional stability, and developmental disabilities,</w:t>
      </w:r>
      <w:r w:rsidR="00661F4D" w:rsidRPr="00B8318A">
        <w:rPr>
          <w:color w:val="000000"/>
          <w:szCs w:val="24"/>
        </w:rPr>
        <w:t xml:space="preserve"> </w:t>
      </w:r>
      <w:r w:rsidRPr="00B8318A">
        <w:rPr>
          <w:color w:val="000000"/>
          <w:szCs w:val="24"/>
        </w:rPr>
        <w:lastRenderedPageBreak/>
        <w:t>may be considered in the placement of all students.</w:t>
      </w:r>
      <w:r w:rsidR="002E19B5" w:rsidRPr="00B8318A">
        <w:rPr>
          <w:color w:val="000000"/>
          <w:szCs w:val="24"/>
        </w:rPr>
        <w:t xml:space="preserve"> </w:t>
      </w:r>
      <w:r w:rsidRPr="00B8318A">
        <w:rPr>
          <w:color w:val="000000"/>
          <w:szCs w:val="24"/>
        </w:rPr>
        <w:t>Final disposition of all placement decisions rests with the principal, subject to review by the Superintendent and the Board.</w:t>
      </w:r>
    </w:p>
    <w:p w14:paraId="469E5801" w14:textId="57CD09F5" w:rsidR="00D27050" w:rsidRDefault="00D27050" w:rsidP="00D27050"/>
    <w:p w14:paraId="43A30371" w14:textId="77777777" w:rsidR="00D27050" w:rsidRDefault="00D27050" w:rsidP="00D27050">
      <w:pPr>
        <w:pStyle w:val="Heading2"/>
      </w:pPr>
      <w:r>
        <w:t>Advanced Enrollment For Military Dependents</w:t>
      </w:r>
    </w:p>
    <w:p w14:paraId="5FC7E129" w14:textId="77777777" w:rsidR="00D27050" w:rsidRDefault="00D27050" w:rsidP="00D27050"/>
    <w:p w14:paraId="1215DD4E" w14:textId="77777777" w:rsidR="00FB23DC" w:rsidRDefault="00D27050" w:rsidP="00D27050">
      <w:r>
        <w:t>Any member of the United States Armed forces who has received transfer orders to a location in Idaho and will, upon such transfer, reside in the District’s attendance boundary may enroll his or her child in the District regardless of where the child resides at the time of enrollment.</w:t>
      </w:r>
    </w:p>
    <w:p w14:paraId="6BD7B307" w14:textId="77777777" w:rsidR="00D27050" w:rsidRPr="00B8318A" w:rsidRDefault="00D27050" w:rsidP="00D27050"/>
    <w:p w14:paraId="4CFC0E80" w14:textId="77777777" w:rsidR="00393C10" w:rsidRPr="00B8318A" w:rsidRDefault="00393C10" w:rsidP="005F5D71">
      <w:pPr>
        <w:pStyle w:val="Heading2"/>
      </w:pPr>
      <w:r w:rsidRPr="00B8318A">
        <w:t>Transfer</w:t>
      </w:r>
    </w:p>
    <w:p w14:paraId="7CC5212F" w14:textId="77777777" w:rsidR="00393C10" w:rsidRPr="00B8318A" w:rsidRDefault="00393C10" w:rsidP="005F5D71">
      <w:pPr>
        <w:spacing w:line="240" w:lineRule="atLeast"/>
        <w:rPr>
          <w:color w:val="000000"/>
          <w:szCs w:val="24"/>
        </w:rPr>
      </w:pPr>
    </w:p>
    <w:p w14:paraId="3196FC5D" w14:textId="77777777" w:rsidR="00393C10" w:rsidRPr="00B8318A" w:rsidRDefault="00393C10" w:rsidP="005F5D71">
      <w:pPr>
        <w:spacing w:line="240" w:lineRule="atLeast"/>
        <w:rPr>
          <w:color w:val="000000"/>
          <w:szCs w:val="24"/>
        </w:rPr>
      </w:pPr>
      <w:r w:rsidRPr="00B8318A">
        <w:rPr>
          <w:color w:val="000000"/>
          <w:szCs w:val="24"/>
        </w:rPr>
        <w:t>District policies regulating pupil enrollment from other accredited elementary and secondary schools are designed to protect the educational welfare of the child and of other children enrolled in the District.</w:t>
      </w:r>
    </w:p>
    <w:p w14:paraId="085C5208" w14:textId="77777777" w:rsidR="00393C10" w:rsidRPr="00B8318A" w:rsidRDefault="00393C10" w:rsidP="005F5D71">
      <w:pPr>
        <w:spacing w:line="240" w:lineRule="atLeast"/>
        <w:rPr>
          <w:color w:val="000000"/>
          <w:szCs w:val="24"/>
        </w:rPr>
      </w:pPr>
      <w:r w:rsidRPr="00B8318A">
        <w:rPr>
          <w:color w:val="000000"/>
          <w:szCs w:val="24"/>
        </w:rPr>
        <w:tab/>
      </w:r>
    </w:p>
    <w:p w14:paraId="58C3B301" w14:textId="77777777" w:rsidR="00393C10" w:rsidRPr="00B8318A" w:rsidRDefault="00393C10" w:rsidP="005F5D71">
      <w:pPr>
        <w:spacing w:line="240" w:lineRule="atLeast"/>
        <w:rPr>
          <w:color w:val="000000"/>
          <w:szCs w:val="24"/>
        </w:rPr>
      </w:pPr>
      <w:r w:rsidRPr="00B8318A">
        <w:rPr>
          <w:b/>
          <w:color w:val="000000"/>
          <w:szCs w:val="24"/>
        </w:rPr>
        <w:t>Elementary Grades (K-8):</w:t>
      </w:r>
      <w:r w:rsidR="002E19B5" w:rsidRPr="00B8318A">
        <w:rPr>
          <w:color w:val="000000"/>
          <w:szCs w:val="24"/>
        </w:rPr>
        <w:t xml:space="preserve"> </w:t>
      </w:r>
      <w:r w:rsidRPr="00B8318A">
        <w:rPr>
          <w:color w:val="000000"/>
          <w:szCs w:val="24"/>
        </w:rPr>
        <w:t>Any student transferring into the District will be admitted and placed on a probationary basis for a period of two weeks.</w:t>
      </w:r>
    </w:p>
    <w:p w14:paraId="66B70CBF" w14:textId="77777777" w:rsidR="00393C10" w:rsidRPr="00B8318A" w:rsidRDefault="00393C10" w:rsidP="005F5D71">
      <w:pPr>
        <w:spacing w:line="240" w:lineRule="atLeast"/>
        <w:rPr>
          <w:color w:val="000000"/>
          <w:szCs w:val="24"/>
        </w:rPr>
      </w:pPr>
    </w:p>
    <w:p w14:paraId="1770DDFF" w14:textId="77777777" w:rsidR="00393C10" w:rsidRPr="00B8318A" w:rsidRDefault="00393C10" w:rsidP="005F5D71">
      <w:pPr>
        <w:spacing w:line="240" w:lineRule="atLeast"/>
        <w:rPr>
          <w:color w:val="000000"/>
          <w:szCs w:val="24"/>
        </w:rPr>
      </w:pPr>
      <w:r w:rsidRPr="00B8318A">
        <w:rPr>
          <w:color w:val="000000"/>
          <w:szCs w:val="24"/>
        </w:rPr>
        <w:t>Should any doubt exist with teacher and/or principal as to grade and level placement of the student, the student shall be subject to an educational assessment to determine appropriate grade and level placement.</w:t>
      </w:r>
    </w:p>
    <w:p w14:paraId="6001349C" w14:textId="77777777" w:rsidR="00393C10" w:rsidRPr="00B8318A" w:rsidRDefault="00393C10" w:rsidP="005F5D71">
      <w:pPr>
        <w:spacing w:line="240" w:lineRule="atLeast"/>
        <w:rPr>
          <w:color w:val="000000"/>
          <w:szCs w:val="24"/>
        </w:rPr>
      </w:pPr>
    </w:p>
    <w:p w14:paraId="294C2E9F" w14:textId="77777777" w:rsidR="00393C10" w:rsidRPr="00B8318A" w:rsidRDefault="00393C10" w:rsidP="005F5D71">
      <w:pPr>
        <w:spacing w:line="240" w:lineRule="atLeast"/>
        <w:rPr>
          <w:color w:val="000000"/>
          <w:szCs w:val="24"/>
        </w:rPr>
      </w:pPr>
      <w:r w:rsidRPr="00B8318A">
        <w:rPr>
          <w:color w:val="000000"/>
          <w:szCs w:val="24"/>
        </w:rPr>
        <w:t>During the two-week probationary period, the student will be subject to observation by the teacher and building principal.</w:t>
      </w:r>
    </w:p>
    <w:p w14:paraId="6AA55D74" w14:textId="77777777" w:rsidR="00393C10" w:rsidRPr="00B8318A" w:rsidRDefault="00393C10" w:rsidP="005F5D71">
      <w:pPr>
        <w:spacing w:line="240" w:lineRule="atLeast"/>
        <w:rPr>
          <w:color w:val="000000"/>
          <w:szCs w:val="24"/>
        </w:rPr>
      </w:pPr>
    </w:p>
    <w:p w14:paraId="64FF2738" w14:textId="77777777" w:rsidR="00393C10" w:rsidRPr="00B8318A" w:rsidRDefault="00393C10" w:rsidP="005F5D71">
      <w:pPr>
        <w:spacing w:line="240" w:lineRule="atLeast"/>
        <w:rPr>
          <w:color w:val="000000"/>
          <w:szCs w:val="24"/>
        </w:rPr>
      </w:pPr>
      <w:r w:rsidRPr="00B8318A">
        <w:rPr>
          <w:b/>
          <w:color w:val="000000"/>
          <w:szCs w:val="24"/>
        </w:rPr>
        <w:t>Secondary Grades (9-12), Credit Transfer:</w:t>
      </w:r>
      <w:r w:rsidR="002E19B5" w:rsidRPr="00B8318A">
        <w:rPr>
          <w:color w:val="000000"/>
          <w:szCs w:val="24"/>
        </w:rPr>
        <w:t xml:space="preserve"> </w:t>
      </w:r>
      <w:r w:rsidRPr="00B8318A">
        <w:rPr>
          <w:color w:val="000000"/>
          <w:szCs w:val="24"/>
        </w:rPr>
        <w:t>Requests for transfer of credits from any secondary school shall be subject to a satisfactory examination of the following:</w:t>
      </w:r>
    </w:p>
    <w:p w14:paraId="2B9087C1" w14:textId="77777777" w:rsidR="00393C10" w:rsidRPr="00B8318A" w:rsidRDefault="00393C10" w:rsidP="005F5D71">
      <w:pPr>
        <w:spacing w:line="240" w:lineRule="atLeast"/>
        <w:rPr>
          <w:color w:val="000000"/>
          <w:szCs w:val="24"/>
        </w:rPr>
      </w:pPr>
    </w:p>
    <w:p w14:paraId="62B4CCFB" w14:textId="77777777" w:rsidR="00C16B37" w:rsidRPr="00B8318A" w:rsidRDefault="00393C10" w:rsidP="005F5D71">
      <w:pPr>
        <w:numPr>
          <w:ilvl w:val="0"/>
          <w:numId w:val="1"/>
        </w:numPr>
        <w:spacing w:line="240" w:lineRule="atLeast"/>
        <w:rPr>
          <w:color w:val="000000"/>
          <w:szCs w:val="24"/>
        </w:rPr>
      </w:pPr>
      <w:r w:rsidRPr="00B8318A">
        <w:rPr>
          <w:color w:val="000000"/>
          <w:szCs w:val="24"/>
        </w:rPr>
        <w:t>Appropriat</w:t>
      </w:r>
      <w:r w:rsidR="00C16B37" w:rsidRPr="00B8318A">
        <w:rPr>
          <w:color w:val="000000"/>
          <w:szCs w:val="24"/>
        </w:rPr>
        <w:t>e certificates of accreditation;</w:t>
      </w:r>
    </w:p>
    <w:p w14:paraId="4D28992B" w14:textId="77777777" w:rsidR="00C16B37" w:rsidRPr="00B8318A" w:rsidRDefault="00393C10" w:rsidP="005F5D71">
      <w:pPr>
        <w:numPr>
          <w:ilvl w:val="0"/>
          <w:numId w:val="1"/>
        </w:numPr>
        <w:spacing w:line="240" w:lineRule="atLeast"/>
        <w:rPr>
          <w:color w:val="000000"/>
          <w:szCs w:val="24"/>
        </w:rPr>
      </w:pPr>
      <w:r w:rsidRPr="00B8318A">
        <w:rPr>
          <w:color w:val="000000"/>
          <w:szCs w:val="24"/>
        </w:rPr>
        <w:t>Length of cou</w:t>
      </w:r>
      <w:r w:rsidR="00C16B37" w:rsidRPr="00B8318A">
        <w:rPr>
          <w:color w:val="000000"/>
          <w:szCs w:val="24"/>
        </w:rPr>
        <w:t>rse, school day, and school year;</w:t>
      </w:r>
    </w:p>
    <w:p w14:paraId="2988D440" w14:textId="77777777" w:rsidR="00C16B37" w:rsidRPr="00B8318A" w:rsidRDefault="00C16B37" w:rsidP="005F5D71">
      <w:pPr>
        <w:numPr>
          <w:ilvl w:val="0"/>
          <w:numId w:val="1"/>
        </w:numPr>
        <w:spacing w:line="240" w:lineRule="atLeast"/>
        <w:rPr>
          <w:color w:val="000000"/>
          <w:szCs w:val="24"/>
        </w:rPr>
      </w:pPr>
      <w:r w:rsidRPr="00B8318A">
        <w:rPr>
          <w:color w:val="000000"/>
          <w:szCs w:val="24"/>
        </w:rPr>
        <w:t>Content of applicable courses;</w:t>
      </w:r>
    </w:p>
    <w:p w14:paraId="014355A0" w14:textId="77777777" w:rsidR="00C16B37" w:rsidRPr="00B8318A" w:rsidRDefault="00393C10" w:rsidP="005F5D71">
      <w:pPr>
        <w:numPr>
          <w:ilvl w:val="0"/>
          <w:numId w:val="1"/>
        </w:numPr>
        <w:spacing w:line="240" w:lineRule="atLeast"/>
        <w:rPr>
          <w:color w:val="000000"/>
          <w:szCs w:val="24"/>
        </w:rPr>
      </w:pPr>
      <w:r w:rsidRPr="00B8318A">
        <w:rPr>
          <w:color w:val="000000"/>
          <w:szCs w:val="24"/>
        </w:rPr>
        <w:t>The school facility as it relates to credit earned (i.e., lab areas for appropriate sci</w:t>
      </w:r>
      <w:r w:rsidR="00C16B37" w:rsidRPr="00B8318A">
        <w:rPr>
          <w:color w:val="000000"/>
          <w:szCs w:val="24"/>
        </w:rPr>
        <w:t>ence or vocational instruction);</w:t>
      </w:r>
    </w:p>
    <w:p w14:paraId="0F387B59" w14:textId="77777777" w:rsidR="00C16B37" w:rsidRPr="00B8318A" w:rsidRDefault="00393C10" w:rsidP="005F5D71">
      <w:pPr>
        <w:numPr>
          <w:ilvl w:val="0"/>
          <w:numId w:val="1"/>
        </w:numPr>
        <w:spacing w:line="240" w:lineRule="atLeast"/>
        <w:rPr>
          <w:color w:val="000000"/>
          <w:szCs w:val="24"/>
        </w:rPr>
      </w:pPr>
      <w:r w:rsidRPr="00B8318A">
        <w:rPr>
          <w:color w:val="000000"/>
          <w:szCs w:val="24"/>
        </w:rPr>
        <w:t>An appropriate evaluation of student performance</w:t>
      </w:r>
      <w:r w:rsidR="00C16B37" w:rsidRPr="00B8318A">
        <w:rPr>
          <w:color w:val="000000"/>
          <w:szCs w:val="24"/>
        </w:rPr>
        <w:t xml:space="preserve"> leading toward credit issuance; and</w:t>
      </w:r>
    </w:p>
    <w:p w14:paraId="04E0BCDC" w14:textId="77777777" w:rsidR="00393C10" w:rsidRDefault="00393C10" w:rsidP="005F5D71">
      <w:pPr>
        <w:numPr>
          <w:ilvl w:val="0"/>
          <w:numId w:val="1"/>
        </w:numPr>
        <w:spacing w:line="240" w:lineRule="atLeast"/>
        <w:rPr>
          <w:color w:val="000000"/>
          <w:szCs w:val="24"/>
        </w:rPr>
      </w:pPr>
      <w:r w:rsidRPr="00B8318A">
        <w:rPr>
          <w:color w:val="000000"/>
          <w:szCs w:val="24"/>
        </w:rPr>
        <w:t>Final approval of transfer credits will be determined by the high school principal, subject to review upon approval by the Superintendent and Board of Trustees.</w:t>
      </w:r>
    </w:p>
    <w:p w14:paraId="3CB9F364" w14:textId="77777777" w:rsidR="00393C10" w:rsidRPr="00B8318A" w:rsidRDefault="00393C10" w:rsidP="005F5D71">
      <w:pPr>
        <w:spacing w:line="240" w:lineRule="atLeast"/>
        <w:rPr>
          <w:color w:val="000000"/>
          <w:szCs w:val="24"/>
        </w:rPr>
      </w:pPr>
    </w:p>
    <w:p w14:paraId="44BB0CA5" w14:textId="77777777" w:rsidR="00393C10" w:rsidRPr="00B8318A" w:rsidRDefault="00393C10" w:rsidP="005F5D71">
      <w:pPr>
        <w:pStyle w:val="Heading2"/>
      </w:pPr>
      <w:r w:rsidRPr="00B8318A">
        <w:t>Transfer from Persistently Dangerous Schools</w:t>
      </w:r>
    </w:p>
    <w:p w14:paraId="56E0F8D8" w14:textId="77777777" w:rsidR="00393C10" w:rsidRPr="00B8318A" w:rsidRDefault="00393C10" w:rsidP="005F5D71">
      <w:pPr>
        <w:spacing w:line="240" w:lineRule="atLeast"/>
        <w:rPr>
          <w:color w:val="000000"/>
          <w:szCs w:val="24"/>
        </w:rPr>
      </w:pPr>
    </w:p>
    <w:p w14:paraId="0FB76DAF" w14:textId="77777777" w:rsidR="00393C10" w:rsidRPr="00B8318A" w:rsidRDefault="00393C10" w:rsidP="005F5D71">
      <w:pPr>
        <w:spacing w:line="240" w:lineRule="atLeast"/>
        <w:rPr>
          <w:color w:val="000000"/>
          <w:szCs w:val="24"/>
        </w:rPr>
      </w:pPr>
      <w:r w:rsidRPr="00B8318A">
        <w:rPr>
          <w:color w:val="000000"/>
          <w:szCs w:val="24"/>
        </w:rPr>
        <w:t>If any school within the District is found to be persistently dangerous in accordance with federal law, students attending the school shall be permitted to transfer to another traditional or charter school within the District which is not persistently dangerous.</w:t>
      </w:r>
      <w:r w:rsidR="002E19B5" w:rsidRPr="00B8318A">
        <w:rPr>
          <w:color w:val="000000"/>
          <w:szCs w:val="24"/>
        </w:rPr>
        <w:t xml:space="preserve"> </w:t>
      </w:r>
      <w:r w:rsidRPr="00B8318A">
        <w:rPr>
          <w:color w:val="000000"/>
          <w:szCs w:val="24"/>
        </w:rPr>
        <w:t>The transfer may be either permanent or temporary and lasting until the school of origin is no longer designated as persistently dangerous.</w:t>
      </w:r>
      <w:r w:rsidR="002E19B5" w:rsidRPr="00B8318A">
        <w:rPr>
          <w:color w:val="000000"/>
          <w:szCs w:val="24"/>
        </w:rPr>
        <w:t xml:space="preserve"> </w:t>
      </w:r>
      <w:r w:rsidR="00B704FB" w:rsidRPr="00B8318A">
        <w:rPr>
          <w:color w:val="000000"/>
          <w:szCs w:val="24"/>
        </w:rPr>
        <w:t>Parents/</w:t>
      </w:r>
      <w:r w:rsidRPr="00B8318A">
        <w:rPr>
          <w:color w:val="000000"/>
          <w:szCs w:val="24"/>
        </w:rPr>
        <w:t>guardians of students shall be notified that the school has been designated as persistently dangerous within ten days of being so designated.</w:t>
      </w:r>
      <w:r w:rsidR="002E19B5" w:rsidRPr="00B8318A">
        <w:rPr>
          <w:color w:val="000000"/>
          <w:szCs w:val="24"/>
        </w:rPr>
        <w:t xml:space="preserve"> </w:t>
      </w:r>
      <w:r w:rsidRPr="00B8318A">
        <w:rPr>
          <w:color w:val="000000"/>
          <w:szCs w:val="24"/>
        </w:rPr>
        <w:t>Within 20 days of receiving such notification, students may be transferred to another school within the District.</w:t>
      </w:r>
    </w:p>
    <w:p w14:paraId="54D0130A" w14:textId="77777777" w:rsidR="00AC1902" w:rsidRPr="00B8318A" w:rsidRDefault="00393C10" w:rsidP="005F5D71">
      <w:pPr>
        <w:spacing w:line="240" w:lineRule="atLeast"/>
        <w:rPr>
          <w:color w:val="000000"/>
          <w:szCs w:val="24"/>
        </w:rPr>
      </w:pPr>
      <w:r w:rsidRPr="00B8318A">
        <w:rPr>
          <w:color w:val="000000"/>
          <w:szCs w:val="24"/>
        </w:rPr>
        <w:lastRenderedPageBreak/>
        <w:t>Any student who is the victim of a violent criminal offense on school grounds shall be permitted to transfer to another school within the District.</w:t>
      </w:r>
    </w:p>
    <w:p w14:paraId="4D7754A1" w14:textId="77777777" w:rsidR="00D97FFB" w:rsidRPr="00B8318A" w:rsidRDefault="00D97FFB" w:rsidP="00AA77B2">
      <w:pPr>
        <w:tabs>
          <w:tab w:val="left" w:pos="2160"/>
          <w:tab w:val="left" w:pos="4680"/>
        </w:tabs>
        <w:spacing w:line="240" w:lineRule="atLeast"/>
        <w:rPr>
          <w:color w:val="000000"/>
          <w:szCs w:val="24"/>
        </w:rPr>
      </w:pPr>
    </w:p>
    <w:p w14:paraId="75F670D6" w14:textId="77777777" w:rsidR="00D97FFB" w:rsidRPr="00B8318A" w:rsidRDefault="00D97FFB" w:rsidP="00AA77B2">
      <w:pPr>
        <w:tabs>
          <w:tab w:val="left" w:pos="2160"/>
          <w:tab w:val="left" w:pos="4680"/>
        </w:tabs>
        <w:spacing w:line="240" w:lineRule="atLeast"/>
        <w:rPr>
          <w:color w:val="000000"/>
          <w:szCs w:val="24"/>
        </w:rPr>
      </w:pPr>
    </w:p>
    <w:p w14:paraId="0A53C578" w14:textId="77777777" w:rsidR="00491B4C" w:rsidRPr="00B8318A" w:rsidRDefault="00E859E4" w:rsidP="00AA77B2">
      <w:pPr>
        <w:tabs>
          <w:tab w:val="left" w:pos="2160"/>
          <w:tab w:val="left" w:pos="4680"/>
        </w:tabs>
        <w:spacing w:line="240" w:lineRule="atLeast"/>
        <w:rPr>
          <w:color w:val="000000"/>
          <w:szCs w:val="24"/>
        </w:rPr>
      </w:pPr>
      <w:r w:rsidRPr="00B8318A">
        <w:rPr>
          <w:color w:val="000000"/>
          <w:szCs w:val="24"/>
        </w:rPr>
        <w:t>Cross Reference</w:t>
      </w:r>
      <w:r w:rsidR="00AA77B2" w:rsidRPr="00B8318A">
        <w:rPr>
          <w:color w:val="000000"/>
          <w:szCs w:val="24"/>
        </w:rPr>
        <w:t>s</w:t>
      </w:r>
      <w:r w:rsidRPr="00B8318A">
        <w:rPr>
          <w:color w:val="000000"/>
          <w:szCs w:val="24"/>
        </w:rPr>
        <w:t>:</w:t>
      </w:r>
      <w:r w:rsidRPr="00B8318A">
        <w:rPr>
          <w:color w:val="000000"/>
          <w:szCs w:val="24"/>
        </w:rPr>
        <w:tab/>
      </w:r>
      <w:r w:rsidR="000E54E4" w:rsidRPr="00B8318A">
        <w:rPr>
          <w:color w:val="000000"/>
          <w:szCs w:val="24"/>
        </w:rPr>
        <w:t>3060</w:t>
      </w:r>
      <w:r w:rsidR="00216F24" w:rsidRPr="00B8318A">
        <w:rPr>
          <w:color w:val="000000"/>
          <w:szCs w:val="24"/>
        </w:rPr>
        <w:tab/>
        <w:t>Education of Homeless Children</w:t>
      </w:r>
    </w:p>
    <w:p w14:paraId="4ACB4CA8" w14:textId="77777777" w:rsidR="006E2E91" w:rsidRPr="00B8318A" w:rsidRDefault="006E2E91" w:rsidP="00AA77B2">
      <w:pPr>
        <w:tabs>
          <w:tab w:val="left" w:pos="2160"/>
          <w:tab w:val="left" w:pos="4680"/>
        </w:tabs>
        <w:spacing w:line="240" w:lineRule="atLeast"/>
        <w:rPr>
          <w:color w:val="000000"/>
          <w:szCs w:val="24"/>
        </w:rPr>
      </w:pPr>
      <w:r w:rsidRPr="00B8318A">
        <w:rPr>
          <w:color w:val="000000"/>
          <w:szCs w:val="24"/>
        </w:rPr>
        <w:tab/>
        <w:t>4160</w:t>
      </w:r>
      <w:r w:rsidRPr="00B8318A">
        <w:rPr>
          <w:color w:val="000000"/>
          <w:szCs w:val="24"/>
        </w:rPr>
        <w:tab/>
      </w:r>
      <w:r w:rsidR="00FB23DC" w:rsidRPr="00B8318A">
        <w:rPr>
          <w:color w:val="000000"/>
          <w:szCs w:val="24"/>
        </w:rPr>
        <w:t>Parents Right-to-Know Notices</w:t>
      </w:r>
    </w:p>
    <w:p w14:paraId="7448AE7B" w14:textId="77777777" w:rsidR="00491B4C" w:rsidRPr="00B8318A" w:rsidRDefault="00491B4C" w:rsidP="00AA77B2">
      <w:pPr>
        <w:tabs>
          <w:tab w:val="left" w:pos="2160"/>
          <w:tab w:val="left" w:pos="4680"/>
        </w:tabs>
        <w:spacing w:line="240" w:lineRule="atLeast"/>
        <w:rPr>
          <w:color w:val="000000"/>
          <w:szCs w:val="24"/>
        </w:rPr>
      </w:pPr>
    </w:p>
    <w:p w14:paraId="235AA2A4"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Legal References:</w:t>
      </w:r>
      <w:r w:rsidRPr="00B8318A">
        <w:rPr>
          <w:color w:val="000000"/>
          <w:szCs w:val="24"/>
        </w:rPr>
        <w:tab/>
        <w:t>20 U.S.C. § 7912</w:t>
      </w:r>
      <w:r w:rsidRPr="00B8318A">
        <w:rPr>
          <w:color w:val="000000"/>
          <w:szCs w:val="24"/>
        </w:rPr>
        <w:tab/>
        <w:t>Unsafe School Choice Option</w:t>
      </w:r>
    </w:p>
    <w:p w14:paraId="671E2E17"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20 U.S.C. § 6313</w:t>
      </w:r>
      <w:r w:rsidRPr="00B8318A">
        <w:rPr>
          <w:color w:val="000000"/>
          <w:szCs w:val="24"/>
        </w:rPr>
        <w:tab/>
        <w:t>Eligible School Attendance Areas</w:t>
      </w:r>
    </w:p>
    <w:p w14:paraId="0BDB1142"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42 U.S.C. § 11432</w:t>
      </w:r>
      <w:r w:rsidRPr="00B8318A">
        <w:rPr>
          <w:color w:val="000000"/>
          <w:szCs w:val="24"/>
        </w:rPr>
        <w:tab/>
        <w:t>Grants for State and Local Activities for the</w:t>
      </w:r>
      <w:r>
        <w:rPr>
          <w:color w:val="000000"/>
          <w:szCs w:val="24"/>
        </w:rPr>
        <w:t xml:space="preserve"> </w:t>
      </w:r>
      <w:r w:rsidRPr="00B8318A">
        <w:rPr>
          <w:color w:val="000000"/>
          <w:szCs w:val="24"/>
        </w:rPr>
        <w:t>Education of Homeless Children and Youths</w:t>
      </w:r>
    </w:p>
    <w:p w14:paraId="6E31CFD7"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Id. Const. art. IX, § 9</w:t>
      </w:r>
      <w:r w:rsidRPr="00B8318A">
        <w:rPr>
          <w:color w:val="000000"/>
          <w:szCs w:val="24"/>
        </w:rPr>
        <w:tab/>
        <w:t>Compulsory Attendance at School</w:t>
      </w:r>
    </w:p>
    <w:p w14:paraId="07FF5429"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18-4511</w:t>
      </w:r>
      <w:r w:rsidRPr="00B8318A">
        <w:rPr>
          <w:color w:val="000000"/>
          <w:szCs w:val="24"/>
        </w:rPr>
        <w:tab/>
        <w:t>School Duties — Records of Missing Child —</w:t>
      </w:r>
      <w:r>
        <w:rPr>
          <w:color w:val="000000"/>
          <w:szCs w:val="24"/>
        </w:rPr>
        <w:t xml:space="preserve"> </w:t>
      </w:r>
      <w:r w:rsidRPr="00B8318A">
        <w:rPr>
          <w:color w:val="000000"/>
          <w:szCs w:val="24"/>
        </w:rPr>
        <w:t>Identification Upon Enrollment — Transfer of</w:t>
      </w:r>
      <w:r>
        <w:rPr>
          <w:color w:val="000000"/>
          <w:szCs w:val="24"/>
        </w:rPr>
        <w:t xml:space="preserve"> </w:t>
      </w:r>
      <w:r w:rsidRPr="00B8318A">
        <w:rPr>
          <w:color w:val="000000"/>
          <w:szCs w:val="24"/>
        </w:rPr>
        <w:t>Student Records</w:t>
      </w:r>
    </w:p>
    <w:p w14:paraId="694C4F7B"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33-201</w:t>
      </w:r>
      <w:r w:rsidRPr="00B8318A">
        <w:rPr>
          <w:color w:val="000000"/>
          <w:szCs w:val="24"/>
        </w:rPr>
        <w:tab/>
        <w:t>Attendance at Schools - School Age</w:t>
      </w:r>
    </w:p>
    <w:p w14:paraId="2F92106E" w14:textId="77777777" w:rsidR="006A32B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33-209</w:t>
      </w:r>
      <w:r w:rsidRPr="00B8318A">
        <w:rPr>
          <w:color w:val="000000"/>
          <w:szCs w:val="24"/>
        </w:rPr>
        <w:tab/>
        <w:t>Attendance at Schools —Transfer of Student</w:t>
      </w:r>
      <w:r>
        <w:rPr>
          <w:color w:val="000000"/>
          <w:szCs w:val="24"/>
        </w:rPr>
        <w:t xml:space="preserve"> </w:t>
      </w:r>
      <w:r w:rsidRPr="00B8318A">
        <w:rPr>
          <w:color w:val="000000"/>
          <w:szCs w:val="24"/>
        </w:rPr>
        <w:t>Records — Duties</w:t>
      </w:r>
    </w:p>
    <w:p w14:paraId="118D1146" w14:textId="77777777" w:rsidR="006A32BA" w:rsidRPr="00B8318A" w:rsidRDefault="006A32BA" w:rsidP="006A32BA">
      <w:pPr>
        <w:tabs>
          <w:tab w:val="left" w:pos="2160"/>
          <w:tab w:val="left" w:pos="4680"/>
        </w:tabs>
        <w:spacing w:line="240" w:lineRule="atLeast"/>
        <w:ind w:left="4680" w:hanging="4680"/>
        <w:rPr>
          <w:color w:val="000000"/>
          <w:szCs w:val="24"/>
        </w:rPr>
      </w:pPr>
      <w:r>
        <w:rPr>
          <w:color w:val="000000"/>
          <w:szCs w:val="24"/>
        </w:rPr>
        <w:tab/>
      </w:r>
      <w:r w:rsidRPr="00B8318A">
        <w:rPr>
          <w:color w:val="000000"/>
          <w:szCs w:val="24"/>
        </w:rPr>
        <w:t>I.C. § 33-524</w:t>
      </w:r>
      <w:r w:rsidRPr="00B8318A">
        <w:rPr>
          <w:color w:val="000000"/>
          <w:szCs w:val="24"/>
        </w:rPr>
        <w:tab/>
        <w:t>Advance Enrollment for Military Dependents</w:t>
      </w:r>
    </w:p>
    <w:p w14:paraId="6BDC5E94" w14:textId="77777777" w:rsidR="006A32BA" w:rsidRPr="00B8318A" w:rsidRDefault="006A32BA" w:rsidP="006A32BA">
      <w:pPr>
        <w:tabs>
          <w:tab w:val="left" w:pos="2160"/>
          <w:tab w:val="left" w:pos="4680"/>
        </w:tabs>
        <w:spacing w:line="240" w:lineRule="atLeast"/>
        <w:ind w:left="4680" w:hanging="4680"/>
        <w:rPr>
          <w:color w:val="000000"/>
          <w:szCs w:val="24"/>
        </w:rPr>
      </w:pPr>
      <w:r>
        <w:rPr>
          <w:color w:val="000000"/>
          <w:szCs w:val="24"/>
        </w:rPr>
        <w:tab/>
        <w:t>I.C. § 39-480</w:t>
      </w:r>
      <w:r w:rsidRPr="00B8318A">
        <w:rPr>
          <w:color w:val="000000"/>
          <w:szCs w:val="24"/>
        </w:rPr>
        <w:tab/>
        <w:t>Immunization required</w:t>
      </w:r>
    </w:p>
    <w:p w14:paraId="00253DCB" w14:textId="77777777" w:rsidR="006A32BA" w:rsidRPr="00B8318A" w:rsidRDefault="006A32BA" w:rsidP="006A32BA">
      <w:pPr>
        <w:tabs>
          <w:tab w:val="left" w:pos="2160"/>
          <w:tab w:val="left" w:pos="4680"/>
        </w:tabs>
        <w:spacing w:line="240" w:lineRule="atLeast"/>
        <w:ind w:left="4680" w:hanging="4680"/>
        <w:rPr>
          <w:color w:val="000000"/>
          <w:szCs w:val="24"/>
        </w:rPr>
      </w:pPr>
      <w:r w:rsidRPr="00B8318A">
        <w:rPr>
          <w:color w:val="000000"/>
          <w:szCs w:val="24"/>
        </w:rPr>
        <w:tab/>
        <w:t>I.C. § 39-4802</w:t>
      </w:r>
      <w:r w:rsidRPr="00B8318A">
        <w:rPr>
          <w:color w:val="000000"/>
          <w:szCs w:val="24"/>
        </w:rPr>
        <w:tab/>
        <w:t>Immunization Exemptions</w:t>
      </w:r>
    </w:p>
    <w:p w14:paraId="2FC0491F" w14:textId="77777777" w:rsidR="00FB23DC" w:rsidRPr="00B8318A" w:rsidRDefault="00FB23DC" w:rsidP="00AA77B2">
      <w:pPr>
        <w:tabs>
          <w:tab w:val="left" w:pos="2160"/>
          <w:tab w:val="left" w:pos="4680"/>
        </w:tabs>
        <w:spacing w:line="240" w:lineRule="atLeast"/>
        <w:rPr>
          <w:color w:val="000000"/>
          <w:szCs w:val="24"/>
        </w:rPr>
      </w:pPr>
    </w:p>
    <w:p w14:paraId="7EC202D3" w14:textId="77777777" w:rsidR="00491B4C" w:rsidRPr="00B8318A" w:rsidRDefault="00491B4C" w:rsidP="00AA77B2">
      <w:pPr>
        <w:tabs>
          <w:tab w:val="left" w:pos="2160"/>
          <w:tab w:val="left" w:pos="4680"/>
        </w:tabs>
        <w:spacing w:line="240" w:lineRule="atLeast"/>
        <w:rPr>
          <w:color w:val="000000"/>
          <w:szCs w:val="24"/>
        </w:rPr>
      </w:pPr>
      <w:r w:rsidRPr="00B8318A">
        <w:rPr>
          <w:color w:val="000000"/>
          <w:szCs w:val="24"/>
          <w:u w:val="single"/>
        </w:rPr>
        <w:t>Policy History:</w:t>
      </w:r>
    </w:p>
    <w:p w14:paraId="73F35BB3" w14:textId="77777777" w:rsidR="00491B4C" w:rsidRPr="00B8318A" w:rsidRDefault="00491B4C" w:rsidP="00AA77B2">
      <w:pPr>
        <w:tabs>
          <w:tab w:val="left" w:pos="2160"/>
          <w:tab w:val="left" w:pos="4680"/>
        </w:tabs>
        <w:spacing w:line="240" w:lineRule="atLeast"/>
        <w:rPr>
          <w:color w:val="000000"/>
          <w:szCs w:val="24"/>
        </w:rPr>
      </w:pPr>
      <w:r w:rsidRPr="00B8318A">
        <w:rPr>
          <w:color w:val="000000"/>
          <w:szCs w:val="24"/>
        </w:rPr>
        <w:t>Adopted on:</w:t>
      </w:r>
    </w:p>
    <w:p w14:paraId="5A11D664" w14:textId="77777777" w:rsidR="00770D06" w:rsidRPr="00B8318A" w:rsidRDefault="00770D06" w:rsidP="00AA77B2">
      <w:pPr>
        <w:tabs>
          <w:tab w:val="left" w:pos="2160"/>
          <w:tab w:val="left" w:pos="4680"/>
        </w:tabs>
        <w:spacing w:line="240" w:lineRule="atLeast"/>
        <w:rPr>
          <w:color w:val="000000"/>
          <w:szCs w:val="24"/>
        </w:rPr>
      </w:pPr>
      <w:r w:rsidRPr="00B8318A">
        <w:rPr>
          <w:color w:val="000000"/>
          <w:szCs w:val="24"/>
        </w:rPr>
        <w:t xml:space="preserve">Revised on: </w:t>
      </w:r>
    </w:p>
    <w:p w14:paraId="795A979C" w14:textId="77777777" w:rsidR="00491B4C" w:rsidRPr="003E2E2E" w:rsidRDefault="00770D06" w:rsidP="00AA77B2">
      <w:pPr>
        <w:tabs>
          <w:tab w:val="left" w:pos="2160"/>
          <w:tab w:val="left" w:pos="4680"/>
        </w:tabs>
        <w:spacing w:line="240" w:lineRule="atLeast"/>
        <w:rPr>
          <w:color w:val="000000"/>
          <w:szCs w:val="24"/>
        </w:rPr>
      </w:pPr>
      <w:r w:rsidRPr="00B8318A">
        <w:rPr>
          <w:color w:val="000000"/>
          <w:szCs w:val="24"/>
        </w:rPr>
        <w:t>Reviewed on:</w:t>
      </w:r>
      <w:r w:rsidR="00272C12" w:rsidRPr="003E2E2E">
        <w:rPr>
          <w:color w:val="000000"/>
          <w:szCs w:val="24"/>
        </w:rPr>
        <w:t xml:space="preserve"> </w:t>
      </w:r>
    </w:p>
    <w:sectPr w:rsidR="00491B4C" w:rsidRPr="003E2E2E" w:rsidSect="00354F30">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BA82" w14:textId="77777777" w:rsidR="00D411A0" w:rsidRDefault="00D411A0">
      <w:r>
        <w:separator/>
      </w:r>
    </w:p>
  </w:endnote>
  <w:endnote w:type="continuationSeparator" w:id="0">
    <w:p w14:paraId="3768AC66" w14:textId="77777777" w:rsidR="00D411A0" w:rsidRDefault="00D4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B348" w14:textId="7BC5FB7F" w:rsidR="003E2E2E" w:rsidRPr="00734918" w:rsidRDefault="003E2E2E" w:rsidP="00354F30">
    <w:pPr>
      <w:pStyle w:val="Footer"/>
      <w:rPr>
        <w:sz w:val="20"/>
      </w:rPr>
    </w:pPr>
    <w:r w:rsidRPr="00734918">
      <w:rPr>
        <w:sz w:val="20"/>
      </w:rPr>
      <w:tab/>
      <w:t>3000-</w:t>
    </w:r>
    <w:r w:rsidRPr="00734918">
      <w:rPr>
        <w:rStyle w:val="PageNumber"/>
        <w:sz w:val="20"/>
      </w:rPr>
      <w:fldChar w:fldCharType="begin"/>
    </w:r>
    <w:r w:rsidRPr="00734918">
      <w:rPr>
        <w:rStyle w:val="PageNumber"/>
        <w:sz w:val="20"/>
      </w:rPr>
      <w:instrText xml:space="preserve"> PAGE </w:instrText>
    </w:r>
    <w:r w:rsidRPr="00734918">
      <w:rPr>
        <w:rStyle w:val="PageNumber"/>
        <w:sz w:val="20"/>
      </w:rPr>
      <w:fldChar w:fldCharType="separate"/>
    </w:r>
    <w:r w:rsidR="00A17574">
      <w:rPr>
        <w:rStyle w:val="PageNumber"/>
        <w:noProof/>
        <w:sz w:val="20"/>
      </w:rPr>
      <w:t>3</w:t>
    </w:r>
    <w:r w:rsidRPr="00734918">
      <w:rPr>
        <w:rStyle w:val="PageNumber"/>
        <w:sz w:val="20"/>
      </w:rPr>
      <w:fldChar w:fldCharType="end"/>
    </w:r>
    <w:r w:rsidR="00FB23DC" w:rsidRPr="00734918">
      <w:rPr>
        <w:rStyle w:val="PageNumber"/>
        <w:sz w:val="20"/>
      </w:rPr>
      <w:tab/>
    </w:r>
    <w:r w:rsidR="001809D0">
      <w:rPr>
        <w:rStyle w:val="PageNumber"/>
        <w:sz w:val="20"/>
      </w:rPr>
      <w:t>(ISBA 03/22 UPDATE)</w:t>
    </w:r>
    <w:r w:rsidRPr="00734918">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4159" w14:textId="77777777" w:rsidR="00D411A0" w:rsidRDefault="00D411A0">
      <w:r>
        <w:separator/>
      </w:r>
    </w:p>
  </w:footnote>
  <w:footnote w:type="continuationSeparator" w:id="0">
    <w:p w14:paraId="33DB21C5" w14:textId="77777777" w:rsidR="00D411A0" w:rsidRDefault="00D4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772"/>
    <w:multiLevelType w:val="hybridMultilevel"/>
    <w:tmpl w:val="BAD4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84"/>
    <w:rsid w:val="000046D1"/>
    <w:rsid w:val="00031A88"/>
    <w:rsid w:val="000320EB"/>
    <w:rsid w:val="00047FE1"/>
    <w:rsid w:val="0006245E"/>
    <w:rsid w:val="00072DF1"/>
    <w:rsid w:val="00083249"/>
    <w:rsid w:val="000A474E"/>
    <w:rsid w:val="000B2ED7"/>
    <w:rsid w:val="000E54E4"/>
    <w:rsid w:val="000E71C1"/>
    <w:rsid w:val="000F0CB0"/>
    <w:rsid w:val="00100C59"/>
    <w:rsid w:val="0013016C"/>
    <w:rsid w:val="0014221A"/>
    <w:rsid w:val="00174ACC"/>
    <w:rsid w:val="001809D0"/>
    <w:rsid w:val="001A17D5"/>
    <w:rsid w:val="001F6CD9"/>
    <w:rsid w:val="00216F24"/>
    <w:rsid w:val="002328ED"/>
    <w:rsid w:val="002342C1"/>
    <w:rsid w:val="00240F63"/>
    <w:rsid w:val="00245476"/>
    <w:rsid w:val="002477EC"/>
    <w:rsid w:val="00272C12"/>
    <w:rsid w:val="002B34DF"/>
    <w:rsid w:val="002D2A48"/>
    <w:rsid w:val="002D3B18"/>
    <w:rsid w:val="002E19B5"/>
    <w:rsid w:val="0031092A"/>
    <w:rsid w:val="0033109F"/>
    <w:rsid w:val="00354F30"/>
    <w:rsid w:val="00393C10"/>
    <w:rsid w:val="0039529C"/>
    <w:rsid w:val="003B05E8"/>
    <w:rsid w:val="003E2E2E"/>
    <w:rsid w:val="003E77D9"/>
    <w:rsid w:val="00454581"/>
    <w:rsid w:val="00491B4C"/>
    <w:rsid w:val="004A3C76"/>
    <w:rsid w:val="004C22F4"/>
    <w:rsid w:val="004E7149"/>
    <w:rsid w:val="004F6C69"/>
    <w:rsid w:val="00536AE2"/>
    <w:rsid w:val="005535EA"/>
    <w:rsid w:val="005579F4"/>
    <w:rsid w:val="00571BB1"/>
    <w:rsid w:val="00580F47"/>
    <w:rsid w:val="005909BA"/>
    <w:rsid w:val="005D03CE"/>
    <w:rsid w:val="005F5D71"/>
    <w:rsid w:val="0061464C"/>
    <w:rsid w:val="00616EA7"/>
    <w:rsid w:val="00661F4D"/>
    <w:rsid w:val="00692110"/>
    <w:rsid w:val="006A32BA"/>
    <w:rsid w:val="006A40E9"/>
    <w:rsid w:val="006D2682"/>
    <w:rsid w:val="006E2E91"/>
    <w:rsid w:val="00711652"/>
    <w:rsid w:val="00714F0A"/>
    <w:rsid w:val="00715613"/>
    <w:rsid w:val="00734918"/>
    <w:rsid w:val="00737CB6"/>
    <w:rsid w:val="007436DB"/>
    <w:rsid w:val="00770D06"/>
    <w:rsid w:val="0078586F"/>
    <w:rsid w:val="007A26F4"/>
    <w:rsid w:val="007B51C4"/>
    <w:rsid w:val="007D0B71"/>
    <w:rsid w:val="007D368E"/>
    <w:rsid w:val="007F57D9"/>
    <w:rsid w:val="00801381"/>
    <w:rsid w:val="008058EA"/>
    <w:rsid w:val="0081309E"/>
    <w:rsid w:val="00852B87"/>
    <w:rsid w:val="008A4752"/>
    <w:rsid w:val="008B3B5C"/>
    <w:rsid w:val="008B7175"/>
    <w:rsid w:val="008C4A78"/>
    <w:rsid w:val="00902C3A"/>
    <w:rsid w:val="009215B1"/>
    <w:rsid w:val="00952963"/>
    <w:rsid w:val="00962759"/>
    <w:rsid w:val="00990D4A"/>
    <w:rsid w:val="00992B1F"/>
    <w:rsid w:val="00997B4D"/>
    <w:rsid w:val="009B3AAA"/>
    <w:rsid w:val="009D1D48"/>
    <w:rsid w:val="009D2165"/>
    <w:rsid w:val="009E6D84"/>
    <w:rsid w:val="00A153D1"/>
    <w:rsid w:val="00A17574"/>
    <w:rsid w:val="00A344C4"/>
    <w:rsid w:val="00A60F05"/>
    <w:rsid w:val="00AA77B2"/>
    <w:rsid w:val="00AC1902"/>
    <w:rsid w:val="00B601E6"/>
    <w:rsid w:val="00B704FB"/>
    <w:rsid w:val="00B82E4B"/>
    <w:rsid w:val="00B8318A"/>
    <w:rsid w:val="00B83A53"/>
    <w:rsid w:val="00B92F34"/>
    <w:rsid w:val="00BB0275"/>
    <w:rsid w:val="00BD7E0C"/>
    <w:rsid w:val="00BF1076"/>
    <w:rsid w:val="00BF6D72"/>
    <w:rsid w:val="00C13F00"/>
    <w:rsid w:val="00C14ACE"/>
    <w:rsid w:val="00C16B37"/>
    <w:rsid w:val="00C21DE3"/>
    <w:rsid w:val="00C53761"/>
    <w:rsid w:val="00C94C36"/>
    <w:rsid w:val="00CC0BD3"/>
    <w:rsid w:val="00D14EB3"/>
    <w:rsid w:val="00D27050"/>
    <w:rsid w:val="00D411A0"/>
    <w:rsid w:val="00D42162"/>
    <w:rsid w:val="00D53623"/>
    <w:rsid w:val="00D74F29"/>
    <w:rsid w:val="00D97FFB"/>
    <w:rsid w:val="00DA419F"/>
    <w:rsid w:val="00E35BA7"/>
    <w:rsid w:val="00E6749D"/>
    <w:rsid w:val="00E721D0"/>
    <w:rsid w:val="00E859E4"/>
    <w:rsid w:val="00E913CB"/>
    <w:rsid w:val="00E92393"/>
    <w:rsid w:val="00E957EE"/>
    <w:rsid w:val="00EA4421"/>
    <w:rsid w:val="00EA648B"/>
    <w:rsid w:val="00EC0F04"/>
    <w:rsid w:val="00ED7D0A"/>
    <w:rsid w:val="00EE1842"/>
    <w:rsid w:val="00EF6EDE"/>
    <w:rsid w:val="00F70537"/>
    <w:rsid w:val="00F72054"/>
    <w:rsid w:val="00F87F81"/>
    <w:rsid w:val="00FB23DC"/>
    <w:rsid w:val="00FB4938"/>
    <w:rsid w:val="00FD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181C6"/>
  <w15:chartTrackingRefBased/>
  <w15:docId w15:val="{5BDF809A-3F3F-44CE-94FB-AA4CEEC1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91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3623"/>
    <w:pPr>
      <w:keepNext/>
      <w:outlineLvl w:val="0"/>
    </w:pPr>
    <w:rPr>
      <w:bCs/>
      <w:kern w:val="32"/>
      <w:szCs w:val="32"/>
      <w:u w:val="single"/>
    </w:rPr>
  </w:style>
  <w:style w:type="paragraph" w:styleId="Heading2">
    <w:name w:val="heading 2"/>
    <w:basedOn w:val="Normal"/>
    <w:next w:val="Normal"/>
    <w:link w:val="Heading2Char"/>
    <w:unhideWhenUsed/>
    <w:qFormat/>
    <w:rsid w:val="00D53623"/>
    <w:pPr>
      <w:keepNext/>
      <w:outlineLvl w:val="1"/>
    </w:pPr>
    <w:rPr>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F30"/>
    <w:pPr>
      <w:tabs>
        <w:tab w:val="center" w:pos="4320"/>
        <w:tab w:val="right" w:pos="8640"/>
      </w:tabs>
    </w:pPr>
  </w:style>
  <w:style w:type="paragraph" w:styleId="Footer">
    <w:name w:val="footer"/>
    <w:basedOn w:val="Normal"/>
    <w:rsid w:val="00354F30"/>
    <w:pPr>
      <w:tabs>
        <w:tab w:val="center" w:pos="4320"/>
        <w:tab w:val="right" w:pos="8640"/>
      </w:tabs>
    </w:pPr>
  </w:style>
  <w:style w:type="table" w:styleId="TableGrid">
    <w:name w:val="Table Grid"/>
    <w:basedOn w:val="TableNormal"/>
    <w:rsid w:val="00354F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4F30"/>
  </w:style>
  <w:style w:type="paragraph" w:styleId="BalloonText">
    <w:name w:val="Balloon Text"/>
    <w:basedOn w:val="Normal"/>
    <w:semiHidden/>
    <w:rsid w:val="008B7175"/>
    <w:rPr>
      <w:rFonts w:ascii="Tahoma" w:hAnsi="Tahoma" w:cs="Tahoma"/>
      <w:sz w:val="16"/>
      <w:szCs w:val="16"/>
    </w:rPr>
  </w:style>
  <w:style w:type="character" w:customStyle="1" w:styleId="Heading1Char">
    <w:name w:val="Heading 1 Char"/>
    <w:link w:val="Heading1"/>
    <w:rsid w:val="00D53623"/>
    <w:rPr>
      <w:rFonts w:eastAsia="Times New Roman" w:cs="Times New Roman"/>
      <w:bCs/>
      <w:kern w:val="32"/>
      <w:sz w:val="24"/>
      <w:szCs w:val="32"/>
      <w:u w:val="single"/>
    </w:rPr>
  </w:style>
  <w:style w:type="character" w:customStyle="1" w:styleId="Heading2Char">
    <w:name w:val="Heading 2 Char"/>
    <w:link w:val="Heading2"/>
    <w:rsid w:val="00D53623"/>
    <w:rPr>
      <w:rFonts w:eastAsia="Times New Roman" w:cs="Times New Roman"/>
      <w:bCs/>
      <w:iCs/>
      <w:sz w:val="24"/>
      <w:szCs w:val="28"/>
      <w:u w:val="single"/>
    </w:rPr>
  </w:style>
  <w:style w:type="character" w:styleId="CommentReference">
    <w:name w:val="annotation reference"/>
    <w:rsid w:val="0061464C"/>
    <w:rPr>
      <w:sz w:val="16"/>
      <w:szCs w:val="16"/>
    </w:rPr>
  </w:style>
  <w:style w:type="paragraph" w:styleId="CommentText">
    <w:name w:val="annotation text"/>
    <w:basedOn w:val="Normal"/>
    <w:link w:val="CommentTextChar"/>
    <w:rsid w:val="0061464C"/>
    <w:rPr>
      <w:sz w:val="20"/>
    </w:rPr>
  </w:style>
  <w:style w:type="character" w:customStyle="1" w:styleId="CommentTextChar">
    <w:name w:val="Comment Text Char"/>
    <w:basedOn w:val="DefaultParagraphFont"/>
    <w:link w:val="CommentText"/>
    <w:rsid w:val="0061464C"/>
  </w:style>
  <w:style w:type="paragraph" w:styleId="CommentSubject">
    <w:name w:val="annotation subject"/>
    <w:basedOn w:val="CommentText"/>
    <w:next w:val="CommentText"/>
    <w:link w:val="CommentSubjectChar"/>
    <w:rsid w:val="0061464C"/>
    <w:rPr>
      <w:b/>
      <w:bCs/>
    </w:rPr>
  </w:style>
  <w:style w:type="character" w:customStyle="1" w:styleId="CommentSubjectChar">
    <w:name w:val="Comment Subject Char"/>
    <w:link w:val="CommentSubject"/>
    <w:rsid w:val="0061464C"/>
    <w:rPr>
      <w:b/>
      <w:bCs/>
    </w:rPr>
  </w:style>
  <w:style w:type="paragraph" w:styleId="Revision">
    <w:name w:val="Revision"/>
    <w:hidden/>
    <w:uiPriority w:val="99"/>
    <w:semiHidden/>
    <w:rsid w:val="00C21D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405">
      <w:bodyDiv w:val="1"/>
      <w:marLeft w:val="0"/>
      <w:marRight w:val="0"/>
      <w:marTop w:val="0"/>
      <w:marBottom w:val="0"/>
      <w:divBdr>
        <w:top w:val="none" w:sz="0" w:space="0" w:color="auto"/>
        <w:left w:val="none" w:sz="0" w:space="0" w:color="auto"/>
        <w:bottom w:val="none" w:sz="0" w:space="0" w:color="auto"/>
        <w:right w:val="none" w:sz="0" w:space="0" w:color="auto"/>
      </w:divBdr>
    </w:div>
    <w:div w:id="103382556">
      <w:bodyDiv w:val="1"/>
      <w:marLeft w:val="0"/>
      <w:marRight w:val="0"/>
      <w:marTop w:val="0"/>
      <w:marBottom w:val="0"/>
      <w:divBdr>
        <w:top w:val="none" w:sz="0" w:space="0" w:color="auto"/>
        <w:left w:val="none" w:sz="0" w:space="0" w:color="auto"/>
        <w:bottom w:val="none" w:sz="0" w:space="0" w:color="auto"/>
        <w:right w:val="none" w:sz="0" w:space="0" w:color="auto"/>
      </w:divBdr>
    </w:div>
    <w:div w:id="248273871">
      <w:bodyDiv w:val="1"/>
      <w:marLeft w:val="0"/>
      <w:marRight w:val="0"/>
      <w:marTop w:val="0"/>
      <w:marBottom w:val="0"/>
      <w:divBdr>
        <w:top w:val="none" w:sz="0" w:space="0" w:color="auto"/>
        <w:left w:val="none" w:sz="0" w:space="0" w:color="auto"/>
        <w:bottom w:val="none" w:sz="0" w:space="0" w:color="auto"/>
        <w:right w:val="none" w:sz="0" w:space="0" w:color="auto"/>
      </w:divBdr>
    </w:div>
    <w:div w:id="299965636">
      <w:bodyDiv w:val="1"/>
      <w:marLeft w:val="0"/>
      <w:marRight w:val="0"/>
      <w:marTop w:val="0"/>
      <w:marBottom w:val="0"/>
      <w:divBdr>
        <w:top w:val="none" w:sz="0" w:space="0" w:color="auto"/>
        <w:left w:val="none" w:sz="0" w:space="0" w:color="auto"/>
        <w:bottom w:val="none" w:sz="0" w:space="0" w:color="auto"/>
        <w:right w:val="none" w:sz="0" w:space="0" w:color="auto"/>
      </w:divBdr>
    </w:div>
    <w:div w:id="699628065">
      <w:bodyDiv w:val="1"/>
      <w:marLeft w:val="0"/>
      <w:marRight w:val="0"/>
      <w:marTop w:val="0"/>
      <w:marBottom w:val="0"/>
      <w:divBdr>
        <w:top w:val="none" w:sz="0" w:space="0" w:color="auto"/>
        <w:left w:val="none" w:sz="0" w:space="0" w:color="auto"/>
        <w:bottom w:val="none" w:sz="0" w:space="0" w:color="auto"/>
        <w:right w:val="none" w:sz="0" w:space="0" w:color="auto"/>
      </w:divBdr>
    </w:div>
    <w:div w:id="1096168731">
      <w:bodyDiv w:val="1"/>
      <w:marLeft w:val="0"/>
      <w:marRight w:val="0"/>
      <w:marTop w:val="0"/>
      <w:marBottom w:val="0"/>
      <w:divBdr>
        <w:top w:val="none" w:sz="0" w:space="0" w:color="auto"/>
        <w:left w:val="none" w:sz="0" w:space="0" w:color="auto"/>
        <w:bottom w:val="none" w:sz="0" w:space="0" w:color="auto"/>
        <w:right w:val="none" w:sz="0" w:space="0" w:color="auto"/>
      </w:divBdr>
    </w:div>
    <w:div w:id="1580019250">
      <w:bodyDiv w:val="1"/>
      <w:marLeft w:val="0"/>
      <w:marRight w:val="0"/>
      <w:marTop w:val="0"/>
      <w:marBottom w:val="0"/>
      <w:divBdr>
        <w:top w:val="none" w:sz="0" w:space="0" w:color="auto"/>
        <w:left w:val="none" w:sz="0" w:space="0" w:color="auto"/>
        <w:bottom w:val="none" w:sz="0" w:space="0" w:color="auto"/>
        <w:right w:val="none" w:sz="0" w:space="0" w:color="auto"/>
      </w:divBdr>
    </w:div>
    <w:div w:id="1792431041">
      <w:bodyDiv w:val="1"/>
      <w:marLeft w:val="0"/>
      <w:marRight w:val="0"/>
      <w:marTop w:val="0"/>
      <w:marBottom w:val="0"/>
      <w:divBdr>
        <w:top w:val="none" w:sz="0" w:space="0" w:color="auto"/>
        <w:left w:val="none" w:sz="0" w:space="0" w:color="auto"/>
        <w:bottom w:val="none" w:sz="0" w:space="0" w:color="auto"/>
        <w:right w:val="none" w:sz="0" w:space="0" w:color="auto"/>
      </w:divBdr>
    </w:div>
    <w:div w:id="1824855975">
      <w:bodyDiv w:val="1"/>
      <w:marLeft w:val="0"/>
      <w:marRight w:val="0"/>
      <w:marTop w:val="0"/>
      <w:marBottom w:val="0"/>
      <w:divBdr>
        <w:top w:val="none" w:sz="0" w:space="0" w:color="auto"/>
        <w:left w:val="none" w:sz="0" w:space="0" w:color="auto"/>
        <w:bottom w:val="none" w:sz="0" w:space="0" w:color="auto"/>
        <w:right w:val="none" w:sz="0" w:space="0" w:color="auto"/>
      </w:divBdr>
    </w:div>
    <w:div w:id="18324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964</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8</cp:revision>
  <cp:lastPrinted>2006-03-28T17:53:00Z</cp:lastPrinted>
  <dcterms:created xsi:type="dcterms:W3CDTF">2021-12-21T15:55:00Z</dcterms:created>
  <dcterms:modified xsi:type="dcterms:W3CDTF">2022-03-01T17:52:00Z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10140982</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