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729" w14:textId="77777777" w:rsidR="00627195" w:rsidRPr="00A46447" w:rsidRDefault="00DC729C" w:rsidP="0009484A">
      <w:pPr>
        <w:spacing w:line="240" w:lineRule="atLeast"/>
        <w:rPr>
          <w:b/>
          <w:color w:val="000000"/>
          <w:sz w:val="24"/>
        </w:rPr>
      </w:pPr>
      <w:r w:rsidRPr="00A46447">
        <w:rPr>
          <w:b/>
          <w:color w:val="000000"/>
          <w:sz w:val="24"/>
        </w:rPr>
        <w:t>{{</w:t>
      </w:r>
      <w:proofErr w:type="spellStart"/>
      <w:r w:rsidRPr="00A46447">
        <w:rPr>
          <w:b/>
          <w:color w:val="000000"/>
          <w:sz w:val="24"/>
        </w:rPr>
        <w:t>Full_Charter_Heading</w:t>
      </w:r>
      <w:proofErr w:type="spellEnd"/>
      <w:r w:rsidRPr="00A46447">
        <w:rPr>
          <w:b/>
          <w:color w:val="000000"/>
          <w:sz w:val="24"/>
        </w:rPr>
        <w:t>}}</w:t>
      </w:r>
    </w:p>
    <w:p w14:paraId="28F6CDDD" w14:textId="77777777" w:rsidR="004F049F" w:rsidRPr="00A46447" w:rsidRDefault="004F049F" w:rsidP="0009484A">
      <w:pPr>
        <w:spacing w:line="240" w:lineRule="atLeast"/>
        <w:rPr>
          <w:sz w:val="24"/>
        </w:rPr>
      </w:pPr>
    </w:p>
    <w:p w14:paraId="1F445315" w14:textId="77777777" w:rsidR="006A10F2" w:rsidRPr="00A46447" w:rsidRDefault="006A10F2" w:rsidP="0009484A">
      <w:pPr>
        <w:tabs>
          <w:tab w:val="right" w:pos="9360"/>
        </w:tabs>
        <w:spacing w:line="240" w:lineRule="atLeast"/>
        <w:rPr>
          <w:sz w:val="24"/>
        </w:rPr>
      </w:pPr>
      <w:r w:rsidRPr="00A46447">
        <w:rPr>
          <w:b/>
          <w:sz w:val="24"/>
        </w:rPr>
        <w:t>NONINSTRUCTIONAL OPERATIONS</w:t>
      </w:r>
      <w:r w:rsidRPr="00A46447">
        <w:rPr>
          <w:b/>
          <w:sz w:val="24"/>
        </w:rPr>
        <w:tab/>
        <w:t>81</w:t>
      </w:r>
      <w:r w:rsidR="0028455F" w:rsidRPr="00A46447">
        <w:rPr>
          <w:b/>
          <w:sz w:val="24"/>
        </w:rPr>
        <w:t>15</w:t>
      </w:r>
    </w:p>
    <w:p w14:paraId="1B33FE29" w14:textId="77777777" w:rsidR="00392505" w:rsidRPr="00A46447" w:rsidRDefault="00392505" w:rsidP="0009484A">
      <w:pPr>
        <w:pStyle w:val="Heading1"/>
        <w:rPr>
          <w:lang w:val="en"/>
        </w:rPr>
      </w:pPr>
      <w:r w:rsidRPr="00A46447">
        <w:rPr>
          <w:rFonts w:ascii="Trebuchet MS" w:hAnsi="Trebuchet MS"/>
          <w:lang w:val="en"/>
        </w:rPr>
        <w:br/>
      </w:r>
      <w:r w:rsidR="00C245A3" w:rsidRPr="00A46447">
        <w:rPr>
          <w:lang w:val="en"/>
        </w:rPr>
        <w:t>Hours of Service of Drivers</w:t>
      </w:r>
    </w:p>
    <w:p w14:paraId="34AA20D8" w14:textId="77777777" w:rsidR="00392505" w:rsidRPr="00A46447" w:rsidRDefault="00392505" w:rsidP="0009484A">
      <w:pPr>
        <w:rPr>
          <w:sz w:val="24"/>
          <w:szCs w:val="24"/>
        </w:rPr>
      </w:pPr>
    </w:p>
    <w:p w14:paraId="7DBACFEA" w14:textId="77777777" w:rsidR="00C245A3" w:rsidRPr="00A46447" w:rsidRDefault="00C245A3" w:rsidP="0009484A">
      <w:pPr>
        <w:rPr>
          <w:sz w:val="24"/>
          <w:szCs w:val="24"/>
          <w:lang w:val="en"/>
        </w:rPr>
      </w:pPr>
      <w:r w:rsidRPr="00A46447">
        <w:rPr>
          <w:sz w:val="24"/>
          <w:szCs w:val="24"/>
        </w:rPr>
        <w:t>The</w:t>
      </w:r>
      <w:r w:rsidRPr="00A46447">
        <w:rPr>
          <w:sz w:val="24"/>
          <w:szCs w:val="24"/>
          <w:lang w:val="en"/>
        </w:rPr>
        <w:t xml:space="preserve"> m</w:t>
      </w:r>
      <w:r w:rsidR="00392505" w:rsidRPr="00A46447">
        <w:rPr>
          <w:sz w:val="24"/>
          <w:szCs w:val="24"/>
          <w:lang w:val="en"/>
        </w:rPr>
        <w:t>aximum driving time for passenger-carrying vehicles</w:t>
      </w:r>
      <w:r w:rsidRPr="00A46447">
        <w:rPr>
          <w:sz w:val="24"/>
          <w:szCs w:val="24"/>
          <w:lang w:val="en"/>
        </w:rPr>
        <w:t xml:space="preserve"> shall be as follows,</w:t>
      </w:r>
      <w:r w:rsidR="00392505" w:rsidRPr="00A46447">
        <w:rPr>
          <w:sz w:val="24"/>
          <w:szCs w:val="24"/>
        </w:rPr>
        <w:t xml:space="preserve"> </w:t>
      </w:r>
      <w:r w:rsidRPr="00A46447">
        <w:rPr>
          <w:sz w:val="24"/>
          <w:szCs w:val="24"/>
        </w:rPr>
        <w:t>subject</w:t>
      </w:r>
      <w:r w:rsidRPr="00A46447">
        <w:rPr>
          <w:sz w:val="24"/>
          <w:szCs w:val="24"/>
          <w:lang w:val="en"/>
        </w:rPr>
        <w:t xml:space="preserve"> </w:t>
      </w:r>
      <w:r w:rsidR="00392505" w:rsidRPr="00A46447">
        <w:rPr>
          <w:sz w:val="24"/>
          <w:szCs w:val="24"/>
          <w:lang w:val="en"/>
        </w:rPr>
        <w:t xml:space="preserve">to the exceptions and exemptions </w:t>
      </w:r>
      <w:r w:rsidR="00892C2F" w:rsidRPr="00A46447">
        <w:rPr>
          <w:sz w:val="24"/>
          <w:szCs w:val="24"/>
          <w:lang w:val="en"/>
        </w:rPr>
        <w:t>provided by law.</w:t>
      </w:r>
      <w:r w:rsidR="00821E31" w:rsidRPr="00A46447">
        <w:rPr>
          <w:sz w:val="24"/>
          <w:szCs w:val="24"/>
          <w:lang w:val="en"/>
        </w:rPr>
        <w:t xml:space="preserve"> </w:t>
      </w:r>
      <w:r w:rsidR="00892C2F" w:rsidRPr="00A46447">
        <w:rPr>
          <w:sz w:val="24"/>
          <w:szCs w:val="24"/>
          <w:lang w:val="en"/>
        </w:rPr>
        <w:t>T</w:t>
      </w:r>
      <w:r w:rsidRPr="00A46447">
        <w:rPr>
          <w:sz w:val="24"/>
          <w:szCs w:val="24"/>
          <w:lang w:val="en"/>
        </w:rPr>
        <w:t xml:space="preserve">he </w:t>
      </w:r>
      <w:r w:rsidR="00BD793A" w:rsidRPr="00A46447">
        <w:rPr>
          <w:sz w:val="24"/>
          <w:szCs w:val="24"/>
          <w:lang w:val="en"/>
        </w:rPr>
        <w:t>{{</w:t>
      </w:r>
      <w:proofErr w:type="spellStart"/>
      <w:r w:rsidR="00BD793A" w:rsidRPr="00A46447">
        <w:rPr>
          <w:sz w:val="24"/>
          <w:szCs w:val="24"/>
          <w:lang w:val="en"/>
        </w:rPr>
        <w:t>School_Name</w:t>
      </w:r>
      <w:proofErr w:type="spellEnd"/>
      <w:r w:rsidR="00BD793A" w:rsidRPr="00A46447">
        <w:rPr>
          <w:sz w:val="24"/>
          <w:szCs w:val="24"/>
          <w:lang w:val="en"/>
        </w:rPr>
        <w:t xml:space="preserve">}} </w:t>
      </w:r>
      <w:r w:rsidR="00392505" w:rsidRPr="00A46447">
        <w:rPr>
          <w:sz w:val="24"/>
          <w:szCs w:val="24"/>
          <w:lang w:val="en"/>
        </w:rPr>
        <w:t xml:space="preserve">shall </w:t>
      </w:r>
      <w:r w:rsidRPr="00A46447">
        <w:rPr>
          <w:sz w:val="24"/>
          <w:szCs w:val="24"/>
          <w:lang w:val="en"/>
        </w:rPr>
        <w:t xml:space="preserve">not </w:t>
      </w:r>
      <w:r w:rsidR="00392505" w:rsidRPr="00A46447">
        <w:rPr>
          <w:sz w:val="24"/>
          <w:szCs w:val="24"/>
          <w:lang w:val="en"/>
        </w:rPr>
        <w:t>permit or require any driver to drive a passenger-carrying commercial motor vehicle</w:t>
      </w:r>
      <w:r w:rsidRPr="00A46447">
        <w:rPr>
          <w:sz w:val="24"/>
          <w:szCs w:val="24"/>
          <w:lang w:val="en"/>
        </w:rPr>
        <w:t>:</w:t>
      </w:r>
    </w:p>
    <w:p w14:paraId="02C72EDC" w14:textId="77777777" w:rsidR="00892C2F" w:rsidRPr="00A46447" w:rsidRDefault="00892C2F" w:rsidP="0009484A">
      <w:pPr>
        <w:rPr>
          <w:sz w:val="24"/>
          <w:szCs w:val="24"/>
          <w:lang w:val="en"/>
        </w:rPr>
      </w:pPr>
    </w:p>
    <w:p w14:paraId="2E5D624C" w14:textId="77777777" w:rsidR="00892C2F" w:rsidRPr="00A46447" w:rsidRDefault="00892C2F" w:rsidP="0009484A">
      <w:pPr>
        <w:numPr>
          <w:ilvl w:val="0"/>
          <w:numId w:val="4"/>
        </w:numPr>
        <w:rPr>
          <w:sz w:val="24"/>
          <w:szCs w:val="24"/>
          <w:lang w:val="en"/>
        </w:rPr>
      </w:pPr>
      <w:r w:rsidRPr="00A46447">
        <w:rPr>
          <w:sz w:val="24"/>
          <w:szCs w:val="24"/>
          <w:lang w:val="en"/>
        </w:rPr>
        <w:t>For m</w:t>
      </w:r>
      <w:r w:rsidR="00392505" w:rsidRPr="00A46447">
        <w:rPr>
          <w:sz w:val="24"/>
          <w:szCs w:val="24"/>
          <w:lang w:val="en"/>
        </w:rPr>
        <w:t xml:space="preserve">ore than </w:t>
      </w:r>
      <w:r w:rsidRPr="00A46447">
        <w:rPr>
          <w:sz w:val="24"/>
          <w:szCs w:val="24"/>
          <w:lang w:val="en"/>
        </w:rPr>
        <w:t>ten</w:t>
      </w:r>
      <w:r w:rsidR="00392505" w:rsidRPr="00A46447">
        <w:rPr>
          <w:sz w:val="24"/>
          <w:szCs w:val="24"/>
          <w:lang w:val="en"/>
        </w:rPr>
        <w:t xml:space="preserve"> hours following</w:t>
      </w:r>
      <w:r w:rsidR="00C245A3" w:rsidRPr="00A46447">
        <w:rPr>
          <w:sz w:val="24"/>
          <w:szCs w:val="24"/>
          <w:lang w:val="en"/>
        </w:rPr>
        <w:t xml:space="preserve"> eight</w:t>
      </w:r>
      <w:r w:rsidR="00392505" w:rsidRPr="00A46447">
        <w:rPr>
          <w:sz w:val="24"/>
          <w:szCs w:val="24"/>
          <w:lang w:val="en"/>
        </w:rPr>
        <w:t xml:space="preserve"> con</w:t>
      </w:r>
      <w:r w:rsidRPr="00A46447">
        <w:rPr>
          <w:sz w:val="24"/>
          <w:szCs w:val="24"/>
          <w:lang w:val="en"/>
        </w:rPr>
        <w:t>secutive hours off duty; or</w:t>
      </w:r>
    </w:p>
    <w:p w14:paraId="4F90D62D" w14:textId="43F7D85F" w:rsidR="00F86133" w:rsidRPr="00A46447" w:rsidRDefault="00392505" w:rsidP="0009484A">
      <w:pPr>
        <w:numPr>
          <w:ilvl w:val="0"/>
          <w:numId w:val="4"/>
        </w:numPr>
        <w:rPr>
          <w:sz w:val="24"/>
          <w:szCs w:val="24"/>
          <w:lang w:val="en"/>
        </w:rPr>
      </w:pPr>
      <w:r w:rsidRPr="00A46447">
        <w:rPr>
          <w:sz w:val="24"/>
          <w:szCs w:val="24"/>
          <w:lang w:val="en"/>
        </w:rPr>
        <w:t>For any period aft</w:t>
      </w:r>
      <w:ins w:id="0" w:author="April Hoy" w:date="2022-02-24T15:19:00Z">
        <w:r w:rsidR="000F1B58" w:rsidRPr="002B5ABD">
          <w:rPr>
            <w:sz w:val="24"/>
            <w:szCs w:val="24"/>
            <w:lang w:val="en"/>
          </w:rPr>
          <w:t>er having been on duty 15 hours following eight consecutive hours off duty.</w:t>
        </w:r>
      </w:ins>
    </w:p>
    <w:p w14:paraId="027561A8" w14:textId="77777777" w:rsidR="00F86133" w:rsidRPr="00A46447" w:rsidRDefault="00F86133" w:rsidP="0009484A">
      <w:pPr>
        <w:rPr>
          <w:sz w:val="24"/>
          <w:szCs w:val="24"/>
          <w:lang w:val="en"/>
        </w:rPr>
      </w:pPr>
      <w:r w:rsidRPr="00A46447">
        <w:rPr>
          <w:sz w:val="24"/>
          <w:szCs w:val="24"/>
          <w:lang w:val="en"/>
        </w:rPr>
        <w:br/>
        <w:t xml:space="preserve">Additionally, the Charter School shall not permit or require a driver of a passenger-carrying commercial motor vehicle to drive for any period after: </w:t>
      </w:r>
    </w:p>
    <w:p w14:paraId="6C300D52" w14:textId="77777777" w:rsidR="00F86133" w:rsidRPr="00A46447" w:rsidRDefault="00F86133" w:rsidP="0009484A">
      <w:pPr>
        <w:rPr>
          <w:sz w:val="24"/>
          <w:szCs w:val="24"/>
          <w:lang w:val="en"/>
        </w:rPr>
      </w:pPr>
    </w:p>
    <w:p w14:paraId="0A7BF1D7" w14:textId="77777777" w:rsidR="00F86133" w:rsidRPr="00A46447" w:rsidRDefault="00F86133" w:rsidP="0009484A">
      <w:pPr>
        <w:numPr>
          <w:ilvl w:val="0"/>
          <w:numId w:val="5"/>
        </w:numPr>
        <w:rPr>
          <w:sz w:val="24"/>
          <w:szCs w:val="24"/>
          <w:lang w:val="en"/>
        </w:rPr>
      </w:pPr>
      <w:r w:rsidRPr="00A46447">
        <w:rPr>
          <w:sz w:val="24"/>
          <w:szCs w:val="24"/>
          <w:lang w:val="en"/>
        </w:rPr>
        <w:t>Having been on duty 60 hours in any seven consecutive days if the employing motor carrier does not operate commercial motor vehicles every day of the week; or</w:t>
      </w:r>
    </w:p>
    <w:p w14:paraId="4FF970A3" w14:textId="77777777" w:rsidR="00F86133" w:rsidRPr="00A46447" w:rsidRDefault="00F86133" w:rsidP="0009484A">
      <w:pPr>
        <w:numPr>
          <w:ilvl w:val="0"/>
          <w:numId w:val="5"/>
        </w:numPr>
        <w:rPr>
          <w:sz w:val="24"/>
          <w:szCs w:val="24"/>
          <w:lang w:val="en"/>
        </w:rPr>
      </w:pPr>
      <w:r w:rsidRPr="00A46447">
        <w:rPr>
          <w:sz w:val="24"/>
          <w:szCs w:val="24"/>
          <w:lang w:val="en"/>
        </w:rPr>
        <w:t xml:space="preserve">Having been on duty 70 hours in any period of eight consecutive days if the employing motor carrier operates commercial motor vehicles every day of the week. </w:t>
      </w:r>
    </w:p>
    <w:p w14:paraId="2F630B83" w14:textId="77777777" w:rsidR="00F86133" w:rsidRPr="00A46447" w:rsidRDefault="00F86133" w:rsidP="0009484A">
      <w:pPr>
        <w:ind w:left="720"/>
        <w:rPr>
          <w:sz w:val="24"/>
          <w:szCs w:val="24"/>
          <w:lang w:val="en"/>
        </w:rPr>
      </w:pPr>
    </w:p>
    <w:p w14:paraId="05BD6275" w14:textId="77777777" w:rsidR="00F86133" w:rsidRPr="00A46447" w:rsidRDefault="00F86133" w:rsidP="0009484A">
      <w:pPr>
        <w:spacing w:line="240" w:lineRule="atLeast"/>
        <w:rPr>
          <w:strike/>
          <w:sz w:val="24"/>
        </w:rPr>
      </w:pPr>
      <w:r w:rsidRPr="00A46447">
        <w:rPr>
          <w:sz w:val="24"/>
        </w:rPr>
        <w:t xml:space="preserve">Drivers shall use Federal Motor Carrier Safety Administration (FMCSA) over-the-road hours-of-service trip logs, a trip agenda, or other trip documentation validating applicable driving hours on all trips outside the </w:t>
      </w:r>
      <w:r w:rsidRPr="00A46447">
        <w:rPr>
          <w:sz w:val="24"/>
          <w:szCs w:val="24"/>
          <w:lang w:val="en"/>
        </w:rPr>
        <w:t xml:space="preserve">Charter School’s </w:t>
      </w:r>
      <w:r w:rsidRPr="00A46447">
        <w:rPr>
          <w:sz w:val="24"/>
        </w:rPr>
        <w:t>attendance boundaries.</w:t>
      </w:r>
      <w:r w:rsidR="001C1E7F" w:rsidRPr="00A46447">
        <w:rPr>
          <w:sz w:val="24"/>
        </w:rPr>
        <w:t xml:space="preserve"> </w:t>
      </w:r>
    </w:p>
    <w:p w14:paraId="4D76C904" w14:textId="77777777" w:rsidR="00F86133" w:rsidRPr="00A46447" w:rsidRDefault="00F86133" w:rsidP="0009484A">
      <w:pPr>
        <w:spacing w:line="240" w:lineRule="atLeast"/>
        <w:rPr>
          <w:sz w:val="24"/>
        </w:rPr>
      </w:pPr>
    </w:p>
    <w:p w14:paraId="610A863A" w14:textId="77777777" w:rsidR="00F86133" w:rsidRPr="00A46447" w:rsidRDefault="00F86133" w:rsidP="0009484A">
      <w:pPr>
        <w:spacing w:line="240" w:lineRule="atLeast"/>
        <w:rPr>
          <w:sz w:val="24"/>
        </w:rPr>
      </w:pPr>
    </w:p>
    <w:p w14:paraId="6BCC4EDC" w14:textId="77777777" w:rsidR="00F86133" w:rsidRPr="00A46447" w:rsidRDefault="00F86133" w:rsidP="000F1B58">
      <w:pPr>
        <w:tabs>
          <w:tab w:val="left" w:pos="2160"/>
          <w:tab w:val="left" w:pos="4680"/>
        </w:tabs>
        <w:spacing w:line="240" w:lineRule="atLeast"/>
        <w:ind w:left="4320" w:hanging="4320"/>
        <w:rPr>
          <w:sz w:val="24"/>
        </w:rPr>
      </w:pPr>
      <w:r w:rsidRPr="00A46447">
        <w:rPr>
          <w:sz w:val="24"/>
        </w:rPr>
        <w:t>Cross Reference:</w:t>
      </w:r>
      <w:r w:rsidRPr="00A46447">
        <w:rPr>
          <w:sz w:val="24"/>
        </w:rPr>
        <w:tab/>
        <w:t>8100</w:t>
      </w:r>
      <w:r w:rsidRPr="00A46447">
        <w:rPr>
          <w:sz w:val="24"/>
        </w:rPr>
        <w:tab/>
        <w:t xml:space="preserve">Transportation </w:t>
      </w:r>
    </w:p>
    <w:p w14:paraId="17FA4E6D" w14:textId="77777777" w:rsidR="00F86133" w:rsidRPr="00A46447" w:rsidRDefault="00F86133" w:rsidP="000F1B58">
      <w:pPr>
        <w:tabs>
          <w:tab w:val="left" w:pos="2160"/>
          <w:tab w:val="left" w:pos="4680"/>
        </w:tabs>
        <w:spacing w:line="240" w:lineRule="atLeast"/>
        <w:ind w:left="4320" w:hanging="4320"/>
        <w:rPr>
          <w:sz w:val="24"/>
        </w:rPr>
      </w:pPr>
    </w:p>
    <w:p w14:paraId="18060B6F" w14:textId="3A7316B5" w:rsidR="00F86133" w:rsidRPr="00A22DAC" w:rsidRDefault="00F86133" w:rsidP="000F1B58">
      <w:pPr>
        <w:tabs>
          <w:tab w:val="left" w:pos="2160"/>
        </w:tabs>
        <w:spacing w:line="240" w:lineRule="atLeast"/>
        <w:ind w:left="4320" w:hanging="4320"/>
        <w:rPr>
          <w:sz w:val="24"/>
        </w:rPr>
      </w:pPr>
      <w:r w:rsidRPr="00A46447">
        <w:rPr>
          <w:sz w:val="24"/>
        </w:rPr>
        <w:t xml:space="preserve">Legal Reference: </w:t>
      </w:r>
      <w:r w:rsidRPr="00A46447">
        <w:rPr>
          <w:sz w:val="24"/>
        </w:rPr>
        <w:tab/>
      </w:r>
      <w:r w:rsidR="00731016" w:rsidRPr="00A46447">
        <w:rPr>
          <w:sz w:val="24"/>
        </w:rPr>
        <w:t>49 C.F.R. § 395.5</w:t>
      </w:r>
      <w:r w:rsidR="00731016" w:rsidRPr="00A46447">
        <w:rPr>
          <w:sz w:val="24"/>
        </w:rPr>
        <w:tab/>
        <w:t xml:space="preserve">Maximum Driving Time for Passenger-Carrying </w:t>
      </w:r>
      <w:r w:rsidR="007271E1" w:rsidRPr="00A46447">
        <w:rPr>
          <w:sz w:val="24"/>
        </w:rPr>
        <w:t>V</w:t>
      </w:r>
      <w:r w:rsidR="00731016" w:rsidRPr="00A46447">
        <w:rPr>
          <w:sz w:val="24"/>
        </w:rPr>
        <w:t>ehicles</w:t>
      </w:r>
    </w:p>
    <w:p w14:paraId="3AF16D14" w14:textId="77777777" w:rsidR="00F86133" w:rsidRPr="00A46447" w:rsidRDefault="00F86133" w:rsidP="00731016">
      <w:pPr>
        <w:tabs>
          <w:tab w:val="left" w:pos="2160"/>
          <w:tab w:val="left" w:pos="4680"/>
        </w:tabs>
        <w:spacing w:line="240" w:lineRule="atLeast"/>
        <w:rPr>
          <w:sz w:val="24"/>
        </w:rPr>
      </w:pPr>
      <w:r w:rsidRPr="00A46447">
        <w:rPr>
          <w:sz w:val="24"/>
        </w:rPr>
        <w:tab/>
      </w:r>
    </w:p>
    <w:p w14:paraId="5AF2643E" w14:textId="77777777" w:rsidR="00365DFA" w:rsidRPr="00A46447" w:rsidRDefault="00310735" w:rsidP="00365DFA">
      <w:pPr>
        <w:tabs>
          <w:tab w:val="left" w:pos="2160"/>
          <w:tab w:val="left" w:pos="4680"/>
        </w:tabs>
        <w:ind w:left="2160" w:hanging="2160"/>
        <w:rPr>
          <w:color w:val="000000"/>
          <w:sz w:val="24"/>
        </w:rPr>
      </w:pPr>
      <w:r w:rsidRPr="00A46447">
        <w:rPr>
          <w:sz w:val="24"/>
        </w:rPr>
        <w:t>Other Reference:</w:t>
      </w:r>
      <w:r w:rsidRPr="00A46447">
        <w:rPr>
          <w:sz w:val="24"/>
        </w:rPr>
        <w:tab/>
      </w:r>
      <w:r w:rsidR="00365DFA" w:rsidRPr="00A46447">
        <w:rPr>
          <w:sz w:val="24"/>
        </w:rPr>
        <w:t xml:space="preserve">Idaho Department of Education, Idaho’s School </w:t>
      </w:r>
      <w:r w:rsidR="00365DFA" w:rsidRPr="00A46447">
        <w:rPr>
          <w:color w:val="000000"/>
          <w:sz w:val="24"/>
        </w:rPr>
        <w:t>Bus Driver Training Classroom Curriculum</w:t>
      </w:r>
    </w:p>
    <w:p w14:paraId="1FFC7F68" w14:textId="77777777" w:rsidR="001855D2" w:rsidRPr="00A46447" w:rsidRDefault="001855D2" w:rsidP="0073101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34B08D4D" w14:textId="77777777" w:rsidR="004F049F" w:rsidRPr="00A46447" w:rsidRDefault="004F049F" w:rsidP="0073101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A46447">
        <w:rPr>
          <w:color w:val="000000"/>
          <w:sz w:val="24"/>
          <w:u w:val="single"/>
        </w:rPr>
        <w:t>Policy History:</w:t>
      </w:r>
    </w:p>
    <w:p w14:paraId="7429989D" w14:textId="77777777" w:rsidR="004F049F" w:rsidRPr="00A46447" w:rsidRDefault="004F049F" w:rsidP="0073101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A46447">
        <w:rPr>
          <w:color w:val="000000"/>
          <w:sz w:val="24"/>
        </w:rPr>
        <w:t>Adopted on:</w:t>
      </w:r>
    </w:p>
    <w:p w14:paraId="7AD0B079" w14:textId="77777777" w:rsidR="004F049F" w:rsidRPr="00A46447" w:rsidRDefault="004F049F" w:rsidP="0073101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A46447">
        <w:rPr>
          <w:color w:val="000000"/>
          <w:sz w:val="24"/>
        </w:rPr>
        <w:t>Revised on:</w:t>
      </w:r>
    </w:p>
    <w:p w14:paraId="330F1276" w14:textId="77777777" w:rsidR="00310735" w:rsidRPr="0028455F" w:rsidRDefault="00310735" w:rsidP="00731016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A46447">
        <w:rPr>
          <w:color w:val="000000"/>
          <w:sz w:val="24"/>
        </w:rPr>
        <w:t>Reviewed on:</w:t>
      </w:r>
    </w:p>
    <w:sectPr w:rsidR="00310735" w:rsidRPr="0028455F" w:rsidSect="00E95F57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C3F5" w14:textId="77777777" w:rsidR="005E70B9" w:rsidRDefault="005E70B9">
      <w:r>
        <w:separator/>
      </w:r>
    </w:p>
  </w:endnote>
  <w:endnote w:type="continuationSeparator" w:id="0">
    <w:p w14:paraId="7D9AC59D" w14:textId="77777777" w:rsidR="005E70B9" w:rsidRDefault="005E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A265" w14:textId="6A37A2C1" w:rsidR="00921FD0" w:rsidRDefault="00921FD0">
    <w:pPr>
      <w:pStyle w:val="Footer"/>
    </w:pPr>
    <w:r>
      <w:tab/>
      <w:t>8115-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6447">
      <w:rPr>
        <w:rStyle w:val="PageNumber"/>
        <w:noProof/>
      </w:rPr>
      <w:t>1</w:t>
    </w:r>
    <w:r>
      <w:rPr>
        <w:rStyle w:val="PageNumber"/>
      </w:rPr>
      <w:fldChar w:fldCharType="end"/>
    </w:r>
    <w:r w:rsidR="00421010">
      <w:rPr>
        <w:rStyle w:val="PageNumber"/>
      </w:rPr>
      <w:tab/>
    </w:r>
    <w:r w:rsidR="007A1EE3" w:rsidRPr="007A1EE3">
      <w:rPr>
        <w:rStyle w:val="PageNumber"/>
      </w:rPr>
      <w:t>(ISBA 03/22 UPDATE)</w:t>
    </w:r>
    <w:r w:rsidRPr="00816020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01F" w14:textId="77777777" w:rsidR="005E70B9" w:rsidRDefault="005E70B9">
      <w:r>
        <w:separator/>
      </w:r>
    </w:p>
  </w:footnote>
  <w:footnote w:type="continuationSeparator" w:id="0">
    <w:p w14:paraId="7AEB4919" w14:textId="77777777" w:rsidR="005E70B9" w:rsidRDefault="005E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E3B"/>
    <w:multiLevelType w:val="multilevel"/>
    <w:tmpl w:val="AD4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4C0C"/>
    <w:multiLevelType w:val="hybridMultilevel"/>
    <w:tmpl w:val="7AD2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72E0"/>
    <w:multiLevelType w:val="hybridMultilevel"/>
    <w:tmpl w:val="823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2105"/>
    <w:multiLevelType w:val="hybridMultilevel"/>
    <w:tmpl w:val="D68EA4C6"/>
    <w:lvl w:ilvl="0" w:tplc="03A8A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C111E"/>
    <w:multiLevelType w:val="hybridMultilevel"/>
    <w:tmpl w:val="FF4E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AB"/>
    <w:rsid w:val="00027615"/>
    <w:rsid w:val="00073982"/>
    <w:rsid w:val="0009256D"/>
    <w:rsid w:val="0009484A"/>
    <w:rsid w:val="000D023C"/>
    <w:rsid w:val="000F1B58"/>
    <w:rsid w:val="001329E9"/>
    <w:rsid w:val="001855D2"/>
    <w:rsid w:val="00192608"/>
    <w:rsid w:val="00195699"/>
    <w:rsid w:val="001A03AE"/>
    <w:rsid w:val="001B14B3"/>
    <w:rsid w:val="001C1E7F"/>
    <w:rsid w:val="001D7886"/>
    <w:rsid w:val="001E4492"/>
    <w:rsid w:val="00242380"/>
    <w:rsid w:val="00270EA2"/>
    <w:rsid w:val="00272363"/>
    <w:rsid w:val="00282A0B"/>
    <w:rsid w:val="0028455F"/>
    <w:rsid w:val="002B3FBF"/>
    <w:rsid w:val="002B5ABD"/>
    <w:rsid w:val="00305627"/>
    <w:rsid w:val="00306CE9"/>
    <w:rsid w:val="00310735"/>
    <w:rsid w:val="0032353F"/>
    <w:rsid w:val="0035408F"/>
    <w:rsid w:val="00360E6F"/>
    <w:rsid w:val="00365DFA"/>
    <w:rsid w:val="00392505"/>
    <w:rsid w:val="00394DC3"/>
    <w:rsid w:val="003A5C98"/>
    <w:rsid w:val="003D7035"/>
    <w:rsid w:val="003F4208"/>
    <w:rsid w:val="00421010"/>
    <w:rsid w:val="004214FE"/>
    <w:rsid w:val="004C7352"/>
    <w:rsid w:val="004F049F"/>
    <w:rsid w:val="00524E33"/>
    <w:rsid w:val="0052665E"/>
    <w:rsid w:val="0055693B"/>
    <w:rsid w:val="00583270"/>
    <w:rsid w:val="005B17A0"/>
    <w:rsid w:val="005B1CD7"/>
    <w:rsid w:val="005C0245"/>
    <w:rsid w:val="005E70B9"/>
    <w:rsid w:val="00617E32"/>
    <w:rsid w:val="00627195"/>
    <w:rsid w:val="00667C9F"/>
    <w:rsid w:val="0067197E"/>
    <w:rsid w:val="006A10F2"/>
    <w:rsid w:val="006E6AE4"/>
    <w:rsid w:val="007250A4"/>
    <w:rsid w:val="007271E1"/>
    <w:rsid w:val="00731016"/>
    <w:rsid w:val="00737BB2"/>
    <w:rsid w:val="00756885"/>
    <w:rsid w:val="007634E0"/>
    <w:rsid w:val="00785483"/>
    <w:rsid w:val="007A1EE3"/>
    <w:rsid w:val="007A36AB"/>
    <w:rsid w:val="007D5209"/>
    <w:rsid w:val="007F72BE"/>
    <w:rsid w:val="00821E31"/>
    <w:rsid w:val="00821ED5"/>
    <w:rsid w:val="00892C2F"/>
    <w:rsid w:val="00921FD0"/>
    <w:rsid w:val="00923EDA"/>
    <w:rsid w:val="009452AD"/>
    <w:rsid w:val="00945DF6"/>
    <w:rsid w:val="009C2C7F"/>
    <w:rsid w:val="00A22DAC"/>
    <w:rsid w:val="00A46447"/>
    <w:rsid w:val="00A55621"/>
    <w:rsid w:val="00A6316D"/>
    <w:rsid w:val="00A765D3"/>
    <w:rsid w:val="00A81415"/>
    <w:rsid w:val="00AB16DD"/>
    <w:rsid w:val="00AF6433"/>
    <w:rsid w:val="00B00356"/>
    <w:rsid w:val="00B67A4A"/>
    <w:rsid w:val="00BD793A"/>
    <w:rsid w:val="00C245A3"/>
    <w:rsid w:val="00C306DE"/>
    <w:rsid w:val="00C30751"/>
    <w:rsid w:val="00D04F90"/>
    <w:rsid w:val="00D77154"/>
    <w:rsid w:val="00DA6744"/>
    <w:rsid w:val="00DC729C"/>
    <w:rsid w:val="00E053D7"/>
    <w:rsid w:val="00E058A5"/>
    <w:rsid w:val="00E266AB"/>
    <w:rsid w:val="00E56E1B"/>
    <w:rsid w:val="00E721CC"/>
    <w:rsid w:val="00E95C5B"/>
    <w:rsid w:val="00E95F57"/>
    <w:rsid w:val="00EA6FA4"/>
    <w:rsid w:val="00ED50F8"/>
    <w:rsid w:val="00F34CE0"/>
    <w:rsid w:val="00F5365B"/>
    <w:rsid w:val="00F73819"/>
    <w:rsid w:val="00F81B24"/>
    <w:rsid w:val="00F8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833A"/>
  <w15:chartTrackingRefBased/>
  <w15:docId w15:val="{C2BFC43F-4C2C-4758-9462-BA6740E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242380"/>
    <w:pPr>
      <w:overflowPunct/>
      <w:autoSpaceDE/>
      <w:autoSpaceDN/>
      <w:adjustRightInd/>
      <w:textAlignment w:val="auto"/>
      <w:outlineLvl w:val="0"/>
    </w:pPr>
    <w:rPr>
      <w:bCs/>
      <w:kern w:val="36"/>
      <w:sz w:val="24"/>
      <w:szCs w:val="48"/>
      <w:u w:val="single"/>
    </w:rPr>
  </w:style>
  <w:style w:type="paragraph" w:styleId="Heading3">
    <w:name w:val="heading 3"/>
    <w:basedOn w:val="Normal"/>
    <w:link w:val="Heading3Char"/>
    <w:uiPriority w:val="9"/>
    <w:qFormat/>
    <w:rsid w:val="00392505"/>
    <w:pPr>
      <w:overflowPunct/>
      <w:autoSpaceDE/>
      <w:autoSpaceDN/>
      <w:adjustRightInd/>
      <w:spacing w:before="308" w:after="308"/>
      <w:textAlignment w:val="auto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WPDefaults0">
    <w:name w:val="WP Defaults*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InitialStyle">
    <w:name w:val="InitialStyl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styleId="Header">
    <w:name w:val="header"/>
    <w:basedOn w:val="Normal"/>
    <w:rsid w:val="00C30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6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06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06DE"/>
  </w:style>
  <w:style w:type="character" w:styleId="CommentReference">
    <w:name w:val="annotation reference"/>
    <w:semiHidden/>
    <w:rsid w:val="00AF6433"/>
    <w:rPr>
      <w:sz w:val="16"/>
      <w:szCs w:val="16"/>
    </w:rPr>
  </w:style>
  <w:style w:type="paragraph" w:styleId="CommentText">
    <w:name w:val="annotation text"/>
    <w:basedOn w:val="Normal"/>
    <w:semiHidden/>
    <w:rsid w:val="00AF6433"/>
  </w:style>
  <w:style w:type="paragraph" w:styleId="CommentSubject">
    <w:name w:val="annotation subject"/>
    <w:basedOn w:val="CommentText"/>
    <w:next w:val="CommentText"/>
    <w:semiHidden/>
    <w:rsid w:val="00AF6433"/>
    <w:rPr>
      <w:b/>
      <w:bCs/>
    </w:rPr>
  </w:style>
  <w:style w:type="paragraph" w:styleId="BalloonText">
    <w:name w:val="Balloon Text"/>
    <w:basedOn w:val="Normal"/>
    <w:semiHidden/>
    <w:rsid w:val="00AF64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42380"/>
    <w:rPr>
      <w:bCs/>
      <w:kern w:val="36"/>
      <w:sz w:val="24"/>
      <w:szCs w:val="48"/>
      <w:u w:val="single"/>
    </w:rPr>
  </w:style>
  <w:style w:type="character" w:customStyle="1" w:styleId="Heading3Char">
    <w:name w:val="Heading 3 Char"/>
    <w:link w:val="Heading3"/>
    <w:uiPriority w:val="9"/>
    <w:rsid w:val="00392505"/>
    <w:rPr>
      <w:b/>
      <w:bCs/>
      <w:sz w:val="28"/>
      <w:szCs w:val="28"/>
    </w:rPr>
  </w:style>
  <w:style w:type="character" w:styleId="Hyperlink">
    <w:name w:val="Hyperlink"/>
    <w:uiPriority w:val="99"/>
    <w:unhideWhenUsed/>
    <w:rsid w:val="00392505"/>
    <w:rPr>
      <w:strike w:val="0"/>
      <w:dstrike w:val="0"/>
      <w:color w:val="19417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92505"/>
    <w:pPr>
      <w:overflowPunct/>
      <w:autoSpaceDE/>
      <w:autoSpaceDN/>
      <w:adjustRightInd/>
      <w:spacing w:before="360" w:after="360"/>
      <w:textAlignment w:val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423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23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rsid w:val="00667C9F"/>
    <w:rPr>
      <w:color w:val="954F72"/>
      <w:u w:val="single"/>
    </w:rPr>
  </w:style>
  <w:style w:type="paragraph" w:styleId="Revision">
    <w:name w:val="Revision"/>
    <w:hidden/>
    <w:uiPriority w:val="99"/>
    <w:semiHidden/>
    <w:rsid w:val="000F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611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25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MSBA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5</cp:revision>
  <cp:lastPrinted>2006-03-24T18:29:00Z</cp:lastPrinted>
  <dcterms:created xsi:type="dcterms:W3CDTF">2022-02-24T22:19:00Z</dcterms:created>
  <dcterms:modified xsi:type="dcterms:W3CDTF">2022-03-01T23:29:00Z</dcterms:modified>
</cp:coreProperties>
</file>