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C1C7A" w14:textId="77777777" w:rsidR="00555A7C" w:rsidRPr="00DF21F0" w:rsidRDefault="00377894" w:rsidP="00DB2546">
      <w:pPr>
        <w:spacing w:line="240" w:lineRule="atLeast"/>
        <w:rPr>
          <w:b/>
          <w:color w:val="000000"/>
          <w:sz w:val="24"/>
        </w:rPr>
      </w:pPr>
      <w:r w:rsidRPr="00DF21F0">
        <w:rPr>
          <w:b/>
          <w:color w:val="000000"/>
          <w:sz w:val="24"/>
        </w:rPr>
        <w:t>{{</w:t>
      </w:r>
      <w:proofErr w:type="spellStart"/>
      <w:r w:rsidRPr="00DF21F0">
        <w:rPr>
          <w:b/>
          <w:color w:val="000000"/>
          <w:sz w:val="24"/>
        </w:rPr>
        <w:t>Full_Charter_Heading</w:t>
      </w:r>
      <w:proofErr w:type="spellEnd"/>
      <w:r w:rsidRPr="00DF21F0">
        <w:rPr>
          <w:b/>
          <w:color w:val="000000"/>
          <w:sz w:val="24"/>
        </w:rPr>
        <w:t>}}</w:t>
      </w:r>
    </w:p>
    <w:p w14:paraId="48DD2CD1" w14:textId="77777777" w:rsidR="00AE17A1" w:rsidRPr="00DF21F0" w:rsidRDefault="00AE17A1" w:rsidP="00DB2546">
      <w:pPr>
        <w:rPr>
          <w:b/>
          <w:sz w:val="24"/>
          <w:szCs w:val="24"/>
        </w:rPr>
      </w:pPr>
    </w:p>
    <w:p w14:paraId="680D261D" w14:textId="77777777" w:rsidR="00474BA9" w:rsidRPr="00DF21F0" w:rsidRDefault="00126F38" w:rsidP="00DB2546">
      <w:pPr>
        <w:tabs>
          <w:tab w:val="right" w:pos="9360"/>
        </w:tabs>
        <w:rPr>
          <w:sz w:val="24"/>
          <w:szCs w:val="24"/>
        </w:rPr>
      </w:pPr>
      <w:r w:rsidRPr="00DF21F0">
        <w:rPr>
          <w:b/>
          <w:sz w:val="24"/>
          <w:szCs w:val="24"/>
        </w:rPr>
        <w:t>NON</w:t>
      </w:r>
      <w:r w:rsidR="00C1536B" w:rsidRPr="00DF21F0">
        <w:rPr>
          <w:b/>
          <w:sz w:val="24"/>
          <w:szCs w:val="24"/>
        </w:rPr>
        <w:t>-</w:t>
      </w:r>
      <w:r w:rsidR="00DB2546" w:rsidRPr="00DF21F0">
        <w:rPr>
          <w:b/>
          <w:sz w:val="24"/>
          <w:szCs w:val="24"/>
        </w:rPr>
        <w:t>INSTRUCTIONAL OPERATIONS</w:t>
      </w:r>
      <w:r w:rsidR="00DB2546" w:rsidRPr="00DF21F0">
        <w:rPr>
          <w:b/>
          <w:sz w:val="24"/>
          <w:szCs w:val="24"/>
        </w:rPr>
        <w:tab/>
      </w:r>
      <w:r w:rsidRPr="00DF21F0">
        <w:rPr>
          <w:b/>
          <w:sz w:val="24"/>
          <w:szCs w:val="24"/>
        </w:rPr>
        <w:t>8</w:t>
      </w:r>
      <w:r w:rsidR="00995BB5" w:rsidRPr="00DF21F0">
        <w:rPr>
          <w:b/>
          <w:sz w:val="24"/>
          <w:szCs w:val="24"/>
        </w:rPr>
        <w:t>3</w:t>
      </w:r>
      <w:r w:rsidR="00B14BC9" w:rsidRPr="00DF21F0">
        <w:rPr>
          <w:b/>
          <w:sz w:val="24"/>
          <w:szCs w:val="24"/>
        </w:rPr>
        <w:t>20</w:t>
      </w:r>
    </w:p>
    <w:p w14:paraId="5B7C1EB8" w14:textId="77777777" w:rsidR="00AE17A1" w:rsidRPr="00DF21F0" w:rsidRDefault="00AE17A1" w:rsidP="00DB2546">
      <w:pPr>
        <w:rPr>
          <w:sz w:val="24"/>
          <w:szCs w:val="24"/>
        </w:rPr>
      </w:pPr>
    </w:p>
    <w:p w14:paraId="43B3602C" w14:textId="77777777" w:rsidR="00AE17A1" w:rsidRPr="00DF21F0" w:rsidRDefault="0071376B" w:rsidP="00DB2546">
      <w:pPr>
        <w:pStyle w:val="Heading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s>
        <w:rPr>
          <w:color w:val="auto"/>
        </w:rPr>
      </w:pPr>
      <w:r w:rsidRPr="00DF21F0">
        <w:rPr>
          <w:color w:val="auto"/>
        </w:rPr>
        <w:t>Fire Drills and Evacuation Plans</w:t>
      </w:r>
    </w:p>
    <w:p w14:paraId="537D3DF7" w14:textId="77777777" w:rsidR="00AE17A1" w:rsidRPr="00DF21F0" w:rsidRDefault="00AE17A1" w:rsidP="00DB2546">
      <w:pPr>
        <w:rPr>
          <w:sz w:val="24"/>
          <w:szCs w:val="24"/>
        </w:rPr>
      </w:pPr>
    </w:p>
    <w:p w14:paraId="06BF1F99" w14:textId="77777777" w:rsidR="00224486" w:rsidRPr="00DF21F0" w:rsidRDefault="006B27CD" w:rsidP="00DB2546">
      <w:pPr>
        <w:pStyle w:val="Subtitle"/>
      </w:pPr>
      <w:r w:rsidRPr="00DF21F0">
        <w:t>Goal</w:t>
      </w:r>
    </w:p>
    <w:p w14:paraId="6D2BF583" w14:textId="77777777" w:rsidR="00414217" w:rsidRPr="00DF21F0" w:rsidRDefault="00414217" w:rsidP="00DB2546">
      <w:pPr>
        <w:rPr>
          <w:sz w:val="24"/>
          <w:szCs w:val="24"/>
        </w:rPr>
      </w:pPr>
    </w:p>
    <w:p w14:paraId="4A76A6FD" w14:textId="77777777" w:rsidR="00CC3447" w:rsidRPr="00DF21F0" w:rsidRDefault="006B27CD" w:rsidP="00DB2546">
      <w:pPr>
        <w:rPr>
          <w:sz w:val="24"/>
          <w:szCs w:val="24"/>
        </w:rPr>
      </w:pPr>
      <w:r w:rsidRPr="00DF21F0">
        <w:rPr>
          <w:sz w:val="24"/>
          <w:szCs w:val="24"/>
        </w:rPr>
        <w:t>The Board recognizes the importance of being prepared for emergencies and the role fire drills play in being prepared.</w:t>
      </w:r>
      <w:r w:rsidR="00F438EC" w:rsidRPr="00DF21F0">
        <w:rPr>
          <w:sz w:val="24"/>
          <w:szCs w:val="24"/>
        </w:rPr>
        <w:t xml:space="preserve"> </w:t>
      </w:r>
      <w:r w:rsidRPr="00DF21F0">
        <w:rPr>
          <w:sz w:val="24"/>
          <w:szCs w:val="24"/>
        </w:rPr>
        <w:t>The emergency evacuation drill</w:t>
      </w:r>
      <w:r w:rsidR="00224486" w:rsidRPr="00DF21F0">
        <w:rPr>
          <w:sz w:val="24"/>
          <w:szCs w:val="24"/>
        </w:rPr>
        <w:t xml:space="preserve"> train</w:t>
      </w:r>
      <w:r w:rsidRPr="00DF21F0">
        <w:rPr>
          <w:sz w:val="24"/>
          <w:szCs w:val="24"/>
        </w:rPr>
        <w:t>s</w:t>
      </w:r>
      <w:r w:rsidR="00224486" w:rsidRPr="00DF21F0">
        <w:rPr>
          <w:sz w:val="24"/>
          <w:szCs w:val="24"/>
        </w:rPr>
        <w:t xml:space="preserve"> staff and </w:t>
      </w:r>
      <w:r w:rsidR="008B6C27" w:rsidRPr="00DF21F0">
        <w:rPr>
          <w:sz w:val="24"/>
          <w:szCs w:val="24"/>
        </w:rPr>
        <w:t>students</w:t>
      </w:r>
      <w:r w:rsidR="00224486" w:rsidRPr="00DF21F0">
        <w:rPr>
          <w:sz w:val="24"/>
          <w:szCs w:val="24"/>
        </w:rPr>
        <w:t xml:space="preserve"> and </w:t>
      </w:r>
      <w:r w:rsidRPr="00DF21F0">
        <w:rPr>
          <w:sz w:val="24"/>
          <w:szCs w:val="24"/>
        </w:rPr>
        <w:t>evaluates</w:t>
      </w:r>
      <w:r w:rsidR="00224486" w:rsidRPr="00DF21F0">
        <w:rPr>
          <w:sz w:val="24"/>
          <w:szCs w:val="24"/>
        </w:rPr>
        <w:t xml:space="preserve"> their efficiency and effectiveness in carrying out emergency evacuation procedures.</w:t>
      </w:r>
      <w:r w:rsidR="000B0A76" w:rsidRPr="00DF21F0">
        <w:rPr>
          <w:sz w:val="24"/>
          <w:szCs w:val="24"/>
        </w:rPr>
        <w:t xml:space="preserve"> </w:t>
      </w:r>
    </w:p>
    <w:p w14:paraId="44F11040" w14:textId="77777777" w:rsidR="000B0A76" w:rsidRPr="00DF21F0" w:rsidRDefault="000B0A76" w:rsidP="00DB2546">
      <w:pPr>
        <w:rPr>
          <w:sz w:val="24"/>
          <w:szCs w:val="24"/>
        </w:rPr>
      </w:pPr>
    </w:p>
    <w:p w14:paraId="6F094701" w14:textId="77777777" w:rsidR="009C3AB8" w:rsidRPr="00DF21F0" w:rsidRDefault="00845C3F" w:rsidP="00DB2546">
      <w:pPr>
        <w:pStyle w:val="Subtitle"/>
      </w:pPr>
      <w:r w:rsidRPr="00DF21F0">
        <w:t>Frequency</w:t>
      </w:r>
    </w:p>
    <w:p w14:paraId="51F5F6CF" w14:textId="77777777" w:rsidR="00414217" w:rsidRPr="00DF21F0" w:rsidRDefault="00414217" w:rsidP="00DB2546">
      <w:pPr>
        <w:rPr>
          <w:sz w:val="24"/>
          <w:szCs w:val="24"/>
        </w:rPr>
      </w:pPr>
    </w:p>
    <w:p w14:paraId="640A505E" w14:textId="77777777" w:rsidR="009C3AB8" w:rsidRPr="00DF21F0" w:rsidRDefault="00025C5A" w:rsidP="00DB2546">
      <w:pPr>
        <w:rPr>
          <w:sz w:val="24"/>
          <w:szCs w:val="24"/>
        </w:rPr>
      </w:pPr>
      <w:r w:rsidRPr="00DF21F0">
        <w:rPr>
          <w:sz w:val="24"/>
          <w:szCs w:val="24"/>
        </w:rPr>
        <w:t>Monthly f</w:t>
      </w:r>
      <w:r w:rsidR="009C3AB8" w:rsidRPr="00DF21F0">
        <w:rPr>
          <w:sz w:val="24"/>
          <w:szCs w:val="24"/>
        </w:rPr>
        <w:t xml:space="preserve">ire </w:t>
      </w:r>
      <w:r w:rsidRPr="00DF21F0">
        <w:rPr>
          <w:sz w:val="24"/>
          <w:szCs w:val="24"/>
        </w:rPr>
        <w:t>d</w:t>
      </w:r>
      <w:r w:rsidR="0071376B" w:rsidRPr="00DF21F0">
        <w:rPr>
          <w:sz w:val="24"/>
          <w:szCs w:val="24"/>
        </w:rPr>
        <w:t>ril</w:t>
      </w:r>
      <w:r w:rsidR="000B0A76" w:rsidRPr="00DF21F0">
        <w:rPr>
          <w:sz w:val="24"/>
          <w:szCs w:val="24"/>
        </w:rPr>
        <w:t>ls</w:t>
      </w:r>
      <w:r w:rsidR="0071376B" w:rsidRPr="00DF21F0">
        <w:rPr>
          <w:sz w:val="24"/>
          <w:szCs w:val="24"/>
        </w:rPr>
        <w:t xml:space="preserve"> </w:t>
      </w:r>
      <w:r w:rsidR="000B0A76" w:rsidRPr="00DF21F0">
        <w:rPr>
          <w:sz w:val="24"/>
          <w:szCs w:val="24"/>
        </w:rPr>
        <w:t>are</w:t>
      </w:r>
      <w:r w:rsidR="0071376B" w:rsidRPr="00DF21F0">
        <w:rPr>
          <w:sz w:val="24"/>
          <w:szCs w:val="24"/>
        </w:rPr>
        <w:t xml:space="preserve"> required for all occupants.</w:t>
      </w:r>
      <w:r w:rsidR="00F438EC" w:rsidRPr="00DF21F0">
        <w:rPr>
          <w:sz w:val="24"/>
          <w:szCs w:val="24"/>
        </w:rPr>
        <w:t xml:space="preserve"> </w:t>
      </w:r>
      <w:r w:rsidR="009C3AB8" w:rsidRPr="00DF21F0">
        <w:rPr>
          <w:sz w:val="24"/>
          <w:szCs w:val="24"/>
        </w:rPr>
        <w:t>The frequency shall be allow</w:t>
      </w:r>
      <w:r w:rsidR="0071376B" w:rsidRPr="00DF21F0">
        <w:rPr>
          <w:sz w:val="24"/>
          <w:szCs w:val="24"/>
        </w:rPr>
        <w:t>ed to be modified in</w:t>
      </w:r>
      <w:r w:rsidR="009C3AB8" w:rsidRPr="00DF21F0">
        <w:rPr>
          <w:sz w:val="24"/>
          <w:szCs w:val="24"/>
        </w:rPr>
        <w:t xml:space="preserve"> severe climates</w:t>
      </w:r>
      <w:r w:rsidR="00845C3F" w:rsidRPr="00DF21F0">
        <w:rPr>
          <w:sz w:val="24"/>
          <w:szCs w:val="24"/>
        </w:rPr>
        <w:t xml:space="preserve"> and </w:t>
      </w:r>
      <w:r w:rsidR="009C3AB8" w:rsidRPr="00DF21F0">
        <w:rPr>
          <w:sz w:val="24"/>
          <w:szCs w:val="24"/>
        </w:rPr>
        <w:t>the fire code official shall have the authority to modify the frequency.</w:t>
      </w:r>
    </w:p>
    <w:p w14:paraId="7ABA18EF" w14:textId="77777777" w:rsidR="009C3AB8" w:rsidRPr="00DF21F0" w:rsidRDefault="009C3AB8" w:rsidP="00DB2546">
      <w:pPr>
        <w:rPr>
          <w:sz w:val="24"/>
          <w:szCs w:val="24"/>
        </w:rPr>
      </w:pPr>
    </w:p>
    <w:p w14:paraId="505B9384" w14:textId="77777777" w:rsidR="00845C3F" w:rsidRPr="00DF21F0" w:rsidRDefault="00845C3F" w:rsidP="00DB2546">
      <w:pPr>
        <w:pStyle w:val="Subtitle"/>
      </w:pPr>
      <w:r w:rsidRPr="00DF21F0">
        <w:t>First Evacuation Drill</w:t>
      </w:r>
    </w:p>
    <w:p w14:paraId="6437112F" w14:textId="77777777" w:rsidR="00414217" w:rsidRPr="00DF21F0" w:rsidRDefault="00414217" w:rsidP="00DB2546">
      <w:pPr>
        <w:rPr>
          <w:sz w:val="24"/>
          <w:szCs w:val="24"/>
        </w:rPr>
      </w:pPr>
    </w:p>
    <w:p w14:paraId="2F9B16EF" w14:textId="77777777" w:rsidR="009C3AB8" w:rsidRPr="00DF21F0" w:rsidRDefault="000B0A76" w:rsidP="00DB2546">
      <w:pPr>
        <w:rPr>
          <w:sz w:val="24"/>
          <w:szCs w:val="24"/>
        </w:rPr>
      </w:pPr>
      <w:r w:rsidRPr="00DF21F0">
        <w:rPr>
          <w:sz w:val="24"/>
          <w:szCs w:val="24"/>
        </w:rPr>
        <w:t>The first evacuation drill of the school year m</w:t>
      </w:r>
      <w:r w:rsidR="009C3AB8" w:rsidRPr="00DF21F0">
        <w:rPr>
          <w:sz w:val="24"/>
          <w:szCs w:val="24"/>
        </w:rPr>
        <w:t>ust be completed within ten days of the beginning of classes.</w:t>
      </w:r>
    </w:p>
    <w:p w14:paraId="6BCBA703" w14:textId="77777777" w:rsidR="009C3AB8" w:rsidRPr="00DF21F0" w:rsidRDefault="009C3AB8" w:rsidP="00DB2546">
      <w:pPr>
        <w:rPr>
          <w:sz w:val="24"/>
          <w:szCs w:val="24"/>
        </w:rPr>
      </w:pPr>
    </w:p>
    <w:p w14:paraId="7ED31645" w14:textId="77777777" w:rsidR="009C3AB8" w:rsidRPr="00DF21F0" w:rsidRDefault="00845C3F" w:rsidP="00DB2546">
      <w:pPr>
        <w:pStyle w:val="Subtitle"/>
      </w:pPr>
      <w:r w:rsidRPr="00DF21F0">
        <w:t>Time</w:t>
      </w:r>
    </w:p>
    <w:p w14:paraId="030A62C3" w14:textId="77777777" w:rsidR="00414217" w:rsidRPr="00DF21F0" w:rsidRDefault="00414217" w:rsidP="00DB2546">
      <w:pPr>
        <w:rPr>
          <w:sz w:val="24"/>
          <w:szCs w:val="24"/>
        </w:rPr>
      </w:pPr>
    </w:p>
    <w:p w14:paraId="407B7289" w14:textId="77777777" w:rsidR="009C3AB8" w:rsidRPr="00DF21F0" w:rsidRDefault="000B0A76" w:rsidP="00DB2546">
      <w:pPr>
        <w:rPr>
          <w:sz w:val="24"/>
          <w:szCs w:val="24"/>
        </w:rPr>
      </w:pPr>
      <w:r w:rsidRPr="00DF21F0">
        <w:rPr>
          <w:sz w:val="24"/>
          <w:szCs w:val="24"/>
        </w:rPr>
        <w:t>Fire drills</w:t>
      </w:r>
      <w:r w:rsidR="009C3AB8" w:rsidRPr="00DF21F0">
        <w:rPr>
          <w:sz w:val="24"/>
          <w:szCs w:val="24"/>
        </w:rPr>
        <w:t xml:space="preserve"> shall be held at unexpected times an</w:t>
      </w:r>
      <w:r w:rsidR="00F759E4" w:rsidRPr="00DF21F0">
        <w:rPr>
          <w:sz w:val="24"/>
          <w:szCs w:val="24"/>
        </w:rPr>
        <w:t>d under varying conditions to s</w:t>
      </w:r>
      <w:r w:rsidR="009C3AB8" w:rsidRPr="00DF21F0">
        <w:rPr>
          <w:sz w:val="24"/>
          <w:szCs w:val="24"/>
        </w:rPr>
        <w:t>imulate the unusual conditions that occur in case of fire.</w:t>
      </w:r>
      <w:r w:rsidR="00F438EC" w:rsidRPr="00DF21F0">
        <w:rPr>
          <w:sz w:val="24"/>
          <w:szCs w:val="24"/>
        </w:rPr>
        <w:t xml:space="preserve"> </w:t>
      </w:r>
      <w:r w:rsidR="009C3AB8" w:rsidRPr="00DF21F0">
        <w:rPr>
          <w:sz w:val="24"/>
          <w:szCs w:val="24"/>
        </w:rPr>
        <w:t>Emergency evacuation drills shall be conducted at different hours of the day or evening, during the changes of classes, when the school is at assembly, during the recess or gymnastic periods, or during other times to avoid distinction between drills and actual fires.</w:t>
      </w:r>
    </w:p>
    <w:p w14:paraId="5AE5C53E" w14:textId="77777777" w:rsidR="009C3AB8" w:rsidRPr="00DF21F0" w:rsidRDefault="009C3AB8" w:rsidP="00DB2546">
      <w:pPr>
        <w:rPr>
          <w:sz w:val="24"/>
          <w:szCs w:val="24"/>
        </w:rPr>
      </w:pPr>
    </w:p>
    <w:p w14:paraId="3BCCB357" w14:textId="77777777" w:rsidR="009C3AB8" w:rsidRPr="00DF21F0" w:rsidRDefault="00845C3F" w:rsidP="00DB2546">
      <w:pPr>
        <w:pStyle w:val="Subtitle"/>
      </w:pPr>
      <w:r w:rsidRPr="00DF21F0">
        <w:t>Assembly Points</w:t>
      </w:r>
    </w:p>
    <w:p w14:paraId="3708E5F3" w14:textId="77777777" w:rsidR="00414217" w:rsidRPr="00DF21F0" w:rsidRDefault="00414217" w:rsidP="00DB2546">
      <w:pPr>
        <w:rPr>
          <w:sz w:val="24"/>
          <w:szCs w:val="24"/>
        </w:rPr>
      </w:pPr>
    </w:p>
    <w:p w14:paraId="6B6A70D8" w14:textId="77777777" w:rsidR="009C3AB8" w:rsidRPr="00DF21F0" w:rsidRDefault="009C3AB8" w:rsidP="00DB2546">
      <w:pPr>
        <w:rPr>
          <w:sz w:val="24"/>
          <w:szCs w:val="24"/>
        </w:rPr>
      </w:pPr>
      <w:r w:rsidRPr="00DF21F0">
        <w:rPr>
          <w:sz w:val="24"/>
          <w:szCs w:val="24"/>
        </w:rPr>
        <w:t>Outdoor assembly areas shall be designated and shall be located a safe distance from the building being evacuated so as to avoid interference with fire department operations.</w:t>
      </w:r>
      <w:r w:rsidR="00F438EC" w:rsidRPr="00DF21F0">
        <w:rPr>
          <w:sz w:val="24"/>
          <w:szCs w:val="24"/>
        </w:rPr>
        <w:t xml:space="preserve"> </w:t>
      </w:r>
      <w:r w:rsidRPr="00DF21F0">
        <w:rPr>
          <w:sz w:val="24"/>
          <w:szCs w:val="24"/>
        </w:rPr>
        <w:t>The assembly areas shall be arranged to keep each class separate to provide accountability of all individuals.</w:t>
      </w:r>
    </w:p>
    <w:p w14:paraId="6D77F8F0" w14:textId="77777777" w:rsidR="009C3AB8" w:rsidRPr="00DF21F0" w:rsidRDefault="009C3AB8" w:rsidP="00DB2546">
      <w:pPr>
        <w:rPr>
          <w:sz w:val="24"/>
          <w:szCs w:val="24"/>
        </w:rPr>
      </w:pPr>
    </w:p>
    <w:p w14:paraId="2E9613BD" w14:textId="77777777" w:rsidR="009C3AB8" w:rsidRPr="00DF21F0" w:rsidRDefault="009C3AB8" w:rsidP="00DB2546">
      <w:pPr>
        <w:pStyle w:val="Subtitle"/>
      </w:pPr>
      <w:r w:rsidRPr="00DF21F0">
        <w:t>Record Keeping</w:t>
      </w:r>
    </w:p>
    <w:p w14:paraId="4E7FF993" w14:textId="77777777" w:rsidR="00414217" w:rsidRPr="00DF21F0" w:rsidRDefault="00414217" w:rsidP="00DB2546">
      <w:pPr>
        <w:rPr>
          <w:sz w:val="24"/>
          <w:szCs w:val="24"/>
        </w:rPr>
      </w:pPr>
    </w:p>
    <w:p w14:paraId="1E9653EC" w14:textId="77777777" w:rsidR="009C3AB8" w:rsidRPr="00DF21F0" w:rsidRDefault="009C3AB8" w:rsidP="00DB2546">
      <w:pPr>
        <w:rPr>
          <w:sz w:val="24"/>
          <w:szCs w:val="24"/>
        </w:rPr>
      </w:pPr>
      <w:r w:rsidRPr="00DF21F0">
        <w:rPr>
          <w:sz w:val="24"/>
          <w:szCs w:val="24"/>
        </w:rPr>
        <w:t>Records shall be maintained of emergency evacuation drills and include:</w:t>
      </w:r>
    </w:p>
    <w:p w14:paraId="081E3E35" w14:textId="77777777" w:rsidR="00025C5A" w:rsidRPr="00DF21F0" w:rsidRDefault="00025C5A" w:rsidP="00DB2546">
      <w:pPr>
        <w:rPr>
          <w:sz w:val="24"/>
          <w:szCs w:val="24"/>
        </w:rPr>
      </w:pPr>
    </w:p>
    <w:p w14:paraId="0B4536F2" w14:textId="77777777" w:rsidR="00414217" w:rsidRPr="00DF21F0" w:rsidRDefault="009C3AB8" w:rsidP="00DB2546">
      <w:pPr>
        <w:numPr>
          <w:ilvl w:val="0"/>
          <w:numId w:val="4"/>
        </w:numPr>
        <w:rPr>
          <w:sz w:val="24"/>
          <w:szCs w:val="24"/>
        </w:rPr>
      </w:pPr>
      <w:r w:rsidRPr="00DF21F0">
        <w:rPr>
          <w:sz w:val="24"/>
          <w:szCs w:val="24"/>
        </w:rPr>
        <w:t>Identity of the person conducting the drill</w:t>
      </w:r>
      <w:r w:rsidR="00414217" w:rsidRPr="00DF21F0">
        <w:rPr>
          <w:sz w:val="24"/>
          <w:szCs w:val="24"/>
        </w:rPr>
        <w:t>;</w:t>
      </w:r>
    </w:p>
    <w:p w14:paraId="7959A486" w14:textId="77777777" w:rsidR="00414217" w:rsidRPr="00DF21F0" w:rsidRDefault="00414217" w:rsidP="00DB2546">
      <w:pPr>
        <w:numPr>
          <w:ilvl w:val="0"/>
          <w:numId w:val="4"/>
        </w:numPr>
        <w:rPr>
          <w:sz w:val="24"/>
          <w:szCs w:val="24"/>
        </w:rPr>
      </w:pPr>
      <w:r w:rsidRPr="00DF21F0">
        <w:rPr>
          <w:sz w:val="24"/>
          <w:szCs w:val="24"/>
        </w:rPr>
        <w:t>Date and time of the drill;</w:t>
      </w:r>
    </w:p>
    <w:p w14:paraId="7F0994DF" w14:textId="77777777" w:rsidR="00414217" w:rsidRPr="00DF21F0" w:rsidRDefault="00414217" w:rsidP="00DB2546">
      <w:pPr>
        <w:numPr>
          <w:ilvl w:val="0"/>
          <w:numId w:val="4"/>
        </w:numPr>
        <w:rPr>
          <w:sz w:val="24"/>
          <w:szCs w:val="24"/>
        </w:rPr>
      </w:pPr>
      <w:r w:rsidRPr="00DF21F0">
        <w:rPr>
          <w:sz w:val="24"/>
          <w:szCs w:val="24"/>
        </w:rPr>
        <w:t>Notification method used;</w:t>
      </w:r>
    </w:p>
    <w:p w14:paraId="2DA13A4E" w14:textId="77777777" w:rsidR="00414217" w:rsidRPr="00DF21F0" w:rsidRDefault="009C3AB8" w:rsidP="00DB2546">
      <w:pPr>
        <w:numPr>
          <w:ilvl w:val="0"/>
          <w:numId w:val="4"/>
        </w:numPr>
        <w:rPr>
          <w:sz w:val="24"/>
          <w:szCs w:val="24"/>
        </w:rPr>
      </w:pPr>
      <w:r w:rsidRPr="00DF21F0">
        <w:rPr>
          <w:sz w:val="24"/>
          <w:szCs w:val="24"/>
        </w:rPr>
        <w:t>Staff me</w:t>
      </w:r>
      <w:r w:rsidR="00414217" w:rsidRPr="00DF21F0">
        <w:rPr>
          <w:sz w:val="24"/>
          <w:szCs w:val="24"/>
        </w:rPr>
        <w:t>mbers on duty and participating;</w:t>
      </w:r>
    </w:p>
    <w:p w14:paraId="1D468F97" w14:textId="77777777" w:rsidR="00414217" w:rsidRPr="00DF21F0" w:rsidRDefault="00414217" w:rsidP="00DB2546">
      <w:pPr>
        <w:numPr>
          <w:ilvl w:val="0"/>
          <w:numId w:val="4"/>
        </w:numPr>
        <w:rPr>
          <w:sz w:val="24"/>
          <w:szCs w:val="24"/>
        </w:rPr>
      </w:pPr>
      <w:r w:rsidRPr="00DF21F0">
        <w:rPr>
          <w:sz w:val="24"/>
          <w:szCs w:val="24"/>
        </w:rPr>
        <w:t>Number of occupants evacuated;</w:t>
      </w:r>
    </w:p>
    <w:p w14:paraId="36FF51BF" w14:textId="77777777" w:rsidR="00414217" w:rsidRPr="00DF21F0" w:rsidRDefault="00414217" w:rsidP="00DB2546">
      <w:pPr>
        <w:numPr>
          <w:ilvl w:val="0"/>
          <w:numId w:val="4"/>
        </w:numPr>
        <w:rPr>
          <w:sz w:val="24"/>
          <w:szCs w:val="24"/>
        </w:rPr>
      </w:pPr>
      <w:r w:rsidRPr="00DF21F0">
        <w:rPr>
          <w:sz w:val="24"/>
          <w:szCs w:val="24"/>
        </w:rPr>
        <w:t>Special conditions simulated;</w:t>
      </w:r>
    </w:p>
    <w:p w14:paraId="7BEFE792" w14:textId="77777777" w:rsidR="00414217" w:rsidRPr="00DF21F0" w:rsidRDefault="009C3AB8" w:rsidP="00DB2546">
      <w:pPr>
        <w:numPr>
          <w:ilvl w:val="0"/>
          <w:numId w:val="4"/>
        </w:numPr>
        <w:rPr>
          <w:sz w:val="24"/>
          <w:szCs w:val="24"/>
        </w:rPr>
      </w:pPr>
      <w:r w:rsidRPr="00DF21F0">
        <w:rPr>
          <w:sz w:val="24"/>
          <w:szCs w:val="24"/>
        </w:rPr>
        <w:lastRenderedPageBreak/>
        <w:t>Problems encounte</w:t>
      </w:r>
      <w:r w:rsidR="00414217" w:rsidRPr="00DF21F0">
        <w:rPr>
          <w:sz w:val="24"/>
          <w:szCs w:val="24"/>
        </w:rPr>
        <w:t>red;</w:t>
      </w:r>
    </w:p>
    <w:p w14:paraId="3D93CE6A" w14:textId="77777777" w:rsidR="00414217" w:rsidRPr="00DF21F0" w:rsidRDefault="009C3AB8" w:rsidP="00DB2546">
      <w:pPr>
        <w:numPr>
          <w:ilvl w:val="0"/>
          <w:numId w:val="4"/>
        </w:numPr>
        <w:rPr>
          <w:sz w:val="24"/>
          <w:szCs w:val="24"/>
        </w:rPr>
      </w:pPr>
      <w:r w:rsidRPr="00DF21F0">
        <w:rPr>
          <w:sz w:val="24"/>
          <w:szCs w:val="24"/>
        </w:rPr>
        <w:t>Weather condition</w:t>
      </w:r>
      <w:r w:rsidR="00414217" w:rsidRPr="00DF21F0">
        <w:rPr>
          <w:sz w:val="24"/>
          <w:szCs w:val="24"/>
        </w:rPr>
        <w:t>s when occupants were evacuated; and</w:t>
      </w:r>
    </w:p>
    <w:p w14:paraId="6A629471" w14:textId="77777777" w:rsidR="009C3AB8" w:rsidRPr="00DF21F0" w:rsidRDefault="009C3AB8" w:rsidP="00DB2546">
      <w:pPr>
        <w:numPr>
          <w:ilvl w:val="0"/>
          <w:numId w:val="4"/>
        </w:numPr>
        <w:rPr>
          <w:sz w:val="24"/>
          <w:szCs w:val="24"/>
        </w:rPr>
      </w:pPr>
      <w:r w:rsidRPr="00DF21F0">
        <w:rPr>
          <w:sz w:val="24"/>
          <w:szCs w:val="24"/>
        </w:rPr>
        <w:t>Time required to accomplish a complete evacuation.</w:t>
      </w:r>
    </w:p>
    <w:p w14:paraId="62E5AE62" w14:textId="77777777" w:rsidR="003636C7" w:rsidRPr="00DF21F0" w:rsidRDefault="003636C7" w:rsidP="00DB2546">
      <w:pPr>
        <w:rPr>
          <w:sz w:val="24"/>
          <w:szCs w:val="24"/>
        </w:rPr>
      </w:pPr>
    </w:p>
    <w:p w14:paraId="205FBEB2" w14:textId="77777777" w:rsidR="004F1545" w:rsidRPr="00DF21F0" w:rsidRDefault="004F1545" w:rsidP="00DB2546">
      <w:pPr>
        <w:pStyle w:val="Subtitle"/>
      </w:pPr>
      <w:r w:rsidRPr="00DF21F0">
        <w:t>Fire Safety and Fire Evacuation Plans</w:t>
      </w:r>
    </w:p>
    <w:p w14:paraId="14236505" w14:textId="77777777" w:rsidR="00414217" w:rsidRPr="00DF21F0" w:rsidRDefault="00414217" w:rsidP="00DB2546">
      <w:pPr>
        <w:rPr>
          <w:sz w:val="24"/>
          <w:szCs w:val="24"/>
          <w:u w:val="single"/>
        </w:rPr>
      </w:pPr>
    </w:p>
    <w:p w14:paraId="2CE726B1" w14:textId="77777777" w:rsidR="004F1545" w:rsidRPr="00DF21F0" w:rsidRDefault="004F1545" w:rsidP="00DB2546">
      <w:pPr>
        <w:rPr>
          <w:sz w:val="24"/>
          <w:szCs w:val="24"/>
          <w:u w:val="single"/>
        </w:rPr>
      </w:pPr>
      <w:r w:rsidRPr="00DF21F0">
        <w:rPr>
          <w:sz w:val="24"/>
          <w:szCs w:val="24"/>
        </w:rPr>
        <w:t>Fire safety and evacuation plans, emergency procedures, and employee training programs shall be approved by the fire code official and be prepared and maintained by the school.</w:t>
      </w:r>
    </w:p>
    <w:p w14:paraId="3AC41EC8" w14:textId="77777777" w:rsidR="004F1545" w:rsidRPr="00DF21F0" w:rsidRDefault="004F1545" w:rsidP="00DB2546">
      <w:pPr>
        <w:rPr>
          <w:sz w:val="24"/>
          <w:szCs w:val="24"/>
          <w:u w:val="single"/>
        </w:rPr>
      </w:pPr>
    </w:p>
    <w:p w14:paraId="10DDA744" w14:textId="77777777" w:rsidR="00224486" w:rsidRPr="00DF21F0" w:rsidRDefault="00224486" w:rsidP="00DB2546">
      <w:pPr>
        <w:pStyle w:val="Subtitle"/>
      </w:pPr>
      <w:r w:rsidRPr="00DF21F0">
        <w:t>Fi</w:t>
      </w:r>
      <w:r w:rsidR="00845C3F" w:rsidRPr="00DF21F0">
        <w:t xml:space="preserve">re Evacuation </w:t>
      </w:r>
      <w:r w:rsidR="00633E22" w:rsidRPr="00DF21F0">
        <w:t>Plan</w:t>
      </w:r>
    </w:p>
    <w:p w14:paraId="22668F8E" w14:textId="77777777" w:rsidR="00414217" w:rsidRPr="00DF21F0" w:rsidRDefault="00414217" w:rsidP="00DB2546">
      <w:pPr>
        <w:rPr>
          <w:sz w:val="24"/>
          <w:szCs w:val="24"/>
          <w:u w:val="single"/>
        </w:rPr>
      </w:pPr>
    </w:p>
    <w:p w14:paraId="51692850" w14:textId="4FF64FB5" w:rsidR="00D63BB7" w:rsidRPr="00A175FD" w:rsidRDefault="00D63BB7" w:rsidP="00D63BB7">
      <w:pPr>
        <w:rPr>
          <w:ins w:id="0" w:author="April Hoy" w:date="2022-02-28T16:12:00Z"/>
          <w:sz w:val="24"/>
        </w:rPr>
      </w:pPr>
      <w:ins w:id="1" w:author="April Hoy" w:date="2022-02-28T16:12:00Z">
        <w:r w:rsidRPr="00656E2D">
          <w:rPr>
            <w:sz w:val="24"/>
          </w:rPr>
          <w:t xml:space="preserve">The </w:t>
        </w:r>
        <w:r>
          <w:rPr>
            <w:sz w:val="24"/>
          </w:rPr>
          <w:t>School</w:t>
        </w:r>
        <w:r w:rsidRPr="00656E2D">
          <w:rPr>
            <w:sz w:val="24"/>
          </w:rPr>
          <w:t xml:space="preserve"> shall ensure the safety and health of students and staff by having in place at all times an emergency evacuation plan. The </w:t>
        </w:r>
        <w:r>
          <w:rPr>
            <w:sz w:val="24"/>
          </w:rPr>
          <w:t>School</w:t>
        </w:r>
        <w:r w:rsidRPr="00656E2D">
          <w:rPr>
            <w:sz w:val="24"/>
          </w:rPr>
          <w:t xml:space="preserve"> will cooperate and coordinate with city, county, and State emergency personnel. The </w:t>
        </w:r>
        <w:r>
          <w:rPr>
            <w:sz w:val="24"/>
          </w:rPr>
          <w:t>School</w:t>
        </w:r>
        <w:r w:rsidRPr="00656E2D">
          <w:rPr>
            <w:sz w:val="24"/>
          </w:rPr>
          <w:t xml:space="preserve"> shall review its emergency evacuation plan annually to determine whether the procedures in place require modification. The Plan will be posted in the </w:t>
        </w:r>
        <w:r>
          <w:rPr>
            <w:sz w:val="24"/>
          </w:rPr>
          <w:t>School</w:t>
        </w:r>
        <w:r w:rsidRPr="00656E2D">
          <w:rPr>
            <w:sz w:val="24"/>
          </w:rPr>
          <w:t xml:space="preserve"> office as well as in every school building. The Plan will be provided to each staff member at the beginning of the school year. In addition, the </w:t>
        </w:r>
        <w:r>
          <w:rPr>
            <w:sz w:val="24"/>
          </w:rPr>
          <w:t>School</w:t>
        </w:r>
        <w:r w:rsidRPr="00656E2D">
          <w:rPr>
            <w:sz w:val="24"/>
          </w:rPr>
          <w:t xml:space="preserve"> will educate parents and patrons in the </w:t>
        </w:r>
        <w:r>
          <w:rPr>
            <w:sz w:val="24"/>
          </w:rPr>
          <w:t>School</w:t>
        </w:r>
        <w:r w:rsidRPr="00656E2D">
          <w:rPr>
            <w:sz w:val="24"/>
          </w:rPr>
          <w:t xml:space="preserve"> by providing periodic information regarding the Plan.</w:t>
        </w:r>
        <w:r>
          <w:rPr>
            <w:sz w:val="24"/>
          </w:rPr>
          <w:t xml:space="preserve"> </w:t>
        </w:r>
      </w:ins>
    </w:p>
    <w:p w14:paraId="4A3C5EC0" w14:textId="77777777" w:rsidR="00D63BB7" w:rsidRDefault="00D63BB7" w:rsidP="00D63BB7">
      <w:pPr>
        <w:rPr>
          <w:ins w:id="2" w:author="April Hoy" w:date="2022-02-28T16:12:00Z"/>
          <w:color w:val="000000"/>
          <w:sz w:val="24"/>
          <w:szCs w:val="24"/>
        </w:rPr>
      </w:pPr>
    </w:p>
    <w:p w14:paraId="539E08BC" w14:textId="77777777" w:rsidR="00633E22" w:rsidRPr="00DF21F0" w:rsidRDefault="00633E22" w:rsidP="00DB2546">
      <w:pPr>
        <w:rPr>
          <w:sz w:val="24"/>
          <w:szCs w:val="24"/>
        </w:rPr>
      </w:pPr>
      <w:r w:rsidRPr="00DF21F0">
        <w:rPr>
          <w:sz w:val="24"/>
          <w:szCs w:val="24"/>
        </w:rPr>
        <w:t>The fire evacuation plan must include:</w:t>
      </w:r>
    </w:p>
    <w:p w14:paraId="70C1FF71" w14:textId="77777777" w:rsidR="00025C5A" w:rsidRPr="00DF21F0" w:rsidRDefault="00025C5A" w:rsidP="00DB2546">
      <w:pPr>
        <w:rPr>
          <w:sz w:val="24"/>
          <w:szCs w:val="24"/>
        </w:rPr>
      </w:pPr>
    </w:p>
    <w:p w14:paraId="5D718883" w14:textId="579387C8" w:rsidR="00B449D1" w:rsidRPr="00DF21F0" w:rsidRDefault="00224486" w:rsidP="00DB2546">
      <w:pPr>
        <w:numPr>
          <w:ilvl w:val="0"/>
          <w:numId w:val="5"/>
        </w:numPr>
        <w:rPr>
          <w:sz w:val="24"/>
          <w:szCs w:val="24"/>
        </w:rPr>
      </w:pPr>
      <w:r w:rsidRPr="00DF21F0">
        <w:rPr>
          <w:sz w:val="24"/>
          <w:szCs w:val="24"/>
        </w:rPr>
        <w:t>Emergency egress or escape routes and whether evacuation of the building is to be complete or, where approved, by s</w:t>
      </w:r>
      <w:r w:rsidR="00B449D1" w:rsidRPr="00DF21F0">
        <w:rPr>
          <w:sz w:val="24"/>
          <w:szCs w:val="24"/>
        </w:rPr>
        <w:t>elected floors or areas only</w:t>
      </w:r>
      <w:ins w:id="3" w:author="April Hoy" w:date="2022-02-28T16:12:00Z">
        <w:r w:rsidR="00D63BB7">
          <w:rPr>
            <w:sz w:val="24"/>
            <w:szCs w:val="24"/>
          </w:rPr>
          <w:t xml:space="preserve"> or with a </w:t>
        </w:r>
      </w:ins>
      <w:ins w:id="4" w:author="April Hoy" w:date="2022-02-28T16:13:00Z">
        <w:r w:rsidR="00D63BB7">
          <w:rPr>
            <w:sz w:val="24"/>
            <w:szCs w:val="24"/>
          </w:rPr>
          <w:t>defend-in-place response</w:t>
        </w:r>
      </w:ins>
      <w:r w:rsidR="00B449D1" w:rsidRPr="00DF21F0">
        <w:rPr>
          <w:sz w:val="24"/>
          <w:szCs w:val="24"/>
        </w:rPr>
        <w:t>;</w:t>
      </w:r>
    </w:p>
    <w:p w14:paraId="678EEA2C" w14:textId="62CE5B8F" w:rsidR="00B449D1" w:rsidRDefault="00224486" w:rsidP="00DB2546">
      <w:pPr>
        <w:numPr>
          <w:ilvl w:val="0"/>
          <w:numId w:val="5"/>
        </w:numPr>
        <w:rPr>
          <w:ins w:id="5" w:author="April Hoy" w:date="2022-02-28T16:13:00Z"/>
          <w:sz w:val="24"/>
          <w:szCs w:val="24"/>
        </w:rPr>
      </w:pPr>
      <w:r w:rsidRPr="00DF21F0">
        <w:rPr>
          <w:sz w:val="24"/>
          <w:szCs w:val="24"/>
        </w:rPr>
        <w:t>Procedures for employees who must remain to operate criti</w:t>
      </w:r>
      <w:r w:rsidR="00B449D1" w:rsidRPr="00DF21F0">
        <w:rPr>
          <w:sz w:val="24"/>
          <w:szCs w:val="24"/>
        </w:rPr>
        <w:t>cal equipment before evacuating;</w:t>
      </w:r>
    </w:p>
    <w:p w14:paraId="219B5777" w14:textId="6BA43162" w:rsidR="00D63BB7" w:rsidRPr="00DF21F0" w:rsidRDefault="00D63BB7" w:rsidP="00DB2546">
      <w:pPr>
        <w:numPr>
          <w:ilvl w:val="0"/>
          <w:numId w:val="5"/>
        </w:numPr>
        <w:rPr>
          <w:sz w:val="24"/>
          <w:szCs w:val="24"/>
        </w:rPr>
      </w:pPr>
      <w:ins w:id="6" w:author="April Hoy" w:date="2022-02-28T16:13:00Z">
        <w:r w:rsidRPr="00D63BB7">
          <w:rPr>
            <w:sz w:val="24"/>
            <w:szCs w:val="24"/>
          </w:rPr>
          <w:t>Procedures for use of elevators to evacuate, if applicable</w:t>
        </w:r>
        <w:r>
          <w:rPr>
            <w:sz w:val="24"/>
            <w:szCs w:val="24"/>
          </w:rPr>
          <w:t>;</w:t>
        </w:r>
      </w:ins>
    </w:p>
    <w:p w14:paraId="70BA78FE" w14:textId="77777777" w:rsidR="00B449D1" w:rsidRPr="00DF21F0" w:rsidRDefault="00224486" w:rsidP="00DB2546">
      <w:pPr>
        <w:numPr>
          <w:ilvl w:val="0"/>
          <w:numId w:val="5"/>
        </w:numPr>
        <w:rPr>
          <w:sz w:val="24"/>
          <w:szCs w:val="24"/>
        </w:rPr>
      </w:pPr>
      <w:r w:rsidRPr="00DF21F0">
        <w:rPr>
          <w:sz w:val="24"/>
          <w:szCs w:val="24"/>
        </w:rPr>
        <w:t xml:space="preserve">Procedures for accounting for employees and occupants after </w:t>
      </w:r>
      <w:r w:rsidR="004F1545" w:rsidRPr="00DF21F0">
        <w:rPr>
          <w:sz w:val="24"/>
          <w:szCs w:val="24"/>
        </w:rPr>
        <w:t xml:space="preserve">the </w:t>
      </w:r>
      <w:r w:rsidR="00B449D1" w:rsidRPr="00DF21F0">
        <w:rPr>
          <w:sz w:val="24"/>
          <w:szCs w:val="24"/>
        </w:rPr>
        <w:t>evacuation has been completed;</w:t>
      </w:r>
    </w:p>
    <w:p w14:paraId="3CC08E67" w14:textId="77777777" w:rsidR="00B449D1" w:rsidRPr="00DF21F0" w:rsidRDefault="00224486" w:rsidP="00DB2546">
      <w:pPr>
        <w:numPr>
          <w:ilvl w:val="0"/>
          <w:numId w:val="5"/>
        </w:numPr>
        <w:rPr>
          <w:sz w:val="24"/>
          <w:szCs w:val="24"/>
        </w:rPr>
      </w:pPr>
      <w:r w:rsidRPr="00DF21F0">
        <w:rPr>
          <w:sz w:val="24"/>
          <w:szCs w:val="24"/>
        </w:rPr>
        <w:t xml:space="preserve">Identification and assignment of personnel responsible for </w:t>
      </w:r>
      <w:r w:rsidR="00B449D1" w:rsidRPr="00DF21F0">
        <w:rPr>
          <w:sz w:val="24"/>
          <w:szCs w:val="24"/>
        </w:rPr>
        <w:t>rescue or emergency medical aid;</w:t>
      </w:r>
    </w:p>
    <w:p w14:paraId="4223CF13" w14:textId="77777777" w:rsidR="00B449D1" w:rsidRPr="00DF21F0" w:rsidRDefault="00224486" w:rsidP="00DB2546">
      <w:pPr>
        <w:numPr>
          <w:ilvl w:val="0"/>
          <w:numId w:val="5"/>
        </w:numPr>
        <w:rPr>
          <w:sz w:val="24"/>
          <w:szCs w:val="24"/>
        </w:rPr>
      </w:pPr>
      <w:r w:rsidRPr="00DF21F0">
        <w:rPr>
          <w:sz w:val="24"/>
          <w:szCs w:val="24"/>
        </w:rPr>
        <w:t>The preferred an</w:t>
      </w:r>
      <w:r w:rsidR="004F1545" w:rsidRPr="00DF21F0">
        <w:rPr>
          <w:sz w:val="24"/>
          <w:szCs w:val="24"/>
        </w:rPr>
        <w:t>d</w:t>
      </w:r>
      <w:r w:rsidRPr="00DF21F0">
        <w:rPr>
          <w:sz w:val="24"/>
          <w:szCs w:val="24"/>
        </w:rPr>
        <w:t xml:space="preserve"> any alternative means of notifying occupants of a</w:t>
      </w:r>
      <w:r w:rsidR="004F1545" w:rsidRPr="00DF21F0">
        <w:rPr>
          <w:sz w:val="24"/>
          <w:szCs w:val="24"/>
        </w:rPr>
        <w:t xml:space="preserve"> </w:t>
      </w:r>
      <w:r w:rsidR="00B449D1" w:rsidRPr="00DF21F0">
        <w:rPr>
          <w:sz w:val="24"/>
          <w:szCs w:val="24"/>
        </w:rPr>
        <w:t>fire or emergency;</w:t>
      </w:r>
    </w:p>
    <w:p w14:paraId="72CBD494" w14:textId="77777777" w:rsidR="00B449D1" w:rsidRPr="00DF21F0" w:rsidRDefault="00224486" w:rsidP="00DB2546">
      <w:pPr>
        <w:numPr>
          <w:ilvl w:val="0"/>
          <w:numId w:val="5"/>
        </w:numPr>
        <w:rPr>
          <w:sz w:val="24"/>
          <w:szCs w:val="24"/>
        </w:rPr>
      </w:pPr>
      <w:r w:rsidRPr="00DF21F0">
        <w:rPr>
          <w:sz w:val="24"/>
          <w:szCs w:val="24"/>
        </w:rPr>
        <w:t xml:space="preserve">The preferred and any alternative means of reporting fires and other emergencies to the fire department or designated </w:t>
      </w:r>
      <w:r w:rsidR="00B449D1" w:rsidRPr="00DF21F0">
        <w:rPr>
          <w:sz w:val="24"/>
          <w:szCs w:val="24"/>
        </w:rPr>
        <w:t>emergency response organization;</w:t>
      </w:r>
    </w:p>
    <w:p w14:paraId="10A73950" w14:textId="77777777" w:rsidR="00B449D1" w:rsidRPr="00DF21F0" w:rsidRDefault="00224486" w:rsidP="00DB2546">
      <w:pPr>
        <w:numPr>
          <w:ilvl w:val="0"/>
          <w:numId w:val="5"/>
        </w:numPr>
        <w:rPr>
          <w:sz w:val="24"/>
          <w:szCs w:val="24"/>
        </w:rPr>
      </w:pPr>
      <w:r w:rsidRPr="00DF21F0">
        <w:rPr>
          <w:sz w:val="24"/>
          <w:szCs w:val="24"/>
        </w:rPr>
        <w:t>Identification and assignment of personnel who can be contacted for further information or expla</w:t>
      </w:r>
      <w:r w:rsidR="00B449D1" w:rsidRPr="00DF21F0">
        <w:rPr>
          <w:sz w:val="24"/>
          <w:szCs w:val="24"/>
        </w:rPr>
        <w:t>nation of duties under the plan; and</w:t>
      </w:r>
    </w:p>
    <w:p w14:paraId="7A4E7C2A" w14:textId="77777777" w:rsidR="00224486" w:rsidRPr="00DF21F0" w:rsidRDefault="00224486" w:rsidP="00DB2546">
      <w:pPr>
        <w:numPr>
          <w:ilvl w:val="0"/>
          <w:numId w:val="5"/>
        </w:numPr>
        <w:rPr>
          <w:sz w:val="24"/>
          <w:szCs w:val="24"/>
        </w:rPr>
      </w:pPr>
      <w:r w:rsidRPr="00DF21F0">
        <w:rPr>
          <w:sz w:val="24"/>
          <w:szCs w:val="24"/>
        </w:rPr>
        <w:t>A des</w:t>
      </w:r>
      <w:r w:rsidR="00451E6C" w:rsidRPr="00DF21F0">
        <w:rPr>
          <w:sz w:val="24"/>
          <w:szCs w:val="24"/>
        </w:rPr>
        <w:t xml:space="preserve">cription of the emergency voice or </w:t>
      </w:r>
      <w:r w:rsidRPr="00DF21F0">
        <w:rPr>
          <w:sz w:val="24"/>
          <w:szCs w:val="24"/>
        </w:rPr>
        <w:t>alarm communication system alert tone and preprogrammed voice messages, where provided.</w:t>
      </w:r>
    </w:p>
    <w:p w14:paraId="2FFE49C0" w14:textId="77777777" w:rsidR="00126F38" w:rsidRPr="00DF21F0" w:rsidRDefault="00126F38" w:rsidP="00DB2546">
      <w:pPr>
        <w:rPr>
          <w:sz w:val="24"/>
          <w:szCs w:val="24"/>
        </w:rPr>
      </w:pPr>
    </w:p>
    <w:p w14:paraId="49601335" w14:textId="77777777" w:rsidR="00224486" w:rsidRPr="00DF21F0" w:rsidRDefault="00845C3F" w:rsidP="00DB2546">
      <w:pPr>
        <w:pStyle w:val="Subtitle"/>
      </w:pPr>
      <w:r w:rsidRPr="00DF21F0">
        <w:t>Fire Safety Plans</w:t>
      </w:r>
    </w:p>
    <w:p w14:paraId="05CDA489" w14:textId="77777777" w:rsidR="00B449D1" w:rsidRPr="00DF21F0" w:rsidRDefault="00B449D1" w:rsidP="00DB2546">
      <w:pPr>
        <w:rPr>
          <w:sz w:val="24"/>
          <w:szCs w:val="24"/>
          <w:u w:val="single"/>
        </w:rPr>
      </w:pPr>
    </w:p>
    <w:p w14:paraId="3D2DCBCD" w14:textId="77777777" w:rsidR="00633E22" w:rsidRPr="00DF21F0" w:rsidRDefault="00633E22" w:rsidP="00DB2546">
      <w:pPr>
        <w:rPr>
          <w:sz w:val="24"/>
          <w:szCs w:val="24"/>
        </w:rPr>
      </w:pPr>
      <w:r w:rsidRPr="00DF21F0">
        <w:rPr>
          <w:sz w:val="24"/>
          <w:szCs w:val="24"/>
        </w:rPr>
        <w:t>The fire safety plan must include:</w:t>
      </w:r>
    </w:p>
    <w:p w14:paraId="20F03B83" w14:textId="77777777" w:rsidR="00D0632F" w:rsidRPr="00DF21F0" w:rsidRDefault="00D0632F" w:rsidP="00DB2546">
      <w:pPr>
        <w:rPr>
          <w:sz w:val="24"/>
          <w:szCs w:val="24"/>
        </w:rPr>
      </w:pPr>
    </w:p>
    <w:p w14:paraId="3B27C15E" w14:textId="77777777" w:rsidR="00B449D1" w:rsidRPr="00DF21F0" w:rsidRDefault="00224486" w:rsidP="00DB2546">
      <w:pPr>
        <w:numPr>
          <w:ilvl w:val="0"/>
          <w:numId w:val="6"/>
        </w:numPr>
        <w:rPr>
          <w:sz w:val="24"/>
          <w:szCs w:val="24"/>
        </w:rPr>
      </w:pPr>
      <w:r w:rsidRPr="00DF21F0">
        <w:rPr>
          <w:sz w:val="24"/>
          <w:szCs w:val="24"/>
        </w:rPr>
        <w:t>The procedures for repo</w:t>
      </w:r>
      <w:r w:rsidR="00B449D1" w:rsidRPr="00DF21F0">
        <w:rPr>
          <w:sz w:val="24"/>
          <w:szCs w:val="24"/>
        </w:rPr>
        <w:t>rting a fire or other emergency;</w:t>
      </w:r>
    </w:p>
    <w:p w14:paraId="7F321680" w14:textId="35B425AD" w:rsidR="00B449D1" w:rsidRPr="00DF21F0" w:rsidRDefault="00224486" w:rsidP="00DB2546">
      <w:pPr>
        <w:numPr>
          <w:ilvl w:val="0"/>
          <w:numId w:val="6"/>
        </w:numPr>
        <w:rPr>
          <w:sz w:val="24"/>
          <w:szCs w:val="24"/>
        </w:rPr>
      </w:pPr>
      <w:r w:rsidRPr="00DF21F0">
        <w:rPr>
          <w:sz w:val="24"/>
          <w:szCs w:val="24"/>
        </w:rPr>
        <w:t>The life safety strategy and procedures for notifying</w:t>
      </w:r>
      <w:ins w:id="7" w:author="April Hoy" w:date="2022-02-28T16:14:00Z">
        <w:r w:rsidR="00D63BB7">
          <w:rPr>
            <w:sz w:val="24"/>
            <w:szCs w:val="24"/>
          </w:rPr>
          <w:t xml:space="preserve"> and</w:t>
        </w:r>
      </w:ins>
      <w:del w:id="8" w:author="April Hoy" w:date="2022-02-28T16:14:00Z">
        <w:r w:rsidRPr="00DF21F0" w:rsidDel="00D63BB7">
          <w:rPr>
            <w:sz w:val="24"/>
            <w:szCs w:val="24"/>
          </w:rPr>
          <w:delText>, relocating, or</w:delText>
        </w:r>
      </w:del>
      <w:r w:rsidRPr="00DF21F0">
        <w:rPr>
          <w:sz w:val="24"/>
          <w:szCs w:val="24"/>
        </w:rPr>
        <w:t xml:space="preserve"> evacuatin</w:t>
      </w:r>
      <w:r w:rsidR="00B449D1" w:rsidRPr="00DF21F0">
        <w:rPr>
          <w:sz w:val="24"/>
          <w:szCs w:val="24"/>
        </w:rPr>
        <w:t>g occupants</w:t>
      </w:r>
      <w:ins w:id="9" w:author="April Hoy" w:date="2022-02-28T16:14:00Z">
        <w:r w:rsidR="00D63BB7">
          <w:rPr>
            <w:sz w:val="24"/>
            <w:szCs w:val="24"/>
          </w:rPr>
          <w:t xml:space="preserve"> or for a defend-in-place response (if applicable)</w:t>
        </w:r>
      </w:ins>
      <w:r w:rsidR="00B449D1" w:rsidRPr="00DF21F0">
        <w:rPr>
          <w:sz w:val="24"/>
          <w:szCs w:val="24"/>
        </w:rPr>
        <w:t>;</w:t>
      </w:r>
    </w:p>
    <w:p w14:paraId="3F962728" w14:textId="77777777" w:rsidR="00224486" w:rsidRPr="00DF21F0" w:rsidRDefault="00224486" w:rsidP="00DB2546">
      <w:pPr>
        <w:numPr>
          <w:ilvl w:val="0"/>
          <w:numId w:val="6"/>
        </w:numPr>
        <w:rPr>
          <w:sz w:val="24"/>
          <w:szCs w:val="24"/>
        </w:rPr>
      </w:pPr>
      <w:r w:rsidRPr="00DF21F0">
        <w:rPr>
          <w:sz w:val="24"/>
          <w:szCs w:val="24"/>
        </w:rPr>
        <w:lastRenderedPageBreak/>
        <w:t>Sit</w:t>
      </w:r>
      <w:r w:rsidR="008B6C27" w:rsidRPr="00DF21F0">
        <w:rPr>
          <w:sz w:val="24"/>
          <w:szCs w:val="24"/>
        </w:rPr>
        <w:t>e</w:t>
      </w:r>
      <w:r w:rsidRPr="00DF21F0">
        <w:rPr>
          <w:sz w:val="24"/>
          <w:szCs w:val="24"/>
        </w:rPr>
        <w:t xml:space="preserve"> plans indicating the following:</w:t>
      </w:r>
    </w:p>
    <w:p w14:paraId="7E6910B4" w14:textId="77777777" w:rsidR="00B449D1" w:rsidRPr="00DF21F0" w:rsidRDefault="00B449D1" w:rsidP="00DB2546">
      <w:pPr>
        <w:ind w:left="720"/>
        <w:rPr>
          <w:sz w:val="24"/>
          <w:szCs w:val="24"/>
        </w:rPr>
      </w:pPr>
    </w:p>
    <w:p w14:paraId="1FB2CE2A" w14:textId="77777777" w:rsidR="00B449D1" w:rsidRPr="00DF21F0" w:rsidRDefault="00224486" w:rsidP="00DB2546">
      <w:pPr>
        <w:numPr>
          <w:ilvl w:val="0"/>
          <w:numId w:val="7"/>
        </w:numPr>
        <w:rPr>
          <w:sz w:val="24"/>
          <w:szCs w:val="24"/>
        </w:rPr>
      </w:pPr>
      <w:r w:rsidRPr="00DF21F0">
        <w:rPr>
          <w:sz w:val="24"/>
          <w:szCs w:val="24"/>
        </w:rPr>
        <w:t>The occupancy assembly point</w:t>
      </w:r>
      <w:r w:rsidR="00B449D1" w:rsidRPr="00DF21F0">
        <w:rPr>
          <w:sz w:val="24"/>
          <w:szCs w:val="24"/>
        </w:rPr>
        <w:t>;</w:t>
      </w:r>
    </w:p>
    <w:p w14:paraId="299BF601" w14:textId="77777777" w:rsidR="00B449D1" w:rsidRPr="00DF21F0" w:rsidRDefault="00B449D1" w:rsidP="00DB2546">
      <w:pPr>
        <w:numPr>
          <w:ilvl w:val="0"/>
          <w:numId w:val="7"/>
        </w:numPr>
        <w:rPr>
          <w:sz w:val="24"/>
          <w:szCs w:val="24"/>
        </w:rPr>
      </w:pPr>
      <w:r w:rsidRPr="00DF21F0">
        <w:rPr>
          <w:sz w:val="24"/>
          <w:szCs w:val="24"/>
        </w:rPr>
        <w:t>The location of fire hydrants; and</w:t>
      </w:r>
    </w:p>
    <w:p w14:paraId="5F39488C" w14:textId="77777777" w:rsidR="00224486" w:rsidRPr="00DF21F0" w:rsidRDefault="00224486" w:rsidP="00DB2546">
      <w:pPr>
        <w:numPr>
          <w:ilvl w:val="0"/>
          <w:numId w:val="7"/>
        </w:numPr>
        <w:rPr>
          <w:sz w:val="24"/>
          <w:szCs w:val="24"/>
        </w:rPr>
      </w:pPr>
      <w:r w:rsidRPr="00DF21F0">
        <w:rPr>
          <w:sz w:val="24"/>
          <w:szCs w:val="24"/>
        </w:rPr>
        <w:t>The normal routes of fire department vehicle access</w:t>
      </w:r>
    </w:p>
    <w:p w14:paraId="33A107F0" w14:textId="77777777" w:rsidR="00B449D1" w:rsidRPr="00DF21F0" w:rsidRDefault="00B449D1" w:rsidP="00DB2546">
      <w:pPr>
        <w:ind w:left="1440"/>
        <w:rPr>
          <w:sz w:val="24"/>
          <w:szCs w:val="24"/>
        </w:rPr>
      </w:pPr>
    </w:p>
    <w:p w14:paraId="43BA5D4D" w14:textId="77777777" w:rsidR="00224486" w:rsidRPr="00DF21F0" w:rsidRDefault="00224486" w:rsidP="00DB2546">
      <w:pPr>
        <w:numPr>
          <w:ilvl w:val="0"/>
          <w:numId w:val="6"/>
        </w:numPr>
        <w:rPr>
          <w:sz w:val="24"/>
          <w:szCs w:val="24"/>
        </w:rPr>
      </w:pPr>
      <w:r w:rsidRPr="00DF21F0">
        <w:rPr>
          <w:sz w:val="24"/>
          <w:szCs w:val="24"/>
        </w:rPr>
        <w:t>Floor plans identifying the locations of the following:</w:t>
      </w:r>
    </w:p>
    <w:p w14:paraId="5F9A2804" w14:textId="77777777" w:rsidR="00B449D1" w:rsidRPr="00DF21F0" w:rsidRDefault="00B449D1" w:rsidP="00DB2546">
      <w:pPr>
        <w:ind w:left="720"/>
        <w:rPr>
          <w:sz w:val="24"/>
          <w:szCs w:val="24"/>
        </w:rPr>
      </w:pPr>
    </w:p>
    <w:p w14:paraId="37FE0183" w14:textId="77777777" w:rsidR="00B449D1" w:rsidRPr="00DF21F0" w:rsidRDefault="004F1545" w:rsidP="00DB2546">
      <w:pPr>
        <w:numPr>
          <w:ilvl w:val="0"/>
          <w:numId w:val="8"/>
        </w:numPr>
        <w:rPr>
          <w:sz w:val="24"/>
          <w:szCs w:val="24"/>
        </w:rPr>
      </w:pPr>
      <w:r w:rsidRPr="00DF21F0">
        <w:rPr>
          <w:sz w:val="24"/>
          <w:szCs w:val="24"/>
        </w:rPr>
        <w:t>Exits</w:t>
      </w:r>
      <w:r w:rsidR="00B449D1" w:rsidRPr="00DF21F0">
        <w:rPr>
          <w:sz w:val="24"/>
          <w:szCs w:val="24"/>
        </w:rPr>
        <w:t>;</w:t>
      </w:r>
    </w:p>
    <w:p w14:paraId="268CD330" w14:textId="77777777" w:rsidR="00B449D1" w:rsidRPr="00DF21F0" w:rsidRDefault="00224486" w:rsidP="00DB2546">
      <w:pPr>
        <w:numPr>
          <w:ilvl w:val="0"/>
          <w:numId w:val="8"/>
        </w:numPr>
        <w:rPr>
          <w:sz w:val="24"/>
          <w:szCs w:val="24"/>
        </w:rPr>
      </w:pPr>
      <w:r w:rsidRPr="00DF21F0">
        <w:rPr>
          <w:sz w:val="24"/>
          <w:szCs w:val="24"/>
        </w:rPr>
        <w:t>Primary evacuation routes</w:t>
      </w:r>
      <w:r w:rsidR="00B449D1" w:rsidRPr="00DF21F0">
        <w:rPr>
          <w:sz w:val="24"/>
          <w:szCs w:val="24"/>
        </w:rPr>
        <w:t>;</w:t>
      </w:r>
    </w:p>
    <w:p w14:paraId="038E8EB1" w14:textId="77777777" w:rsidR="00B449D1" w:rsidRPr="00DF21F0" w:rsidRDefault="00224486" w:rsidP="00DB2546">
      <w:pPr>
        <w:numPr>
          <w:ilvl w:val="0"/>
          <w:numId w:val="8"/>
        </w:numPr>
        <w:rPr>
          <w:sz w:val="24"/>
          <w:szCs w:val="24"/>
        </w:rPr>
      </w:pPr>
      <w:r w:rsidRPr="00DF21F0">
        <w:rPr>
          <w:sz w:val="24"/>
          <w:szCs w:val="24"/>
        </w:rPr>
        <w:t>Secondary evacuation routes</w:t>
      </w:r>
      <w:r w:rsidR="00B449D1" w:rsidRPr="00DF21F0">
        <w:rPr>
          <w:sz w:val="24"/>
          <w:szCs w:val="24"/>
        </w:rPr>
        <w:t>;</w:t>
      </w:r>
    </w:p>
    <w:p w14:paraId="0F04BCE6" w14:textId="77777777" w:rsidR="00B449D1" w:rsidRPr="00DF21F0" w:rsidRDefault="00224486" w:rsidP="00DB2546">
      <w:pPr>
        <w:numPr>
          <w:ilvl w:val="0"/>
          <w:numId w:val="8"/>
        </w:numPr>
        <w:rPr>
          <w:sz w:val="24"/>
          <w:szCs w:val="24"/>
        </w:rPr>
      </w:pPr>
      <w:r w:rsidRPr="00DF21F0">
        <w:rPr>
          <w:sz w:val="24"/>
          <w:szCs w:val="24"/>
        </w:rPr>
        <w:t>Accessible egress routes</w:t>
      </w:r>
      <w:r w:rsidR="00B449D1" w:rsidRPr="00DF21F0">
        <w:rPr>
          <w:sz w:val="24"/>
          <w:szCs w:val="24"/>
        </w:rPr>
        <w:t>;</w:t>
      </w:r>
    </w:p>
    <w:p w14:paraId="43CF778E" w14:textId="1D4811F6" w:rsidR="00B449D1" w:rsidRDefault="00224486" w:rsidP="00DB2546">
      <w:pPr>
        <w:numPr>
          <w:ilvl w:val="0"/>
          <w:numId w:val="8"/>
        </w:numPr>
        <w:rPr>
          <w:ins w:id="10" w:author="April Hoy" w:date="2022-02-28T16:14:00Z"/>
          <w:sz w:val="24"/>
          <w:szCs w:val="24"/>
        </w:rPr>
      </w:pPr>
      <w:r w:rsidRPr="00DF21F0">
        <w:rPr>
          <w:sz w:val="24"/>
          <w:szCs w:val="24"/>
        </w:rPr>
        <w:t>Areas of refuge</w:t>
      </w:r>
      <w:r w:rsidR="00B449D1" w:rsidRPr="00DF21F0">
        <w:rPr>
          <w:sz w:val="24"/>
          <w:szCs w:val="24"/>
        </w:rPr>
        <w:t>;</w:t>
      </w:r>
    </w:p>
    <w:p w14:paraId="70E5C76E" w14:textId="6DB0CBC1" w:rsidR="00D63BB7" w:rsidRPr="00DF21F0" w:rsidRDefault="00D63BB7" w:rsidP="00DB2546">
      <w:pPr>
        <w:numPr>
          <w:ilvl w:val="0"/>
          <w:numId w:val="8"/>
        </w:numPr>
        <w:rPr>
          <w:sz w:val="24"/>
          <w:szCs w:val="24"/>
        </w:rPr>
      </w:pPr>
      <w:ins w:id="11" w:author="April Hoy" w:date="2022-02-28T16:14:00Z">
        <w:r>
          <w:rPr>
            <w:sz w:val="24"/>
            <w:szCs w:val="24"/>
          </w:rPr>
          <w:t>Exterior areas for assisted rescue;</w:t>
        </w:r>
      </w:ins>
    </w:p>
    <w:p w14:paraId="092A5EAD" w14:textId="77777777" w:rsidR="00B449D1" w:rsidRPr="00DF21F0" w:rsidRDefault="003636C7" w:rsidP="00DB2546">
      <w:pPr>
        <w:numPr>
          <w:ilvl w:val="0"/>
          <w:numId w:val="8"/>
        </w:numPr>
        <w:rPr>
          <w:sz w:val="24"/>
          <w:szCs w:val="24"/>
        </w:rPr>
      </w:pPr>
      <w:r w:rsidRPr="00DF21F0">
        <w:rPr>
          <w:sz w:val="24"/>
          <w:szCs w:val="24"/>
        </w:rPr>
        <w:t>Manual fire alarm boxes</w:t>
      </w:r>
      <w:r w:rsidR="00B449D1" w:rsidRPr="00DF21F0">
        <w:rPr>
          <w:sz w:val="24"/>
          <w:szCs w:val="24"/>
        </w:rPr>
        <w:t>;</w:t>
      </w:r>
    </w:p>
    <w:p w14:paraId="397ECF64" w14:textId="77777777" w:rsidR="00B449D1" w:rsidRPr="00DF21F0" w:rsidRDefault="003636C7" w:rsidP="00DB2546">
      <w:pPr>
        <w:numPr>
          <w:ilvl w:val="0"/>
          <w:numId w:val="8"/>
        </w:numPr>
        <w:rPr>
          <w:sz w:val="24"/>
          <w:szCs w:val="24"/>
        </w:rPr>
      </w:pPr>
      <w:r w:rsidRPr="00DF21F0">
        <w:rPr>
          <w:sz w:val="24"/>
          <w:szCs w:val="24"/>
        </w:rPr>
        <w:t>Portable fire extinguishers</w:t>
      </w:r>
      <w:r w:rsidR="00B449D1" w:rsidRPr="00DF21F0">
        <w:rPr>
          <w:sz w:val="24"/>
          <w:szCs w:val="24"/>
        </w:rPr>
        <w:t>;</w:t>
      </w:r>
    </w:p>
    <w:p w14:paraId="50E7002D" w14:textId="77777777" w:rsidR="00B449D1" w:rsidRPr="00DF21F0" w:rsidRDefault="004F1545" w:rsidP="00DB2546">
      <w:pPr>
        <w:numPr>
          <w:ilvl w:val="0"/>
          <w:numId w:val="8"/>
        </w:numPr>
        <w:rPr>
          <w:sz w:val="24"/>
          <w:szCs w:val="24"/>
        </w:rPr>
      </w:pPr>
      <w:r w:rsidRPr="00DF21F0">
        <w:rPr>
          <w:sz w:val="24"/>
          <w:szCs w:val="24"/>
        </w:rPr>
        <w:t>Occupant-use hose stations</w:t>
      </w:r>
      <w:r w:rsidR="00B449D1" w:rsidRPr="00DF21F0">
        <w:rPr>
          <w:sz w:val="24"/>
          <w:szCs w:val="24"/>
        </w:rPr>
        <w:t>; and</w:t>
      </w:r>
    </w:p>
    <w:p w14:paraId="48FE97D0" w14:textId="77777777" w:rsidR="003636C7" w:rsidRPr="00DF21F0" w:rsidRDefault="003636C7" w:rsidP="00DB2546">
      <w:pPr>
        <w:numPr>
          <w:ilvl w:val="0"/>
          <w:numId w:val="8"/>
        </w:numPr>
        <w:rPr>
          <w:sz w:val="24"/>
          <w:szCs w:val="24"/>
        </w:rPr>
      </w:pPr>
      <w:r w:rsidRPr="00DF21F0">
        <w:rPr>
          <w:sz w:val="24"/>
          <w:szCs w:val="24"/>
        </w:rPr>
        <w:t xml:space="preserve">Fire </w:t>
      </w:r>
      <w:r w:rsidR="004F1545" w:rsidRPr="00DF21F0">
        <w:rPr>
          <w:sz w:val="24"/>
          <w:szCs w:val="24"/>
        </w:rPr>
        <w:t>alarm annunciators and controls</w:t>
      </w:r>
      <w:r w:rsidR="00B449D1" w:rsidRPr="00DF21F0">
        <w:rPr>
          <w:sz w:val="24"/>
          <w:szCs w:val="24"/>
        </w:rPr>
        <w:t>.</w:t>
      </w:r>
    </w:p>
    <w:p w14:paraId="6A12DBC1" w14:textId="77777777" w:rsidR="00B449D1" w:rsidRPr="00DF21F0" w:rsidRDefault="00B449D1" w:rsidP="00DB2546">
      <w:pPr>
        <w:ind w:left="1440"/>
        <w:rPr>
          <w:sz w:val="24"/>
          <w:szCs w:val="24"/>
        </w:rPr>
      </w:pPr>
    </w:p>
    <w:p w14:paraId="7085691B" w14:textId="77777777" w:rsidR="00B449D1" w:rsidRPr="00DF21F0" w:rsidRDefault="003636C7" w:rsidP="00DB2546">
      <w:pPr>
        <w:numPr>
          <w:ilvl w:val="0"/>
          <w:numId w:val="6"/>
        </w:numPr>
        <w:rPr>
          <w:sz w:val="24"/>
          <w:szCs w:val="24"/>
        </w:rPr>
      </w:pPr>
      <w:r w:rsidRPr="00DF21F0">
        <w:rPr>
          <w:sz w:val="24"/>
          <w:szCs w:val="24"/>
        </w:rPr>
        <w:t>A list of major fire hazards associated with the normal use and occupancy of the premises, including maintena</w:t>
      </w:r>
      <w:r w:rsidR="00B449D1" w:rsidRPr="00DF21F0">
        <w:rPr>
          <w:sz w:val="24"/>
          <w:szCs w:val="24"/>
        </w:rPr>
        <w:t>nce and housekeeping procedures;</w:t>
      </w:r>
    </w:p>
    <w:p w14:paraId="491E2386" w14:textId="77777777" w:rsidR="00B449D1" w:rsidRPr="00DF21F0" w:rsidRDefault="003636C7" w:rsidP="00DB2546">
      <w:pPr>
        <w:numPr>
          <w:ilvl w:val="0"/>
          <w:numId w:val="6"/>
        </w:numPr>
        <w:rPr>
          <w:sz w:val="24"/>
          <w:szCs w:val="24"/>
        </w:rPr>
      </w:pPr>
      <w:r w:rsidRPr="00DF21F0">
        <w:rPr>
          <w:sz w:val="24"/>
          <w:szCs w:val="24"/>
        </w:rPr>
        <w:t>Identification and assignment of personnel responsible for maintenance of systems and equipment installed to preven</w:t>
      </w:r>
      <w:r w:rsidR="00B449D1" w:rsidRPr="00DF21F0">
        <w:rPr>
          <w:sz w:val="24"/>
          <w:szCs w:val="24"/>
        </w:rPr>
        <w:t>t or control fires; and</w:t>
      </w:r>
    </w:p>
    <w:p w14:paraId="2445A91E" w14:textId="77777777" w:rsidR="003636C7" w:rsidRPr="00DF21F0" w:rsidRDefault="003636C7" w:rsidP="00DB2546">
      <w:pPr>
        <w:numPr>
          <w:ilvl w:val="0"/>
          <w:numId w:val="6"/>
        </w:numPr>
        <w:rPr>
          <w:sz w:val="24"/>
          <w:szCs w:val="24"/>
        </w:rPr>
      </w:pPr>
      <w:r w:rsidRPr="00DF21F0">
        <w:rPr>
          <w:sz w:val="24"/>
          <w:szCs w:val="24"/>
        </w:rPr>
        <w:t>Identifi</w:t>
      </w:r>
      <w:r w:rsidR="00A21BB4" w:rsidRPr="00DF21F0">
        <w:rPr>
          <w:sz w:val="24"/>
          <w:szCs w:val="24"/>
        </w:rPr>
        <w:t>cation and assignment of personne</w:t>
      </w:r>
      <w:r w:rsidRPr="00DF21F0">
        <w:rPr>
          <w:sz w:val="24"/>
          <w:szCs w:val="24"/>
        </w:rPr>
        <w:t>l responsible for maintenance, housekeeping, and controlling fuel hazard sources.</w:t>
      </w:r>
    </w:p>
    <w:p w14:paraId="1F75AAC8" w14:textId="77777777" w:rsidR="003636C7" w:rsidRPr="00DF21F0" w:rsidRDefault="003636C7" w:rsidP="00DB2546">
      <w:pPr>
        <w:rPr>
          <w:sz w:val="24"/>
          <w:szCs w:val="24"/>
        </w:rPr>
      </w:pPr>
    </w:p>
    <w:p w14:paraId="00258E0E" w14:textId="77777777" w:rsidR="0000662E" w:rsidRPr="00DF21F0" w:rsidRDefault="0000662E" w:rsidP="00DB2546">
      <w:pPr>
        <w:pStyle w:val="Subtitle"/>
      </w:pPr>
      <w:r w:rsidRPr="00DF21F0">
        <w:t>In the Event of a Fire</w:t>
      </w:r>
    </w:p>
    <w:p w14:paraId="3BC768EE" w14:textId="77777777" w:rsidR="0000662E" w:rsidRPr="00DF21F0" w:rsidRDefault="0000662E" w:rsidP="00DB2546">
      <w:pPr>
        <w:rPr>
          <w:sz w:val="24"/>
          <w:szCs w:val="24"/>
        </w:rPr>
      </w:pPr>
    </w:p>
    <w:p w14:paraId="6C1154FE" w14:textId="77777777" w:rsidR="0000662E" w:rsidRPr="00DF21F0" w:rsidRDefault="0000662E" w:rsidP="00DB2546">
      <w:pPr>
        <w:rPr>
          <w:sz w:val="24"/>
          <w:szCs w:val="24"/>
        </w:rPr>
      </w:pPr>
      <w:r w:rsidRPr="00DF21F0">
        <w:rPr>
          <w:sz w:val="24"/>
          <w:szCs w:val="24"/>
        </w:rPr>
        <w:t xml:space="preserve">All incidents of unintentional fires will be reported to the </w:t>
      </w:r>
      <w:r w:rsidR="007C32E4" w:rsidRPr="00DF21F0">
        <w:rPr>
          <w:sz w:val="24"/>
          <w:szCs w:val="24"/>
        </w:rPr>
        <w:t xml:space="preserve">Executive Director </w:t>
      </w:r>
      <w:r w:rsidRPr="00DF21F0">
        <w:rPr>
          <w:sz w:val="24"/>
          <w:szCs w:val="24"/>
        </w:rPr>
        <w:t>whether or not fire department response is required.</w:t>
      </w:r>
      <w:r w:rsidR="00F438EC" w:rsidRPr="00DF21F0">
        <w:rPr>
          <w:sz w:val="24"/>
          <w:szCs w:val="24"/>
        </w:rPr>
        <w:t xml:space="preserve"> </w:t>
      </w:r>
      <w:r w:rsidR="00236EFC" w:rsidRPr="00DF21F0">
        <w:rPr>
          <w:sz w:val="24"/>
          <w:szCs w:val="24"/>
        </w:rPr>
        <w:t xml:space="preserve">The Executive Director </w:t>
      </w:r>
      <w:r w:rsidRPr="00DF21F0">
        <w:rPr>
          <w:sz w:val="24"/>
          <w:szCs w:val="24"/>
        </w:rPr>
        <w:t xml:space="preserve">will ensure that </w:t>
      </w:r>
      <w:r w:rsidR="00CF7609" w:rsidRPr="00DF21F0">
        <w:rPr>
          <w:sz w:val="24"/>
          <w:szCs w:val="24"/>
        </w:rPr>
        <w:t xml:space="preserve">all </w:t>
      </w:r>
      <w:r w:rsidRPr="00DF21F0">
        <w:rPr>
          <w:sz w:val="24"/>
          <w:szCs w:val="24"/>
        </w:rPr>
        <w:t>their employees are aware of the location of fire extinguishers and fire alarm pull boxes in their work area(s).</w:t>
      </w:r>
      <w:r w:rsidR="00F438EC" w:rsidRPr="00DF21F0">
        <w:rPr>
          <w:sz w:val="24"/>
          <w:szCs w:val="24"/>
        </w:rPr>
        <w:t xml:space="preserve"> </w:t>
      </w:r>
      <w:r w:rsidRPr="00DF21F0">
        <w:rPr>
          <w:sz w:val="24"/>
          <w:szCs w:val="24"/>
        </w:rPr>
        <w:t>All employees should be made aware of emergency evacuation routes for their work area, the location of the fire exit windows, etc.</w:t>
      </w:r>
      <w:r w:rsidR="00F438EC" w:rsidRPr="00DF21F0">
        <w:rPr>
          <w:sz w:val="24"/>
          <w:szCs w:val="24"/>
        </w:rPr>
        <w:t xml:space="preserve"> </w:t>
      </w:r>
    </w:p>
    <w:p w14:paraId="6FF67707" w14:textId="77777777" w:rsidR="0000662E" w:rsidRPr="00DF21F0" w:rsidRDefault="0000662E" w:rsidP="00DB2546">
      <w:pPr>
        <w:rPr>
          <w:sz w:val="24"/>
          <w:szCs w:val="24"/>
        </w:rPr>
      </w:pPr>
    </w:p>
    <w:p w14:paraId="5D4130F7" w14:textId="3CFDEAD4" w:rsidR="0000662E" w:rsidRPr="00DF21F0" w:rsidRDefault="0000662E" w:rsidP="00DB2546">
      <w:pPr>
        <w:rPr>
          <w:sz w:val="24"/>
          <w:szCs w:val="24"/>
        </w:rPr>
      </w:pPr>
      <w:r w:rsidRPr="00DF21F0">
        <w:rPr>
          <w:sz w:val="24"/>
          <w:szCs w:val="24"/>
        </w:rPr>
        <w:t xml:space="preserve">Do not use </w:t>
      </w:r>
      <w:r w:rsidR="00236EFC" w:rsidRPr="00DF21F0">
        <w:rPr>
          <w:sz w:val="24"/>
          <w:szCs w:val="24"/>
        </w:rPr>
        <w:t>any</w:t>
      </w:r>
      <w:r w:rsidRPr="00DF21F0">
        <w:rPr>
          <w:sz w:val="24"/>
          <w:szCs w:val="24"/>
        </w:rPr>
        <w:t xml:space="preserve"> elevators in the event of a fire</w:t>
      </w:r>
      <w:ins w:id="12" w:author="April Hoy" w:date="2022-02-28T16:15:00Z">
        <w:r w:rsidR="00D63BB7">
          <w:rPr>
            <w:sz w:val="24"/>
            <w:szCs w:val="24"/>
          </w:rPr>
          <w:t xml:space="preserve"> except as authorized by the fire safety plan</w:t>
        </w:r>
      </w:ins>
      <w:r w:rsidRPr="00DF21F0">
        <w:rPr>
          <w:sz w:val="24"/>
          <w:szCs w:val="24"/>
        </w:rPr>
        <w:t>.</w:t>
      </w:r>
      <w:r w:rsidR="00F438EC" w:rsidRPr="00DF21F0">
        <w:rPr>
          <w:sz w:val="24"/>
          <w:szCs w:val="24"/>
        </w:rPr>
        <w:t xml:space="preserve"> </w:t>
      </w:r>
    </w:p>
    <w:p w14:paraId="29006373" w14:textId="77777777" w:rsidR="0000662E" w:rsidRPr="00DF21F0" w:rsidRDefault="0000662E" w:rsidP="00DB2546">
      <w:pPr>
        <w:rPr>
          <w:sz w:val="24"/>
          <w:szCs w:val="24"/>
        </w:rPr>
      </w:pPr>
    </w:p>
    <w:p w14:paraId="0EF405F3" w14:textId="77777777" w:rsidR="0000662E" w:rsidRPr="00DF21F0" w:rsidRDefault="0000662E" w:rsidP="00DB2546">
      <w:pPr>
        <w:rPr>
          <w:sz w:val="24"/>
          <w:szCs w:val="24"/>
        </w:rPr>
      </w:pPr>
      <w:r w:rsidRPr="00DF21F0">
        <w:rPr>
          <w:sz w:val="24"/>
          <w:szCs w:val="24"/>
        </w:rPr>
        <w:t xml:space="preserve">In the event of a fire: </w:t>
      </w:r>
    </w:p>
    <w:p w14:paraId="42950695" w14:textId="77777777" w:rsidR="0000662E" w:rsidRPr="00DF21F0" w:rsidRDefault="0000662E" w:rsidP="00DB2546">
      <w:pPr>
        <w:rPr>
          <w:sz w:val="24"/>
          <w:szCs w:val="24"/>
        </w:rPr>
      </w:pPr>
    </w:p>
    <w:p w14:paraId="6A2A4AA8" w14:textId="77777777" w:rsidR="0000662E" w:rsidRPr="00DF21F0" w:rsidRDefault="0000662E" w:rsidP="00DB2546">
      <w:pPr>
        <w:numPr>
          <w:ilvl w:val="0"/>
          <w:numId w:val="3"/>
        </w:numPr>
        <w:tabs>
          <w:tab w:val="clear" w:pos="720"/>
        </w:tabs>
        <w:overflowPunct/>
        <w:textAlignment w:val="auto"/>
        <w:rPr>
          <w:sz w:val="24"/>
          <w:szCs w:val="24"/>
        </w:rPr>
      </w:pPr>
      <w:r w:rsidRPr="00DF21F0">
        <w:rPr>
          <w:sz w:val="24"/>
          <w:szCs w:val="24"/>
        </w:rPr>
        <w:t>Promptly direct the charge of the fire extinguisher toward the base of the flame.</w:t>
      </w:r>
      <w:r w:rsidR="00F438EC" w:rsidRPr="00DF21F0">
        <w:rPr>
          <w:sz w:val="24"/>
          <w:szCs w:val="24"/>
        </w:rPr>
        <w:t xml:space="preserve"> </w:t>
      </w:r>
      <w:r w:rsidRPr="00DF21F0">
        <w:rPr>
          <w:sz w:val="24"/>
          <w:szCs w:val="24"/>
        </w:rPr>
        <w:t xml:space="preserve">If an emergency exists, activate the building alarm and contact the </w:t>
      </w:r>
      <w:r w:rsidR="00CF7609" w:rsidRPr="00DF21F0">
        <w:rPr>
          <w:sz w:val="24"/>
          <w:szCs w:val="24"/>
        </w:rPr>
        <w:t>Executive Director</w:t>
      </w:r>
      <w:r w:rsidRPr="00DF21F0">
        <w:rPr>
          <w:sz w:val="24"/>
          <w:szCs w:val="24"/>
        </w:rPr>
        <w:t>.</w:t>
      </w:r>
      <w:r w:rsidR="0090230A" w:rsidRPr="00DF21F0">
        <w:rPr>
          <w:sz w:val="24"/>
          <w:szCs w:val="24"/>
        </w:rPr>
        <w:t xml:space="preserve"> </w:t>
      </w:r>
    </w:p>
    <w:p w14:paraId="737F08A3" w14:textId="77777777" w:rsidR="0000662E" w:rsidRPr="00DF21F0" w:rsidRDefault="0000662E" w:rsidP="00DB2546">
      <w:pPr>
        <w:ind w:left="360"/>
        <w:rPr>
          <w:sz w:val="24"/>
          <w:szCs w:val="24"/>
        </w:rPr>
      </w:pPr>
    </w:p>
    <w:p w14:paraId="6B7B4DD9" w14:textId="77777777" w:rsidR="0000662E" w:rsidRPr="00DF21F0" w:rsidRDefault="0000662E" w:rsidP="00DB2546">
      <w:pPr>
        <w:numPr>
          <w:ilvl w:val="0"/>
          <w:numId w:val="9"/>
        </w:numPr>
        <w:overflowPunct/>
        <w:textAlignment w:val="auto"/>
        <w:rPr>
          <w:sz w:val="24"/>
          <w:szCs w:val="24"/>
        </w:rPr>
      </w:pPr>
      <w:r w:rsidRPr="00DF21F0">
        <w:rPr>
          <w:sz w:val="24"/>
          <w:szCs w:val="24"/>
        </w:rPr>
        <w:t xml:space="preserve">If a minor fire appears controllable, immediately contact, or direct someone in the area to contact, the </w:t>
      </w:r>
      <w:r w:rsidR="00BA1DC3" w:rsidRPr="00DF21F0">
        <w:rPr>
          <w:sz w:val="24"/>
          <w:szCs w:val="24"/>
        </w:rPr>
        <w:t>Executive Director</w:t>
      </w:r>
      <w:r w:rsidRPr="00DF21F0">
        <w:rPr>
          <w:sz w:val="24"/>
          <w:szCs w:val="24"/>
        </w:rPr>
        <w:t xml:space="preserve">. </w:t>
      </w:r>
    </w:p>
    <w:p w14:paraId="746668C0" w14:textId="77777777" w:rsidR="0000662E" w:rsidRPr="00DF21F0" w:rsidRDefault="0000662E" w:rsidP="00DB2546">
      <w:pPr>
        <w:ind w:left="1080"/>
        <w:rPr>
          <w:sz w:val="24"/>
          <w:szCs w:val="24"/>
        </w:rPr>
      </w:pPr>
    </w:p>
    <w:p w14:paraId="17CD95BF" w14:textId="77777777" w:rsidR="0000662E" w:rsidRPr="00DF21F0" w:rsidRDefault="0000662E" w:rsidP="00DB2546">
      <w:pPr>
        <w:numPr>
          <w:ilvl w:val="0"/>
          <w:numId w:val="9"/>
        </w:numPr>
        <w:overflowPunct/>
        <w:textAlignment w:val="auto"/>
        <w:rPr>
          <w:sz w:val="24"/>
          <w:szCs w:val="24"/>
        </w:rPr>
      </w:pPr>
      <w:r w:rsidRPr="00DF21F0">
        <w:rPr>
          <w:sz w:val="24"/>
          <w:szCs w:val="24"/>
        </w:rPr>
        <w:t>For large fires that do not appear controllable, immediately activate the building alarm and contac</w:t>
      </w:r>
      <w:r w:rsidR="00A165C4" w:rsidRPr="00DF21F0">
        <w:rPr>
          <w:sz w:val="24"/>
          <w:szCs w:val="24"/>
        </w:rPr>
        <w:t>t, or direct someone to contact</w:t>
      </w:r>
      <w:r w:rsidRPr="00DF21F0">
        <w:rPr>
          <w:sz w:val="24"/>
          <w:szCs w:val="24"/>
        </w:rPr>
        <w:t xml:space="preserve"> the </w:t>
      </w:r>
      <w:r w:rsidR="00293F23" w:rsidRPr="00DF21F0">
        <w:rPr>
          <w:sz w:val="24"/>
          <w:szCs w:val="24"/>
        </w:rPr>
        <w:t>Executive Director</w:t>
      </w:r>
      <w:r w:rsidRPr="00DF21F0">
        <w:rPr>
          <w:sz w:val="24"/>
          <w:szCs w:val="24"/>
        </w:rPr>
        <w:t>.</w:t>
      </w:r>
      <w:r w:rsidR="00F438EC" w:rsidRPr="00DF21F0">
        <w:rPr>
          <w:sz w:val="24"/>
          <w:szCs w:val="24"/>
        </w:rPr>
        <w:t xml:space="preserve"> </w:t>
      </w:r>
      <w:r w:rsidRPr="00DF21F0">
        <w:rPr>
          <w:sz w:val="24"/>
          <w:szCs w:val="24"/>
        </w:rPr>
        <w:t xml:space="preserve">Close all </w:t>
      </w:r>
      <w:r w:rsidRPr="00DF21F0">
        <w:rPr>
          <w:sz w:val="24"/>
          <w:szCs w:val="24"/>
        </w:rPr>
        <w:lastRenderedPageBreak/>
        <w:t>doors while exiting the building to reduce oxygen and slow the spread of fire.</w:t>
      </w:r>
      <w:r w:rsidR="00F438EC" w:rsidRPr="00DF21F0">
        <w:rPr>
          <w:sz w:val="24"/>
          <w:szCs w:val="24"/>
        </w:rPr>
        <w:t xml:space="preserve"> </w:t>
      </w:r>
      <w:r w:rsidRPr="00DF21F0">
        <w:rPr>
          <w:sz w:val="24"/>
          <w:szCs w:val="24"/>
        </w:rPr>
        <w:t>Do not lock the doors!</w:t>
      </w:r>
      <w:r w:rsidR="00F438EC" w:rsidRPr="00DF21F0">
        <w:rPr>
          <w:sz w:val="24"/>
          <w:szCs w:val="24"/>
        </w:rPr>
        <w:t xml:space="preserve"> </w:t>
      </w:r>
    </w:p>
    <w:p w14:paraId="44F68DF0" w14:textId="77777777" w:rsidR="0000662E" w:rsidRPr="00DF21F0" w:rsidRDefault="0000662E" w:rsidP="00DB2546">
      <w:pPr>
        <w:rPr>
          <w:sz w:val="24"/>
          <w:szCs w:val="24"/>
        </w:rPr>
      </w:pPr>
    </w:p>
    <w:p w14:paraId="41B009F4" w14:textId="77777777" w:rsidR="0000662E" w:rsidRPr="00DF21F0" w:rsidRDefault="0000662E" w:rsidP="00DB2546">
      <w:pPr>
        <w:numPr>
          <w:ilvl w:val="0"/>
          <w:numId w:val="3"/>
        </w:numPr>
        <w:tabs>
          <w:tab w:val="clear" w:pos="720"/>
        </w:tabs>
        <w:overflowPunct/>
        <w:textAlignment w:val="auto"/>
        <w:rPr>
          <w:sz w:val="24"/>
          <w:szCs w:val="24"/>
        </w:rPr>
      </w:pPr>
      <w:r w:rsidRPr="00DF21F0">
        <w:rPr>
          <w:sz w:val="24"/>
          <w:szCs w:val="24"/>
        </w:rPr>
        <w:t>Assist in the evacuation of the building.</w:t>
      </w:r>
      <w:r w:rsidR="00F438EC" w:rsidRPr="00DF21F0">
        <w:rPr>
          <w:sz w:val="24"/>
          <w:szCs w:val="24"/>
        </w:rPr>
        <w:t xml:space="preserve"> </w:t>
      </w:r>
      <w:r w:rsidRPr="00DF21F0">
        <w:rPr>
          <w:sz w:val="24"/>
          <w:szCs w:val="24"/>
        </w:rPr>
        <w:t>Smoke is the greatest danger in a fire, so be prepared to stay near the floor where the air will be less toxic.</w:t>
      </w:r>
      <w:r w:rsidR="00F438EC" w:rsidRPr="00DF21F0">
        <w:rPr>
          <w:sz w:val="24"/>
          <w:szCs w:val="24"/>
        </w:rPr>
        <w:t xml:space="preserve"> </w:t>
      </w:r>
    </w:p>
    <w:p w14:paraId="197AA059" w14:textId="77777777" w:rsidR="0000662E" w:rsidRPr="00DF21F0" w:rsidRDefault="0000662E" w:rsidP="00DB2546">
      <w:pPr>
        <w:ind w:left="360"/>
        <w:rPr>
          <w:sz w:val="24"/>
          <w:szCs w:val="24"/>
        </w:rPr>
      </w:pPr>
    </w:p>
    <w:p w14:paraId="10662D7C" w14:textId="77777777" w:rsidR="0000662E" w:rsidRPr="00DF21F0" w:rsidRDefault="0000662E" w:rsidP="00DB2546">
      <w:pPr>
        <w:numPr>
          <w:ilvl w:val="0"/>
          <w:numId w:val="3"/>
        </w:numPr>
        <w:tabs>
          <w:tab w:val="clear" w:pos="720"/>
        </w:tabs>
        <w:overflowPunct/>
        <w:textAlignment w:val="auto"/>
        <w:rPr>
          <w:sz w:val="24"/>
          <w:szCs w:val="24"/>
        </w:rPr>
      </w:pPr>
      <w:r w:rsidRPr="00DF21F0">
        <w:rPr>
          <w:sz w:val="24"/>
          <w:szCs w:val="24"/>
        </w:rPr>
        <w:t>If trapped on a second story or higher, hang an article of clothing out of the window to signal security officers.</w:t>
      </w:r>
      <w:r w:rsidR="00F438EC" w:rsidRPr="00DF21F0">
        <w:rPr>
          <w:sz w:val="24"/>
          <w:szCs w:val="24"/>
        </w:rPr>
        <w:t xml:space="preserve"> </w:t>
      </w:r>
      <w:r w:rsidRPr="00DF21F0">
        <w:rPr>
          <w:sz w:val="24"/>
          <w:szCs w:val="24"/>
        </w:rPr>
        <w:t>Anyone trapped in the room should remain close to the floor to avoid smoke.</w:t>
      </w:r>
      <w:r w:rsidR="00F438EC" w:rsidRPr="00DF21F0">
        <w:rPr>
          <w:sz w:val="24"/>
          <w:szCs w:val="24"/>
        </w:rPr>
        <w:t xml:space="preserve"> </w:t>
      </w:r>
    </w:p>
    <w:p w14:paraId="05CD86DC" w14:textId="77777777" w:rsidR="009D6C4A" w:rsidRDefault="009D6C4A" w:rsidP="00DB2546">
      <w:pPr>
        <w:rPr>
          <w:sz w:val="24"/>
          <w:szCs w:val="24"/>
        </w:rPr>
      </w:pPr>
    </w:p>
    <w:p w14:paraId="3AEB9589" w14:textId="25388EDD" w:rsidR="0000662E" w:rsidRPr="00DF21F0" w:rsidRDefault="0000662E" w:rsidP="00DB2546">
      <w:pPr>
        <w:rPr>
          <w:sz w:val="24"/>
          <w:szCs w:val="24"/>
        </w:rPr>
      </w:pPr>
      <w:r w:rsidRPr="00DF21F0">
        <w:rPr>
          <w:sz w:val="24"/>
          <w:szCs w:val="24"/>
        </w:rPr>
        <w:t>During an evacuation, direct crowds away from fire hydrants and roadways, and clear sidewalks immediately adjacent to the building.</w:t>
      </w:r>
      <w:r w:rsidR="00F438EC" w:rsidRPr="00DF21F0">
        <w:rPr>
          <w:sz w:val="24"/>
          <w:szCs w:val="24"/>
        </w:rPr>
        <w:t xml:space="preserve"> </w:t>
      </w:r>
      <w:r w:rsidRPr="00DF21F0">
        <w:rPr>
          <w:sz w:val="24"/>
          <w:szCs w:val="24"/>
        </w:rPr>
        <w:t>Ask bystanders to assist in watching windows, doorways, etc. for persons who may be trapped inside.</w:t>
      </w:r>
      <w:r w:rsidR="00F438EC" w:rsidRPr="00DF21F0">
        <w:rPr>
          <w:sz w:val="24"/>
          <w:szCs w:val="24"/>
        </w:rPr>
        <w:t xml:space="preserve"> </w:t>
      </w:r>
      <w:r w:rsidRPr="00DF21F0">
        <w:rPr>
          <w:sz w:val="24"/>
          <w:szCs w:val="24"/>
        </w:rPr>
        <w:t>Do not attempt to rescue them.</w:t>
      </w:r>
      <w:r w:rsidR="00F438EC" w:rsidRPr="00DF21F0">
        <w:rPr>
          <w:sz w:val="24"/>
          <w:szCs w:val="24"/>
        </w:rPr>
        <w:t xml:space="preserve"> </w:t>
      </w:r>
      <w:r w:rsidRPr="00DF21F0">
        <w:rPr>
          <w:sz w:val="24"/>
          <w:szCs w:val="24"/>
        </w:rPr>
        <w:t>Notify fire department personnel.</w:t>
      </w:r>
    </w:p>
    <w:p w14:paraId="7AD4780A" w14:textId="77777777" w:rsidR="0000662E" w:rsidRPr="00DF21F0" w:rsidRDefault="0000662E" w:rsidP="00DB2546">
      <w:pPr>
        <w:rPr>
          <w:sz w:val="24"/>
          <w:szCs w:val="24"/>
        </w:rPr>
      </w:pPr>
    </w:p>
    <w:p w14:paraId="440E1E94" w14:textId="77777777" w:rsidR="00AE17A1" w:rsidRPr="00DF21F0" w:rsidRDefault="00AE17A1" w:rsidP="00DB2546">
      <w:pPr>
        <w:rPr>
          <w:sz w:val="24"/>
          <w:szCs w:val="24"/>
        </w:rPr>
      </w:pPr>
    </w:p>
    <w:p w14:paraId="6CB7F2D9" w14:textId="77777777" w:rsidR="00EA141A" w:rsidRPr="00DF21F0" w:rsidRDefault="000B6F1B" w:rsidP="00EA141A">
      <w:pPr>
        <w:tabs>
          <w:tab w:val="left" w:pos="2160"/>
          <w:tab w:val="left" w:pos="4680"/>
        </w:tabs>
        <w:rPr>
          <w:sz w:val="24"/>
          <w:szCs w:val="24"/>
        </w:rPr>
      </w:pPr>
      <w:r w:rsidRPr="00DF21F0">
        <w:rPr>
          <w:sz w:val="24"/>
          <w:szCs w:val="24"/>
        </w:rPr>
        <w:t>Legal Reference</w:t>
      </w:r>
      <w:r w:rsidR="00FA6109" w:rsidRPr="00DF21F0">
        <w:rPr>
          <w:sz w:val="24"/>
          <w:szCs w:val="24"/>
        </w:rPr>
        <w:t>s</w:t>
      </w:r>
      <w:r w:rsidRPr="00DF21F0">
        <w:rPr>
          <w:sz w:val="24"/>
          <w:szCs w:val="24"/>
        </w:rPr>
        <w:t>:</w:t>
      </w:r>
      <w:r w:rsidRPr="00DF21F0">
        <w:rPr>
          <w:sz w:val="24"/>
          <w:szCs w:val="24"/>
        </w:rPr>
        <w:tab/>
      </w:r>
      <w:r w:rsidR="00EA141A" w:rsidRPr="00DF21F0">
        <w:rPr>
          <w:sz w:val="24"/>
          <w:szCs w:val="24"/>
        </w:rPr>
        <w:t>I.C. § 41-253</w:t>
      </w:r>
      <w:r w:rsidR="00EA141A" w:rsidRPr="00DF21F0">
        <w:rPr>
          <w:sz w:val="24"/>
          <w:szCs w:val="24"/>
        </w:rPr>
        <w:tab/>
        <w:t xml:space="preserve">Statement of Purpose — Adoption of </w:t>
      </w:r>
      <w:r w:rsidR="00EA141A" w:rsidRPr="00DF21F0">
        <w:rPr>
          <w:sz w:val="24"/>
          <w:szCs w:val="24"/>
        </w:rPr>
        <w:tab/>
      </w:r>
      <w:r w:rsidR="00EA141A" w:rsidRPr="00DF21F0">
        <w:rPr>
          <w:sz w:val="24"/>
          <w:szCs w:val="24"/>
        </w:rPr>
        <w:tab/>
      </w:r>
      <w:r w:rsidR="00EA141A" w:rsidRPr="00DF21F0">
        <w:rPr>
          <w:sz w:val="24"/>
          <w:szCs w:val="24"/>
        </w:rPr>
        <w:tab/>
      </w:r>
      <w:r w:rsidR="00EA141A" w:rsidRPr="00DF21F0">
        <w:rPr>
          <w:sz w:val="24"/>
          <w:szCs w:val="24"/>
        </w:rPr>
        <w:tab/>
        <w:t>International Fire Code</w:t>
      </w:r>
    </w:p>
    <w:p w14:paraId="67EC5BED" w14:textId="77777777" w:rsidR="00260A9B" w:rsidRPr="00DF21F0" w:rsidRDefault="00260A9B" w:rsidP="00EA141A">
      <w:pPr>
        <w:tabs>
          <w:tab w:val="left" w:pos="2160"/>
          <w:tab w:val="left" w:pos="4680"/>
        </w:tabs>
        <w:rPr>
          <w:sz w:val="24"/>
        </w:rPr>
      </w:pPr>
      <w:r w:rsidRPr="00DF21F0">
        <w:rPr>
          <w:sz w:val="24"/>
          <w:szCs w:val="24"/>
        </w:rPr>
        <w:tab/>
      </w:r>
      <w:r w:rsidR="00EA141A" w:rsidRPr="00DF21F0">
        <w:rPr>
          <w:sz w:val="24"/>
        </w:rPr>
        <w:t>I.D.A.P.A. 08.02.03.160</w:t>
      </w:r>
      <w:r w:rsidR="00EA141A" w:rsidRPr="00DF21F0">
        <w:rPr>
          <w:sz w:val="24"/>
        </w:rPr>
        <w:tab/>
        <w:t>Safe Environment and Discipline</w:t>
      </w:r>
    </w:p>
    <w:p w14:paraId="718F7EEB" w14:textId="2620BDD6" w:rsidR="00EA141A" w:rsidRDefault="00EA141A" w:rsidP="00EA141A">
      <w:pPr>
        <w:tabs>
          <w:tab w:val="left" w:pos="2160"/>
          <w:tab w:val="left" w:pos="4680"/>
        </w:tabs>
        <w:rPr>
          <w:ins w:id="13" w:author="April Hoy" w:date="2022-02-28T16:16:00Z"/>
          <w:sz w:val="24"/>
          <w:szCs w:val="24"/>
        </w:rPr>
      </w:pPr>
      <w:r w:rsidRPr="00DF21F0">
        <w:rPr>
          <w:sz w:val="24"/>
        </w:rPr>
        <w:tab/>
        <w:t>I.D.A.P.A. 18</w:t>
      </w:r>
      <w:r w:rsidRPr="00DF21F0">
        <w:rPr>
          <w:sz w:val="24"/>
        </w:rPr>
        <w:tab/>
      </w:r>
      <w:r w:rsidR="00AD63C9" w:rsidRPr="00DF21F0">
        <w:rPr>
          <w:sz w:val="24"/>
          <w:szCs w:val="24"/>
        </w:rPr>
        <w:t>Rules of the Idaho Department of Insurance</w:t>
      </w:r>
    </w:p>
    <w:p w14:paraId="511F81C6" w14:textId="73472380" w:rsidR="00D63BB7" w:rsidRPr="00DF21F0" w:rsidRDefault="00D63BB7" w:rsidP="00EA141A">
      <w:pPr>
        <w:tabs>
          <w:tab w:val="left" w:pos="2160"/>
          <w:tab w:val="left" w:pos="4680"/>
        </w:tabs>
        <w:rPr>
          <w:sz w:val="24"/>
        </w:rPr>
      </w:pPr>
      <w:ins w:id="14" w:author="April Hoy" w:date="2022-02-28T16:16:00Z">
        <w:r>
          <w:rPr>
            <w:sz w:val="24"/>
            <w:szCs w:val="24"/>
          </w:rPr>
          <w:tab/>
          <w:t>2018 International Fire Code</w:t>
        </w:r>
      </w:ins>
    </w:p>
    <w:p w14:paraId="2904E5D3" w14:textId="03F402A6" w:rsidR="00EA141A" w:rsidRPr="00DF21F0" w:rsidDel="00D63BB7" w:rsidRDefault="00EA141A" w:rsidP="00FA6109">
      <w:pPr>
        <w:tabs>
          <w:tab w:val="left" w:pos="2160"/>
          <w:tab w:val="left" w:pos="4680"/>
        </w:tabs>
        <w:ind w:left="4680" w:hanging="4680"/>
        <w:rPr>
          <w:del w:id="15" w:author="April Hoy" w:date="2022-02-28T16:16:00Z"/>
          <w:sz w:val="24"/>
        </w:rPr>
      </w:pPr>
      <w:del w:id="16" w:author="April Hoy" w:date="2022-02-28T16:16:00Z">
        <w:r w:rsidRPr="00DF21F0" w:rsidDel="00D63BB7">
          <w:rPr>
            <w:sz w:val="24"/>
          </w:rPr>
          <w:tab/>
          <w:delText>I.D.A.P.A. 18.08.01</w:delText>
        </w:r>
        <w:r w:rsidRPr="00DF21F0" w:rsidDel="00D63BB7">
          <w:rPr>
            <w:sz w:val="24"/>
          </w:rPr>
          <w:tab/>
          <w:delText xml:space="preserve">Adoption of </w:delText>
        </w:r>
        <w:r w:rsidR="00C64FB1" w:rsidRPr="00DF21F0" w:rsidDel="00D63BB7">
          <w:rPr>
            <w:sz w:val="24"/>
          </w:rPr>
          <w:delText>the</w:delText>
        </w:r>
        <w:r w:rsidRPr="00DF21F0" w:rsidDel="00D63BB7">
          <w:rPr>
            <w:sz w:val="24"/>
          </w:rPr>
          <w:delText xml:space="preserve"> International Fire Code</w:delText>
        </w:r>
      </w:del>
    </w:p>
    <w:p w14:paraId="3BF18B39" w14:textId="43165BB8" w:rsidR="00EA141A" w:rsidRPr="00DF21F0" w:rsidDel="00D63BB7" w:rsidRDefault="00EA141A" w:rsidP="00EA141A">
      <w:pPr>
        <w:tabs>
          <w:tab w:val="left" w:pos="2160"/>
          <w:tab w:val="left" w:pos="4680"/>
        </w:tabs>
        <w:rPr>
          <w:del w:id="17" w:author="April Hoy" w:date="2022-02-28T16:16:00Z"/>
          <w:sz w:val="24"/>
          <w:szCs w:val="24"/>
        </w:rPr>
      </w:pPr>
    </w:p>
    <w:p w14:paraId="3C76CCB2" w14:textId="206F5467" w:rsidR="00AE17A1" w:rsidRPr="00DF21F0" w:rsidDel="00D63BB7" w:rsidRDefault="00EA141A" w:rsidP="00EA141A">
      <w:pPr>
        <w:tabs>
          <w:tab w:val="left" w:pos="2160"/>
          <w:tab w:val="left" w:pos="4680"/>
        </w:tabs>
        <w:rPr>
          <w:del w:id="18" w:author="April Hoy" w:date="2022-02-28T16:16:00Z"/>
          <w:sz w:val="24"/>
          <w:szCs w:val="24"/>
        </w:rPr>
      </w:pPr>
      <w:del w:id="19" w:author="April Hoy" w:date="2022-02-28T16:16:00Z">
        <w:r w:rsidRPr="00DF21F0" w:rsidDel="00D63BB7">
          <w:rPr>
            <w:sz w:val="24"/>
            <w:szCs w:val="24"/>
          </w:rPr>
          <w:delText>Other Reference:</w:delText>
        </w:r>
        <w:r w:rsidR="00203BA0" w:rsidRPr="00DF21F0" w:rsidDel="00D63BB7">
          <w:rPr>
            <w:sz w:val="24"/>
            <w:szCs w:val="24"/>
          </w:rPr>
          <w:tab/>
        </w:r>
        <w:r w:rsidRPr="00DF21F0" w:rsidDel="00D63BB7">
          <w:rPr>
            <w:sz w:val="24"/>
            <w:szCs w:val="24"/>
          </w:rPr>
          <w:delText xml:space="preserve">Idaho Department of Insurance, Text of the 2015 International Fire Code </w:delText>
        </w:r>
        <w:r w:rsidR="00690563" w:rsidRPr="00DF21F0" w:rsidDel="00D63BB7">
          <w:rPr>
            <w:sz w:val="24"/>
            <w:szCs w:val="24"/>
          </w:rPr>
          <w:tab/>
        </w:r>
        <w:r w:rsidRPr="00DF21F0" w:rsidDel="00D63BB7">
          <w:rPr>
            <w:sz w:val="24"/>
            <w:szCs w:val="24"/>
          </w:rPr>
          <w:delText>(available at https://doi.idaho.gov/sfm/Prevention/Statutes)</w:delText>
        </w:r>
      </w:del>
    </w:p>
    <w:p w14:paraId="34978AFA" w14:textId="6A05B5CD" w:rsidR="003636C7" w:rsidRPr="00DF21F0" w:rsidDel="00D63BB7" w:rsidRDefault="003636C7" w:rsidP="00EA141A">
      <w:pPr>
        <w:tabs>
          <w:tab w:val="left" w:pos="2160"/>
          <w:tab w:val="left" w:pos="4680"/>
        </w:tabs>
        <w:rPr>
          <w:del w:id="20" w:author="April Hoy" w:date="2022-02-28T16:16:00Z"/>
          <w:sz w:val="24"/>
          <w:szCs w:val="24"/>
        </w:rPr>
      </w:pPr>
    </w:p>
    <w:p w14:paraId="7712F7EA" w14:textId="77777777" w:rsidR="00D63BB7" w:rsidRDefault="00D63BB7" w:rsidP="00EA141A">
      <w:pPr>
        <w:tabs>
          <w:tab w:val="left" w:pos="2160"/>
          <w:tab w:val="left" w:pos="4680"/>
        </w:tabs>
        <w:rPr>
          <w:ins w:id="21" w:author="April Hoy" w:date="2022-02-28T16:16:00Z"/>
          <w:sz w:val="24"/>
        </w:rPr>
      </w:pPr>
    </w:p>
    <w:p w14:paraId="34BB6925" w14:textId="781C7720" w:rsidR="00AE17A1" w:rsidRPr="00DF21F0" w:rsidRDefault="00AE17A1" w:rsidP="00EA141A">
      <w:pPr>
        <w:tabs>
          <w:tab w:val="left" w:pos="2160"/>
          <w:tab w:val="left" w:pos="4680"/>
        </w:tabs>
        <w:rPr>
          <w:sz w:val="24"/>
          <w:szCs w:val="24"/>
        </w:rPr>
      </w:pPr>
      <w:r w:rsidRPr="00DF21F0">
        <w:rPr>
          <w:sz w:val="24"/>
          <w:szCs w:val="24"/>
          <w:u w:val="single"/>
        </w:rPr>
        <w:t>Policy History:</w:t>
      </w:r>
    </w:p>
    <w:p w14:paraId="14BD7F7E" w14:textId="77777777" w:rsidR="00AE17A1" w:rsidRPr="00DF21F0" w:rsidRDefault="00AE17A1" w:rsidP="00EA141A">
      <w:pPr>
        <w:tabs>
          <w:tab w:val="left" w:pos="2160"/>
          <w:tab w:val="left" w:pos="4680"/>
        </w:tabs>
        <w:rPr>
          <w:sz w:val="24"/>
          <w:szCs w:val="24"/>
        </w:rPr>
      </w:pPr>
      <w:r w:rsidRPr="00DF21F0">
        <w:rPr>
          <w:sz w:val="24"/>
          <w:szCs w:val="24"/>
        </w:rPr>
        <w:t>Adopted on:</w:t>
      </w:r>
    </w:p>
    <w:p w14:paraId="44D0D073" w14:textId="77777777" w:rsidR="003636C7" w:rsidRPr="00DF21F0" w:rsidRDefault="00AE17A1" w:rsidP="00EA141A">
      <w:pPr>
        <w:tabs>
          <w:tab w:val="left" w:pos="2160"/>
          <w:tab w:val="left" w:pos="4680"/>
        </w:tabs>
        <w:rPr>
          <w:sz w:val="24"/>
          <w:szCs w:val="24"/>
        </w:rPr>
      </w:pPr>
      <w:r w:rsidRPr="00DF21F0">
        <w:rPr>
          <w:sz w:val="24"/>
          <w:szCs w:val="24"/>
        </w:rPr>
        <w:t>Revised on:</w:t>
      </w:r>
      <w:r w:rsidR="006E0DF2" w:rsidRPr="00DF21F0">
        <w:rPr>
          <w:sz w:val="24"/>
          <w:szCs w:val="24"/>
        </w:rPr>
        <w:t xml:space="preserve"> </w:t>
      </w:r>
    </w:p>
    <w:p w14:paraId="19D9B727" w14:textId="77777777" w:rsidR="00DA2DC3" w:rsidRPr="008B053D" w:rsidRDefault="00DA2DC3" w:rsidP="00EA141A">
      <w:pPr>
        <w:tabs>
          <w:tab w:val="left" w:pos="2160"/>
          <w:tab w:val="left" w:pos="4680"/>
        </w:tabs>
        <w:rPr>
          <w:sz w:val="24"/>
          <w:szCs w:val="24"/>
        </w:rPr>
      </w:pPr>
      <w:r w:rsidRPr="00DF21F0">
        <w:rPr>
          <w:sz w:val="24"/>
          <w:szCs w:val="24"/>
        </w:rPr>
        <w:t>Reviewed on:</w:t>
      </w:r>
    </w:p>
    <w:sectPr w:rsidR="00DA2DC3" w:rsidRPr="008B053D" w:rsidSect="00474BA9">
      <w:footerReference w:type="default" r:id="rId7"/>
      <w:endnotePr>
        <w:numFmt w:val="decimal"/>
      </w:endnotePr>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77862" w14:textId="77777777" w:rsidR="00FA2513" w:rsidRDefault="00FA2513">
      <w:r>
        <w:separator/>
      </w:r>
    </w:p>
  </w:endnote>
  <w:endnote w:type="continuationSeparator" w:id="0">
    <w:p w14:paraId="5C3A9572" w14:textId="77777777" w:rsidR="00FA2513" w:rsidRDefault="00FA25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633D5" w14:textId="3145671E" w:rsidR="00D23DD1" w:rsidRDefault="00D23DD1">
    <w:pPr>
      <w:pStyle w:val="Footer"/>
    </w:pPr>
    <w:r>
      <w:tab/>
      <w:t>8320-</w:t>
    </w:r>
    <w:r>
      <w:fldChar w:fldCharType="begin"/>
    </w:r>
    <w:r>
      <w:instrText xml:space="preserve"> PAGE   \* MERGEFORMAT </w:instrText>
    </w:r>
    <w:r>
      <w:fldChar w:fldCharType="separate"/>
    </w:r>
    <w:r w:rsidR="00DF21F0">
      <w:rPr>
        <w:noProof/>
      </w:rPr>
      <w:t>2</w:t>
    </w:r>
    <w:r>
      <w:fldChar w:fldCharType="end"/>
    </w:r>
    <w:r>
      <w:tab/>
    </w:r>
    <w:r w:rsidR="004036A9" w:rsidRPr="004036A9">
      <w:rPr>
        <w:rStyle w:val="PageNumber"/>
      </w:rPr>
      <w:t>(ISBA 03/22 UPDATE)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411CF" w14:textId="77777777" w:rsidR="00FA2513" w:rsidRDefault="00FA2513">
      <w:r>
        <w:separator/>
      </w:r>
    </w:p>
  </w:footnote>
  <w:footnote w:type="continuationSeparator" w:id="0">
    <w:p w14:paraId="4DCC3722" w14:textId="77777777" w:rsidR="00FA2513" w:rsidRDefault="00FA25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97BE7"/>
    <w:multiLevelType w:val="hybridMultilevel"/>
    <w:tmpl w:val="2ED4CC2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DC5346"/>
    <w:multiLevelType w:val="hybridMultilevel"/>
    <w:tmpl w:val="E320C37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FF9481E"/>
    <w:multiLevelType w:val="hybridMultilevel"/>
    <w:tmpl w:val="1CF08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387911"/>
    <w:multiLevelType w:val="hybridMultilevel"/>
    <w:tmpl w:val="38B27BDC"/>
    <w:lvl w:ilvl="0" w:tplc="CC8A65D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4B0707"/>
    <w:multiLevelType w:val="hybridMultilevel"/>
    <w:tmpl w:val="A10E2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03340F"/>
    <w:multiLevelType w:val="hybridMultilevel"/>
    <w:tmpl w:val="C7D00AA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5A76835"/>
    <w:multiLevelType w:val="multilevel"/>
    <w:tmpl w:val="1B247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757A0B"/>
    <w:multiLevelType w:val="hybridMultilevel"/>
    <w:tmpl w:val="390AC6B2"/>
    <w:lvl w:ilvl="0" w:tplc="6770BC7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5733FD4"/>
    <w:multiLevelType w:val="hybridMultilevel"/>
    <w:tmpl w:val="803AA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8"/>
  </w:num>
  <w:num w:numId="5">
    <w:abstractNumId w:val="2"/>
  </w:num>
  <w:num w:numId="6">
    <w:abstractNumId w:val="4"/>
  </w:num>
  <w:num w:numId="7">
    <w:abstractNumId w:val="7"/>
  </w:num>
  <w:num w:numId="8">
    <w:abstractNumId w:val="3"/>
  </w:num>
  <w:num w:numId="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pril Hoy">
    <w15:presenceInfo w15:providerId="AD" w15:userId="S::April@idsba.org::66a5f600-3e48-486c-a6a1-a4ce7d0dfe1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BA9"/>
    <w:rsid w:val="00003326"/>
    <w:rsid w:val="0000662E"/>
    <w:rsid w:val="00007398"/>
    <w:rsid w:val="00025C5A"/>
    <w:rsid w:val="00033E07"/>
    <w:rsid w:val="00051048"/>
    <w:rsid w:val="000772F7"/>
    <w:rsid w:val="000B0A76"/>
    <w:rsid w:val="000B6F1B"/>
    <w:rsid w:val="000D7919"/>
    <w:rsid w:val="00126F38"/>
    <w:rsid w:val="00133020"/>
    <w:rsid w:val="0019388E"/>
    <w:rsid w:val="001A4024"/>
    <w:rsid w:val="001F12BB"/>
    <w:rsid w:val="001F5F61"/>
    <w:rsid w:val="001F6FAE"/>
    <w:rsid w:val="00203BA0"/>
    <w:rsid w:val="00224486"/>
    <w:rsid w:val="00236EFC"/>
    <w:rsid w:val="00240487"/>
    <w:rsid w:val="00260A9B"/>
    <w:rsid w:val="002849BD"/>
    <w:rsid w:val="00293F23"/>
    <w:rsid w:val="002D6C67"/>
    <w:rsid w:val="003460FF"/>
    <w:rsid w:val="0036025E"/>
    <w:rsid w:val="00361A35"/>
    <w:rsid w:val="003636C7"/>
    <w:rsid w:val="003663B4"/>
    <w:rsid w:val="00377894"/>
    <w:rsid w:val="00382E0A"/>
    <w:rsid w:val="003C14E8"/>
    <w:rsid w:val="003C3985"/>
    <w:rsid w:val="003D3FD6"/>
    <w:rsid w:val="003F28D0"/>
    <w:rsid w:val="004036A9"/>
    <w:rsid w:val="00403BF7"/>
    <w:rsid w:val="004068D7"/>
    <w:rsid w:val="00414217"/>
    <w:rsid w:val="00433010"/>
    <w:rsid w:val="00451E6C"/>
    <w:rsid w:val="004548AF"/>
    <w:rsid w:val="00474BA9"/>
    <w:rsid w:val="00484420"/>
    <w:rsid w:val="00490A89"/>
    <w:rsid w:val="004F1545"/>
    <w:rsid w:val="004F6D72"/>
    <w:rsid w:val="00500FA9"/>
    <w:rsid w:val="00515029"/>
    <w:rsid w:val="00540F18"/>
    <w:rsid w:val="00555A7C"/>
    <w:rsid w:val="00557721"/>
    <w:rsid w:val="005A4F72"/>
    <w:rsid w:val="005E1F14"/>
    <w:rsid w:val="00633E22"/>
    <w:rsid w:val="00641CDF"/>
    <w:rsid w:val="0065034B"/>
    <w:rsid w:val="00650713"/>
    <w:rsid w:val="00672EDA"/>
    <w:rsid w:val="00690563"/>
    <w:rsid w:val="006B27CD"/>
    <w:rsid w:val="006D2865"/>
    <w:rsid w:val="006E0DF2"/>
    <w:rsid w:val="006E4FC8"/>
    <w:rsid w:val="0071376B"/>
    <w:rsid w:val="00736D64"/>
    <w:rsid w:val="00743BC1"/>
    <w:rsid w:val="007500DB"/>
    <w:rsid w:val="00763BB1"/>
    <w:rsid w:val="007953DF"/>
    <w:rsid w:val="007B5029"/>
    <w:rsid w:val="007C32E4"/>
    <w:rsid w:val="007C653D"/>
    <w:rsid w:val="00807AD9"/>
    <w:rsid w:val="00845C3F"/>
    <w:rsid w:val="00872C8D"/>
    <w:rsid w:val="008B053D"/>
    <w:rsid w:val="008B6C27"/>
    <w:rsid w:val="0090230A"/>
    <w:rsid w:val="009237E9"/>
    <w:rsid w:val="00934A9E"/>
    <w:rsid w:val="0093632D"/>
    <w:rsid w:val="00972ADA"/>
    <w:rsid w:val="00995BB5"/>
    <w:rsid w:val="009C2E07"/>
    <w:rsid w:val="009C3AB8"/>
    <w:rsid w:val="009D3E89"/>
    <w:rsid w:val="009D6C4A"/>
    <w:rsid w:val="00A165C4"/>
    <w:rsid w:val="00A21BB4"/>
    <w:rsid w:val="00A74068"/>
    <w:rsid w:val="00A81261"/>
    <w:rsid w:val="00AD63C9"/>
    <w:rsid w:val="00AE17A1"/>
    <w:rsid w:val="00B14BC9"/>
    <w:rsid w:val="00B206BF"/>
    <w:rsid w:val="00B327C1"/>
    <w:rsid w:val="00B44949"/>
    <w:rsid w:val="00B449D1"/>
    <w:rsid w:val="00B51DCD"/>
    <w:rsid w:val="00B54A9A"/>
    <w:rsid w:val="00B735D5"/>
    <w:rsid w:val="00BA1DC3"/>
    <w:rsid w:val="00BA5CE5"/>
    <w:rsid w:val="00BA7E66"/>
    <w:rsid w:val="00C1536B"/>
    <w:rsid w:val="00C64FB1"/>
    <w:rsid w:val="00C6602F"/>
    <w:rsid w:val="00CC3447"/>
    <w:rsid w:val="00CF7609"/>
    <w:rsid w:val="00D0632F"/>
    <w:rsid w:val="00D23DD1"/>
    <w:rsid w:val="00D61736"/>
    <w:rsid w:val="00D624CF"/>
    <w:rsid w:val="00D63BB7"/>
    <w:rsid w:val="00DA2DC3"/>
    <w:rsid w:val="00DB2546"/>
    <w:rsid w:val="00DC081D"/>
    <w:rsid w:val="00DD579F"/>
    <w:rsid w:val="00DF21F0"/>
    <w:rsid w:val="00E62769"/>
    <w:rsid w:val="00EA141A"/>
    <w:rsid w:val="00EC1FBB"/>
    <w:rsid w:val="00ED3705"/>
    <w:rsid w:val="00F033B2"/>
    <w:rsid w:val="00F16302"/>
    <w:rsid w:val="00F32374"/>
    <w:rsid w:val="00F3597D"/>
    <w:rsid w:val="00F438EC"/>
    <w:rsid w:val="00F759E4"/>
    <w:rsid w:val="00F94161"/>
    <w:rsid w:val="00FA2513"/>
    <w:rsid w:val="00FA5F3B"/>
    <w:rsid w:val="00FA6109"/>
    <w:rsid w:val="00FF5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F48DBF"/>
  <w15:chartTrackingRefBased/>
  <w15:docId w15:val="{726F7E5F-3633-4D61-8A3B-EECBC33B6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Body Text" w:uiPriority="99"/>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link w:val="Heading1Char"/>
    <w:qFormat/>
    <w:rsid w:val="0036025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outlineLvl w:val="0"/>
    </w:pPr>
    <w:rPr>
      <w:color w:val="000000"/>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spacing w:line="240" w:lineRule="atLeast"/>
      <w:textAlignment w:val="baseline"/>
    </w:pPr>
    <w:rPr>
      <w:rFonts w:ascii="Courier" w:hAnsi="Courier"/>
      <w:color w:val="000000"/>
      <w:sz w:val="24"/>
    </w:rPr>
  </w:style>
  <w:style w:type="paragraph" w:customStyle="1" w:styleId="WPDefaults0">
    <w:name w:val="WP Defaults*"/>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overflowPunct w:val="0"/>
      <w:autoSpaceDE w:val="0"/>
      <w:autoSpaceDN w:val="0"/>
      <w:adjustRightInd w:val="0"/>
      <w:spacing w:line="240" w:lineRule="atLeast"/>
      <w:textAlignment w:val="baseline"/>
    </w:pPr>
    <w:rPr>
      <w:rFonts w:ascii="Courier" w:hAnsi="Courier"/>
      <w:color w:val="000000"/>
      <w:sz w:val="24"/>
    </w:rPr>
  </w:style>
  <w:style w:type="paragraph" w:customStyle="1" w:styleId="Document1">
    <w:name w:val="Document[1]"/>
    <w:pPr>
      <w:overflowPunct w:val="0"/>
      <w:autoSpaceDE w:val="0"/>
      <w:autoSpaceDN w:val="0"/>
      <w:adjustRightInd w:val="0"/>
      <w:spacing w:line="240" w:lineRule="atLeast"/>
      <w:jc w:val="center"/>
      <w:textAlignment w:val="baseline"/>
    </w:pPr>
    <w:rPr>
      <w:rFonts w:ascii="Courier" w:hAnsi="Courier"/>
      <w:b/>
      <w:color w:val="000000"/>
    </w:rPr>
  </w:style>
  <w:style w:type="character" w:customStyle="1" w:styleId="Document2">
    <w:name w:val="Document[2]"/>
    <w:rPr>
      <w:rFonts w:ascii="Courier" w:hAnsi="Courier"/>
      <w:b/>
      <w:noProof w:val="0"/>
      <w:color w:val="000000"/>
      <w:sz w:val="20"/>
      <w:u w:val="single"/>
      <w:lang w:val="en-US"/>
    </w:rPr>
  </w:style>
  <w:style w:type="paragraph" w:customStyle="1" w:styleId="Document3">
    <w:name w:val="Document[3]"/>
    <w:pPr>
      <w:overflowPunct w:val="0"/>
      <w:autoSpaceDE w:val="0"/>
      <w:autoSpaceDN w:val="0"/>
      <w:adjustRightInd w:val="0"/>
      <w:spacing w:line="240" w:lineRule="atLeast"/>
      <w:textAlignment w:val="baseline"/>
    </w:pPr>
    <w:rPr>
      <w:rFonts w:ascii="Courier" w:hAnsi="Courier"/>
      <w:b/>
      <w:color w:val="000000"/>
    </w:rPr>
  </w:style>
  <w:style w:type="paragraph" w:customStyle="1" w:styleId="Document4">
    <w:name w:val="Document[4]"/>
    <w:pPr>
      <w:overflowPunct w:val="0"/>
      <w:autoSpaceDE w:val="0"/>
      <w:autoSpaceDN w:val="0"/>
      <w:adjustRightInd w:val="0"/>
      <w:spacing w:line="240" w:lineRule="atLeast"/>
      <w:textAlignment w:val="baseline"/>
    </w:pPr>
    <w:rPr>
      <w:rFonts w:ascii="Courier" w:hAnsi="Courier"/>
      <w:b/>
      <w:i/>
      <w:color w:val="000000"/>
    </w:rPr>
  </w:style>
  <w:style w:type="paragraph" w:customStyle="1" w:styleId="Document5">
    <w:name w:val="Document[5]"/>
    <w:pPr>
      <w:overflowPunct w:val="0"/>
      <w:autoSpaceDE w:val="0"/>
      <w:autoSpaceDN w:val="0"/>
      <w:adjustRightInd w:val="0"/>
      <w:spacing w:line="240" w:lineRule="atLeast"/>
      <w:ind w:left="720"/>
      <w:textAlignment w:val="baseline"/>
    </w:pPr>
    <w:rPr>
      <w:rFonts w:ascii="Courier" w:hAnsi="Courier"/>
      <w:color w:val="000000"/>
    </w:rPr>
  </w:style>
  <w:style w:type="paragraph" w:customStyle="1" w:styleId="Document6">
    <w:name w:val="Document[6]"/>
    <w:pPr>
      <w:overflowPunct w:val="0"/>
      <w:autoSpaceDE w:val="0"/>
      <w:autoSpaceDN w:val="0"/>
      <w:adjustRightInd w:val="0"/>
      <w:spacing w:line="240" w:lineRule="atLeast"/>
      <w:ind w:left="720" w:right="720"/>
      <w:textAlignment w:val="baseline"/>
    </w:pPr>
    <w:rPr>
      <w:rFonts w:ascii="Courier" w:hAnsi="Courier"/>
      <w:color w:val="000000"/>
    </w:rPr>
  </w:style>
  <w:style w:type="paragraph" w:customStyle="1" w:styleId="Document7">
    <w:name w:val="Document[7]"/>
    <w:pPr>
      <w:overflowPunct w:val="0"/>
      <w:autoSpaceDE w:val="0"/>
      <w:autoSpaceDN w:val="0"/>
      <w:adjustRightInd w:val="0"/>
      <w:spacing w:line="240" w:lineRule="atLeast"/>
      <w:ind w:left="1440"/>
      <w:textAlignment w:val="baseline"/>
    </w:pPr>
    <w:rPr>
      <w:rFonts w:ascii="Courier" w:hAnsi="Courier"/>
      <w:color w:val="000000"/>
    </w:rPr>
  </w:style>
  <w:style w:type="paragraph" w:customStyle="1" w:styleId="Document8">
    <w:name w:val="Document[8]"/>
    <w:pPr>
      <w:overflowPunct w:val="0"/>
      <w:autoSpaceDE w:val="0"/>
      <w:autoSpaceDN w:val="0"/>
      <w:adjustRightInd w:val="0"/>
      <w:spacing w:line="240" w:lineRule="atLeast"/>
      <w:ind w:left="1440" w:right="720"/>
      <w:textAlignment w:val="baseline"/>
    </w:pPr>
    <w:rPr>
      <w:rFonts w:ascii="Courier" w:hAnsi="Courier"/>
      <w:color w:val="000000"/>
    </w:rPr>
  </w:style>
  <w:style w:type="paragraph" w:customStyle="1" w:styleId="Technical1">
    <w:name w:val="Technical[1]"/>
    <w:pPr>
      <w:overflowPunct w:val="0"/>
      <w:autoSpaceDE w:val="0"/>
      <w:autoSpaceDN w:val="0"/>
      <w:adjustRightInd w:val="0"/>
      <w:spacing w:line="240" w:lineRule="atLeast"/>
      <w:textAlignment w:val="baseline"/>
    </w:pPr>
    <w:rPr>
      <w:rFonts w:ascii="Courier" w:hAnsi="Courier"/>
      <w:b/>
      <w:color w:val="000000"/>
    </w:rPr>
  </w:style>
  <w:style w:type="paragraph" w:customStyle="1" w:styleId="Technical2">
    <w:name w:val="Technical[2]"/>
    <w:pPr>
      <w:overflowPunct w:val="0"/>
      <w:autoSpaceDE w:val="0"/>
      <w:autoSpaceDN w:val="0"/>
      <w:adjustRightInd w:val="0"/>
      <w:spacing w:line="240" w:lineRule="atLeast"/>
      <w:textAlignment w:val="baseline"/>
    </w:pPr>
    <w:rPr>
      <w:rFonts w:ascii="Courier" w:hAnsi="Courier"/>
      <w:b/>
      <w:color w:val="000000"/>
      <w:u w:val="single"/>
    </w:rPr>
  </w:style>
  <w:style w:type="paragraph" w:customStyle="1" w:styleId="Technical3">
    <w:name w:val="Technical[3]"/>
    <w:pPr>
      <w:overflowPunct w:val="0"/>
      <w:autoSpaceDE w:val="0"/>
      <w:autoSpaceDN w:val="0"/>
      <w:adjustRightInd w:val="0"/>
      <w:spacing w:line="240" w:lineRule="atLeast"/>
      <w:textAlignment w:val="baseline"/>
    </w:pPr>
    <w:rPr>
      <w:rFonts w:ascii="Courier" w:hAnsi="Courier"/>
      <w:b/>
      <w:color w:val="000000"/>
    </w:rPr>
  </w:style>
  <w:style w:type="paragraph" w:customStyle="1" w:styleId="Technical4">
    <w:name w:val="Technical[4]"/>
    <w:pPr>
      <w:overflowPunct w:val="0"/>
      <w:autoSpaceDE w:val="0"/>
      <w:autoSpaceDN w:val="0"/>
      <w:adjustRightInd w:val="0"/>
      <w:spacing w:line="240" w:lineRule="atLeast"/>
      <w:textAlignment w:val="baseline"/>
    </w:pPr>
    <w:rPr>
      <w:rFonts w:ascii="Courier" w:hAnsi="Courier"/>
      <w:b/>
      <w:color w:val="000000"/>
    </w:rPr>
  </w:style>
  <w:style w:type="paragraph" w:customStyle="1" w:styleId="Technical5">
    <w:name w:val="Technical[5]"/>
    <w:pPr>
      <w:overflowPunct w:val="0"/>
      <w:autoSpaceDE w:val="0"/>
      <w:autoSpaceDN w:val="0"/>
      <w:adjustRightInd w:val="0"/>
      <w:spacing w:line="240" w:lineRule="atLeast"/>
      <w:textAlignment w:val="baseline"/>
    </w:pPr>
    <w:rPr>
      <w:rFonts w:ascii="Courier" w:hAnsi="Courier"/>
      <w:b/>
      <w:color w:val="000000"/>
    </w:rPr>
  </w:style>
  <w:style w:type="paragraph" w:customStyle="1" w:styleId="Technical6">
    <w:name w:val="Technical[6]"/>
    <w:pPr>
      <w:overflowPunct w:val="0"/>
      <w:autoSpaceDE w:val="0"/>
      <w:autoSpaceDN w:val="0"/>
      <w:adjustRightInd w:val="0"/>
      <w:spacing w:line="240" w:lineRule="atLeast"/>
      <w:textAlignment w:val="baseline"/>
    </w:pPr>
    <w:rPr>
      <w:rFonts w:ascii="Courier" w:hAnsi="Courier"/>
      <w:b/>
      <w:color w:val="000000"/>
    </w:rPr>
  </w:style>
  <w:style w:type="paragraph" w:customStyle="1" w:styleId="Technical7">
    <w:name w:val="Technical[7]"/>
    <w:pPr>
      <w:overflowPunct w:val="0"/>
      <w:autoSpaceDE w:val="0"/>
      <w:autoSpaceDN w:val="0"/>
      <w:adjustRightInd w:val="0"/>
      <w:spacing w:line="240" w:lineRule="atLeast"/>
      <w:textAlignment w:val="baseline"/>
    </w:pPr>
    <w:rPr>
      <w:rFonts w:ascii="Courier" w:hAnsi="Courier"/>
      <w:b/>
      <w:color w:val="000000"/>
    </w:rPr>
  </w:style>
  <w:style w:type="paragraph" w:customStyle="1" w:styleId="Technical8">
    <w:name w:val="Technical[8]"/>
    <w:pPr>
      <w:overflowPunct w:val="0"/>
      <w:autoSpaceDE w:val="0"/>
      <w:autoSpaceDN w:val="0"/>
      <w:adjustRightInd w:val="0"/>
      <w:spacing w:line="240" w:lineRule="atLeast"/>
      <w:textAlignment w:val="baseline"/>
    </w:pPr>
    <w:rPr>
      <w:rFonts w:ascii="Courier" w:hAnsi="Courier"/>
      <w:b/>
      <w:color w:val="000000"/>
    </w:rPr>
  </w:style>
  <w:style w:type="paragraph" w:customStyle="1" w:styleId="1">
    <w:name w:val="1"/>
    <w:pPr>
      <w:overflowPunct w:val="0"/>
      <w:autoSpaceDE w:val="0"/>
      <w:autoSpaceDN w:val="0"/>
      <w:adjustRightInd w:val="0"/>
      <w:spacing w:line="240" w:lineRule="atLeast"/>
      <w:ind w:left="1440" w:right="720"/>
      <w:textAlignment w:val="baseline"/>
    </w:pPr>
    <w:rPr>
      <w:rFonts w:ascii="Courier" w:hAnsi="Courier"/>
      <w:color w:val="000000"/>
    </w:rPr>
  </w:style>
  <w:style w:type="paragraph" w:customStyle="1" w:styleId="2">
    <w:name w:val="2"/>
    <w:pPr>
      <w:overflowPunct w:val="0"/>
      <w:autoSpaceDE w:val="0"/>
      <w:autoSpaceDN w:val="0"/>
      <w:adjustRightInd w:val="0"/>
      <w:spacing w:line="240" w:lineRule="atLeast"/>
      <w:textAlignment w:val="baseline"/>
    </w:pPr>
    <w:rPr>
      <w:rFonts w:ascii="Courier" w:hAnsi="Courier"/>
      <w:b/>
      <w:i/>
      <w:color w:val="000000"/>
    </w:rPr>
  </w:style>
  <w:style w:type="paragraph" w:customStyle="1" w:styleId="3">
    <w:name w:val="3"/>
    <w:pPr>
      <w:overflowPunct w:val="0"/>
      <w:autoSpaceDE w:val="0"/>
      <w:autoSpaceDN w:val="0"/>
      <w:adjustRightInd w:val="0"/>
      <w:spacing w:line="240" w:lineRule="atLeast"/>
      <w:ind w:left="720" w:right="720"/>
      <w:textAlignment w:val="baseline"/>
    </w:pPr>
    <w:rPr>
      <w:rFonts w:ascii="Courier" w:hAnsi="Courier"/>
      <w:color w:val="000000"/>
    </w:rPr>
  </w:style>
  <w:style w:type="paragraph" w:customStyle="1" w:styleId="4">
    <w:name w:val="4"/>
    <w:pPr>
      <w:overflowPunct w:val="0"/>
      <w:autoSpaceDE w:val="0"/>
      <w:autoSpaceDN w:val="0"/>
      <w:adjustRightInd w:val="0"/>
      <w:spacing w:line="240" w:lineRule="atLeast"/>
      <w:ind w:left="720"/>
      <w:textAlignment w:val="baseline"/>
    </w:pPr>
    <w:rPr>
      <w:rFonts w:ascii="Courier" w:hAnsi="Courier"/>
      <w:color w:val="000000"/>
    </w:rPr>
  </w:style>
  <w:style w:type="character" w:customStyle="1" w:styleId="5">
    <w:name w:val="5"/>
    <w:rPr>
      <w:rFonts w:ascii="Courier" w:hAnsi="Courier"/>
      <w:b/>
      <w:noProof w:val="0"/>
      <w:color w:val="000000"/>
      <w:sz w:val="20"/>
      <w:u w:val="single"/>
      <w:lang w:val="en-US"/>
    </w:rPr>
  </w:style>
  <w:style w:type="paragraph" w:customStyle="1" w:styleId="6">
    <w:name w:val="6"/>
    <w:pPr>
      <w:overflowPunct w:val="0"/>
      <w:autoSpaceDE w:val="0"/>
      <w:autoSpaceDN w:val="0"/>
      <w:adjustRightInd w:val="0"/>
      <w:spacing w:line="240" w:lineRule="atLeast"/>
      <w:ind w:left="1440"/>
      <w:textAlignment w:val="baseline"/>
    </w:pPr>
    <w:rPr>
      <w:rFonts w:ascii="Courier" w:hAnsi="Courier"/>
      <w:color w:val="000000"/>
    </w:rPr>
  </w:style>
  <w:style w:type="paragraph" w:customStyle="1" w:styleId="RightPar1">
    <w:name w:val="Right Par[1]"/>
    <w:pPr>
      <w:overflowPunct w:val="0"/>
      <w:autoSpaceDE w:val="0"/>
      <w:autoSpaceDN w:val="0"/>
      <w:adjustRightInd w:val="0"/>
      <w:spacing w:line="240" w:lineRule="atLeast"/>
      <w:ind w:left="720"/>
      <w:textAlignment w:val="baseline"/>
    </w:pPr>
    <w:rPr>
      <w:rFonts w:ascii="Courier" w:hAnsi="Courier"/>
      <w:color w:val="000000"/>
    </w:rPr>
  </w:style>
  <w:style w:type="paragraph" w:customStyle="1" w:styleId="RightPar2">
    <w:name w:val="Right Par[2]"/>
    <w:pPr>
      <w:overflowPunct w:val="0"/>
      <w:autoSpaceDE w:val="0"/>
      <w:autoSpaceDN w:val="0"/>
      <w:adjustRightInd w:val="0"/>
      <w:spacing w:line="240" w:lineRule="atLeast"/>
      <w:ind w:left="720"/>
      <w:textAlignment w:val="baseline"/>
    </w:pPr>
    <w:rPr>
      <w:rFonts w:ascii="Courier" w:hAnsi="Courier"/>
      <w:color w:val="000000"/>
    </w:rPr>
  </w:style>
  <w:style w:type="paragraph" w:customStyle="1" w:styleId="7">
    <w:name w:val="7"/>
    <w:pPr>
      <w:overflowPunct w:val="0"/>
      <w:autoSpaceDE w:val="0"/>
      <w:autoSpaceDN w:val="0"/>
      <w:adjustRightInd w:val="0"/>
      <w:spacing w:line="240" w:lineRule="atLeast"/>
      <w:textAlignment w:val="baseline"/>
    </w:pPr>
    <w:rPr>
      <w:rFonts w:ascii="Courier" w:hAnsi="Courier"/>
      <w:b/>
      <w:color w:val="000000"/>
    </w:rPr>
  </w:style>
  <w:style w:type="paragraph" w:customStyle="1" w:styleId="RightPar3">
    <w:name w:val="Right Par[3]"/>
    <w:pPr>
      <w:overflowPunct w:val="0"/>
      <w:autoSpaceDE w:val="0"/>
      <w:autoSpaceDN w:val="0"/>
      <w:adjustRightInd w:val="0"/>
      <w:spacing w:line="240" w:lineRule="atLeast"/>
      <w:ind w:left="720"/>
      <w:textAlignment w:val="baseline"/>
    </w:pPr>
    <w:rPr>
      <w:rFonts w:ascii="Courier" w:hAnsi="Courier"/>
      <w:color w:val="000000"/>
    </w:rPr>
  </w:style>
  <w:style w:type="paragraph" w:customStyle="1" w:styleId="RightPar4">
    <w:name w:val="Right Par[4]"/>
    <w:pPr>
      <w:overflowPunct w:val="0"/>
      <w:autoSpaceDE w:val="0"/>
      <w:autoSpaceDN w:val="0"/>
      <w:adjustRightInd w:val="0"/>
      <w:spacing w:line="240" w:lineRule="atLeast"/>
      <w:ind w:left="720"/>
      <w:textAlignment w:val="baseline"/>
    </w:pPr>
    <w:rPr>
      <w:rFonts w:ascii="Courier" w:hAnsi="Courier"/>
      <w:color w:val="000000"/>
    </w:rPr>
  </w:style>
  <w:style w:type="paragraph" w:customStyle="1" w:styleId="RightPar5">
    <w:name w:val="Right Par[5]"/>
    <w:pPr>
      <w:overflowPunct w:val="0"/>
      <w:autoSpaceDE w:val="0"/>
      <w:autoSpaceDN w:val="0"/>
      <w:adjustRightInd w:val="0"/>
      <w:spacing w:line="240" w:lineRule="atLeast"/>
      <w:ind w:left="720"/>
      <w:textAlignment w:val="baseline"/>
    </w:pPr>
    <w:rPr>
      <w:rFonts w:ascii="Courier" w:hAnsi="Courier"/>
      <w:color w:val="000000"/>
    </w:rPr>
  </w:style>
  <w:style w:type="paragraph" w:customStyle="1" w:styleId="RightPar6">
    <w:name w:val="Right Par[6]"/>
    <w:pPr>
      <w:overflowPunct w:val="0"/>
      <w:autoSpaceDE w:val="0"/>
      <w:autoSpaceDN w:val="0"/>
      <w:adjustRightInd w:val="0"/>
      <w:spacing w:line="240" w:lineRule="atLeast"/>
      <w:ind w:left="720"/>
      <w:textAlignment w:val="baseline"/>
    </w:pPr>
    <w:rPr>
      <w:rFonts w:ascii="Courier" w:hAnsi="Courier"/>
      <w:color w:val="000000"/>
    </w:rPr>
  </w:style>
  <w:style w:type="paragraph" w:customStyle="1" w:styleId="RightPar7">
    <w:name w:val="Right Par[7]"/>
    <w:pPr>
      <w:overflowPunct w:val="0"/>
      <w:autoSpaceDE w:val="0"/>
      <w:autoSpaceDN w:val="0"/>
      <w:adjustRightInd w:val="0"/>
      <w:spacing w:line="240" w:lineRule="atLeast"/>
      <w:ind w:left="720"/>
      <w:textAlignment w:val="baseline"/>
    </w:pPr>
    <w:rPr>
      <w:rFonts w:ascii="Courier" w:hAnsi="Courier"/>
      <w:color w:val="000000"/>
    </w:rPr>
  </w:style>
  <w:style w:type="paragraph" w:customStyle="1" w:styleId="RightPar8">
    <w:name w:val="Right Par[8]"/>
    <w:pPr>
      <w:overflowPunct w:val="0"/>
      <w:autoSpaceDE w:val="0"/>
      <w:autoSpaceDN w:val="0"/>
      <w:adjustRightInd w:val="0"/>
      <w:spacing w:line="240" w:lineRule="atLeast"/>
      <w:ind w:left="720"/>
      <w:textAlignment w:val="baseline"/>
    </w:pPr>
    <w:rPr>
      <w:rFonts w:ascii="Courier" w:hAnsi="Courier"/>
      <w:color w:val="000000"/>
    </w:rPr>
  </w:style>
  <w:style w:type="paragraph" w:customStyle="1" w:styleId="8">
    <w:name w:val="8"/>
    <w:pPr>
      <w:overflowPunct w:val="0"/>
      <w:autoSpaceDE w:val="0"/>
      <w:autoSpaceDN w:val="0"/>
      <w:adjustRightInd w:val="0"/>
      <w:spacing w:line="240" w:lineRule="atLeast"/>
      <w:jc w:val="center"/>
      <w:textAlignment w:val="baseline"/>
    </w:pPr>
    <w:rPr>
      <w:rFonts w:ascii="Courier" w:hAnsi="Courier"/>
      <w:b/>
      <w:color w:val="000000"/>
    </w:rPr>
  </w:style>
  <w:style w:type="paragraph" w:customStyle="1" w:styleId="9">
    <w:name w:val="9"/>
    <w:pPr>
      <w:overflowPunct w:val="0"/>
      <w:autoSpaceDE w:val="0"/>
      <w:autoSpaceDN w:val="0"/>
      <w:adjustRightInd w:val="0"/>
      <w:spacing w:line="240" w:lineRule="atLeast"/>
      <w:textAlignment w:val="baseline"/>
    </w:pPr>
    <w:rPr>
      <w:rFonts w:ascii="Courier" w:hAnsi="Courier"/>
      <w:b/>
      <w:color w:val="000000"/>
    </w:rPr>
  </w:style>
  <w:style w:type="paragraph" w:customStyle="1" w:styleId="10">
    <w:name w:val="10"/>
    <w:pPr>
      <w:overflowPunct w:val="0"/>
      <w:autoSpaceDE w:val="0"/>
      <w:autoSpaceDN w:val="0"/>
      <w:adjustRightInd w:val="0"/>
      <w:spacing w:line="240" w:lineRule="atLeast"/>
      <w:textAlignment w:val="baseline"/>
    </w:pPr>
    <w:rPr>
      <w:rFonts w:ascii="Courier" w:hAnsi="Courier"/>
      <w:b/>
      <w:color w:val="000000"/>
    </w:rPr>
  </w:style>
  <w:style w:type="paragraph" w:customStyle="1" w:styleId="11">
    <w:name w:val="11"/>
    <w:pPr>
      <w:overflowPunct w:val="0"/>
      <w:autoSpaceDE w:val="0"/>
      <w:autoSpaceDN w:val="0"/>
      <w:adjustRightInd w:val="0"/>
      <w:spacing w:line="240" w:lineRule="atLeast"/>
      <w:textAlignment w:val="baseline"/>
    </w:pPr>
    <w:rPr>
      <w:rFonts w:ascii="Courier" w:hAnsi="Courier"/>
      <w:b/>
      <w:color w:val="000000"/>
      <w:u w:val="single"/>
    </w:rPr>
  </w:style>
  <w:style w:type="paragraph" w:customStyle="1" w:styleId="12">
    <w:name w:val="12"/>
    <w:pPr>
      <w:overflowPunct w:val="0"/>
      <w:autoSpaceDE w:val="0"/>
      <w:autoSpaceDN w:val="0"/>
      <w:adjustRightInd w:val="0"/>
      <w:spacing w:line="240" w:lineRule="atLeast"/>
      <w:textAlignment w:val="baseline"/>
    </w:pPr>
    <w:rPr>
      <w:rFonts w:ascii="Courier" w:hAnsi="Courier"/>
      <w:b/>
      <w:color w:val="000000"/>
    </w:rPr>
  </w:style>
  <w:style w:type="paragraph" w:customStyle="1" w:styleId="13">
    <w:name w:val="13"/>
    <w:pPr>
      <w:overflowPunct w:val="0"/>
      <w:autoSpaceDE w:val="0"/>
      <w:autoSpaceDN w:val="0"/>
      <w:adjustRightInd w:val="0"/>
      <w:spacing w:line="240" w:lineRule="atLeast"/>
      <w:textAlignment w:val="baseline"/>
    </w:pPr>
    <w:rPr>
      <w:rFonts w:ascii="Courier" w:hAnsi="Courier"/>
      <w:b/>
      <w:color w:val="000000"/>
    </w:rPr>
  </w:style>
  <w:style w:type="paragraph" w:customStyle="1" w:styleId="14">
    <w:name w:val="14"/>
    <w:pPr>
      <w:overflowPunct w:val="0"/>
      <w:autoSpaceDE w:val="0"/>
      <w:autoSpaceDN w:val="0"/>
      <w:adjustRightInd w:val="0"/>
      <w:spacing w:line="240" w:lineRule="atLeast"/>
      <w:textAlignment w:val="baseline"/>
    </w:pPr>
    <w:rPr>
      <w:rFonts w:ascii="Courier" w:hAnsi="Courier"/>
      <w:b/>
      <w:color w:val="000000"/>
    </w:rPr>
  </w:style>
  <w:style w:type="paragraph" w:customStyle="1" w:styleId="15">
    <w:name w:val="15"/>
    <w:pPr>
      <w:overflowPunct w:val="0"/>
      <w:autoSpaceDE w:val="0"/>
      <w:autoSpaceDN w:val="0"/>
      <w:adjustRightInd w:val="0"/>
      <w:spacing w:line="240" w:lineRule="atLeast"/>
      <w:textAlignment w:val="baseline"/>
    </w:pPr>
    <w:rPr>
      <w:rFonts w:ascii="Courier" w:hAnsi="Courier"/>
      <w:b/>
      <w:color w:val="000000"/>
    </w:rPr>
  </w:style>
  <w:style w:type="paragraph" w:customStyle="1" w:styleId="16">
    <w:name w:val="16"/>
    <w:pPr>
      <w:overflowPunct w:val="0"/>
      <w:autoSpaceDE w:val="0"/>
      <w:autoSpaceDN w:val="0"/>
      <w:adjustRightInd w:val="0"/>
      <w:spacing w:line="240" w:lineRule="atLeast"/>
      <w:textAlignment w:val="baseline"/>
    </w:pPr>
    <w:rPr>
      <w:rFonts w:ascii="Courier" w:hAnsi="Courier"/>
      <w:b/>
      <w:color w:val="000000"/>
    </w:rPr>
  </w:style>
  <w:style w:type="paragraph" w:customStyle="1" w:styleId="Bibliogrphy">
    <w:name w:val="Bibliogrphy"/>
    <w:pPr>
      <w:overflowPunct w:val="0"/>
      <w:autoSpaceDE w:val="0"/>
      <w:autoSpaceDN w:val="0"/>
      <w:adjustRightInd w:val="0"/>
      <w:spacing w:line="240" w:lineRule="atLeast"/>
      <w:ind w:left="720" w:hanging="720"/>
      <w:textAlignment w:val="baseline"/>
    </w:pPr>
    <w:rPr>
      <w:rFonts w:ascii="Courier" w:hAnsi="Courier"/>
      <w:color w:val="000000"/>
    </w:rPr>
  </w:style>
  <w:style w:type="paragraph" w:customStyle="1" w:styleId="DocInit">
    <w:name w:val="Doc Init"/>
    <w:pPr>
      <w:overflowPunct w:val="0"/>
      <w:autoSpaceDE w:val="0"/>
      <w:autoSpaceDN w:val="0"/>
      <w:adjustRightInd w:val="0"/>
      <w:spacing w:line="240" w:lineRule="atLeast"/>
      <w:textAlignment w:val="baseline"/>
    </w:pPr>
    <w:rPr>
      <w:rFonts w:ascii="Courier" w:hAnsi="Courier"/>
      <w:color w:val="000000"/>
    </w:rPr>
  </w:style>
  <w:style w:type="character" w:customStyle="1" w:styleId="TechInit">
    <w:name w:val="Tech Init"/>
    <w:rPr>
      <w:rFonts w:ascii="Courier" w:hAnsi="Courier"/>
      <w:noProof w:val="0"/>
      <w:color w:val="000000"/>
      <w:sz w:val="20"/>
      <w:lang w:val="en-US"/>
    </w:rPr>
  </w:style>
  <w:style w:type="character" w:customStyle="1" w:styleId="Pleading">
    <w:name w:val="Pleading"/>
    <w:rPr>
      <w:rFonts w:ascii="Courier" w:hAnsi="Courier"/>
      <w:noProof w:val="0"/>
      <w:color w:val="000000"/>
      <w:sz w:val="20"/>
      <w:lang w:val="en-US"/>
    </w:rPr>
  </w:style>
  <w:style w:type="paragraph" w:customStyle="1" w:styleId="InitialStyle">
    <w:name w:val="InitialStyle"/>
    <w:pPr>
      <w:overflowPunct w:val="0"/>
      <w:autoSpaceDE w:val="0"/>
      <w:autoSpaceDN w:val="0"/>
      <w:adjustRightInd w:val="0"/>
      <w:spacing w:line="240" w:lineRule="atLeast"/>
      <w:textAlignment w:val="baseline"/>
    </w:pPr>
    <w:rPr>
      <w:rFonts w:ascii="Courier" w:hAnsi="Courier"/>
      <w:color w:val="000000"/>
    </w:rPr>
  </w:style>
  <w:style w:type="paragraph" w:styleId="Header">
    <w:name w:val="header"/>
    <w:basedOn w:val="Normal"/>
    <w:rsid w:val="00474BA9"/>
    <w:pPr>
      <w:tabs>
        <w:tab w:val="center" w:pos="4320"/>
        <w:tab w:val="right" w:pos="8640"/>
      </w:tabs>
    </w:pPr>
  </w:style>
  <w:style w:type="paragraph" w:styleId="Footer">
    <w:name w:val="footer"/>
    <w:basedOn w:val="Normal"/>
    <w:rsid w:val="00474BA9"/>
    <w:pPr>
      <w:tabs>
        <w:tab w:val="center" w:pos="4320"/>
        <w:tab w:val="right" w:pos="8640"/>
      </w:tabs>
    </w:pPr>
  </w:style>
  <w:style w:type="character" w:styleId="PageNumber">
    <w:name w:val="page number"/>
    <w:basedOn w:val="DefaultParagraphFont"/>
    <w:rsid w:val="00474BA9"/>
  </w:style>
  <w:style w:type="paragraph" w:styleId="NormalWeb">
    <w:name w:val="Normal (Web)"/>
    <w:basedOn w:val="Normal"/>
    <w:uiPriority w:val="99"/>
    <w:rsid w:val="000B6F1B"/>
    <w:pPr>
      <w:overflowPunct/>
      <w:autoSpaceDE/>
      <w:autoSpaceDN/>
      <w:adjustRightInd/>
      <w:spacing w:before="100" w:beforeAutospacing="1" w:after="100" w:afterAutospacing="1"/>
      <w:textAlignment w:val="auto"/>
    </w:pPr>
    <w:rPr>
      <w:rFonts w:ascii="Verdana" w:hAnsi="Verdana"/>
    </w:rPr>
  </w:style>
  <w:style w:type="paragraph" w:customStyle="1" w:styleId="txt14b">
    <w:name w:val="txt14b"/>
    <w:basedOn w:val="Normal"/>
    <w:rsid w:val="000B6F1B"/>
    <w:pPr>
      <w:overflowPunct/>
      <w:autoSpaceDE/>
      <w:autoSpaceDN/>
      <w:adjustRightInd/>
      <w:spacing w:before="100" w:beforeAutospacing="1" w:after="100" w:afterAutospacing="1"/>
      <w:textAlignment w:val="auto"/>
    </w:pPr>
    <w:rPr>
      <w:rFonts w:ascii="Arial" w:hAnsi="Arial" w:cs="Arial"/>
      <w:b/>
      <w:bCs/>
      <w:sz w:val="21"/>
      <w:szCs w:val="21"/>
    </w:rPr>
  </w:style>
  <w:style w:type="character" w:customStyle="1" w:styleId="searchresult1">
    <w:name w:val="searchresult1"/>
    <w:rsid w:val="00126F38"/>
    <w:rPr>
      <w:b/>
      <w:bCs/>
      <w:shd w:val="clear" w:color="auto" w:fill="00AFCC"/>
    </w:rPr>
  </w:style>
  <w:style w:type="character" w:styleId="Hyperlink">
    <w:name w:val="Hyperlink"/>
    <w:rsid w:val="00007398"/>
    <w:rPr>
      <w:color w:val="0000FF"/>
      <w:u w:val="single"/>
    </w:rPr>
  </w:style>
  <w:style w:type="character" w:styleId="FollowedHyperlink">
    <w:name w:val="FollowedHyperlink"/>
    <w:rsid w:val="00224486"/>
    <w:rPr>
      <w:color w:val="800080"/>
      <w:u w:val="single"/>
    </w:rPr>
  </w:style>
  <w:style w:type="paragraph" w:styleId="BodyText">
    <w:name w:val="Body Text"/>
    <w:basedOn w:val="Normal"/>
    <w:link w:val="BodyTextChar"/>
    <w:uiPriority w:val="99"/>
    <w:unhideWhenUsed/>
    <w:rsid w:val="003636C7"/>
    <w:pPr>
      <w:spacing w:before="60" w:after="60"/>
      <w:jc w:val="both"/>
      <w:textAlignment w:val="auto"/>
    </w:pPr>
    <w:rPr>
      <w:rFonts w:ascii="Verdana" w:eastAsia="Verdana" w:hAnsi="Verdana"/>
      <w:kern w:val="28"/>
      <w:sz w:val="22"/>
    </w:rPr>
  </w:style>
  <w:style w:type="character" w:customStyle="1" w:styleId="BodyTextChar">
    <w:name w:val="Body Text Char"/>
    <w:link w:val="BodyText"/>
    <w:uiPriority w:val="99"/>
    <w:rsid w:val="003636C7"/>
    <w:rPr>
      <w:rFonts w:ascii="Verdana" w:eastAsia="Verdana" w:hAnsi="Verdana"/>
      <w:kern w:val="28"/>
      <w:sz w:val="22"/>
    </w:rPr>
  </w:style>
  <w:style w:type="character" w:styleId="FootnoteReference">
    <w:name w:val="footnote reference"/>
    <w:uiPriority w:val="99"/>
    <w:unhideWhenUsed/>
    <w:rsid w:val="003636C7"/>
    <w:rPr>
      <w:b/>
      <w:bCs w:val="0"/>
      <w:position w:val="2"/>
      <w:sz w:val="18"/>
    </w:rPr>
  </w:style>
  <w:style w:type="character" w:customStyle="1" w:styleId="Heading1Char">
    <w:name w:val="Heading 1 Char"/>
    <w:link w:val="Heading1"/>
    <w:rsid w:val="0036025E"/>
    <w:rPr>
      <w:color w:val="000000"/>
      <w:sz w:val="24"/>
      <w:szCs w:val="24"/>
      <w:u w:val="single"/>
    </w:rPr>
  </w:style>
  <w:style w:type="paragraph" w:styleId="Subtitle">
    <w:name w:val="Subtitle"/>
    <w:basedOn w:val="Normal"/>
    <w:next w:val="Normal"/>
    <w:link w:val="SubtitleChar"/>
    <w:qFormat/>
    <w:rsid w:val="00BA7E66"/>
    <w:pPr>
      <w:outlineLvl w:val="1"/>
    </w:pPr>
    <w:rPr>
      <w:sz w:val="24"/>
      <w:szCs w:val="24"/>
      <w:u w:val="single"/>
    </w:rPr>
  </w:style>
  <w:style w:type="character" w:customStyle="1" w:styleId="SubtitleChar">
    <w:name w:val="Subtitle Char"/>
    <w:link w:val="Subtitle"/>
    <w:rsid w:val="00BA7E66"/>
    <w:rPr>
      <w:rFonts w:eastAsia="Times New Roman" w:cs="Times New Roman"/>
      <w:sz w:val="24"/>
      <w:szCs w:val="24"/>
      <w:u w:val="single"/>
    </w:rPr>
  </w:style>
  <w:style w:type="character" w:styleId="CommentReference">
    <w:name w:val="annotation reference"/>
    <w:rsid w:val="00EA141A"/>
    <w:rPr>
      <w:sz w:val="16"/>
      <w:szCs w:val="16"/>
    </w:rPr>
  </w:style>
  <w:style w:type="paragraph" w:styleId="CommentText">
    <w:name w:val="annotation text"/>
    <w:basedOn w:val="Normal"/>
    <w:link w:val="CommentTextChar"/>
    <w:rsid w:val="00EA141A"/>
  </w:style>
  <w:style w:type="character" w:customStyle="1" w:styleId="CommentTextChar">
    <w:name w:val="Comment Text Char"/>
    <w:basedOn w:val="DefaultParagraphFont"/>
    <w:link w:val="CommentText"/>
    <w:rsid w:val="00EA141A"/>
  </w:style>
  <w:style w:type="paragraph" w:styleId="CommentSubject">
    <w:name w:val="annotation subject"/>
    <w:basedOn w:val="CommentText"/>
    <w:next w:val="CommentText"/>
    <w:link w:val="CommentSubjectChar"/>
    <w:rsid w:val="00EA141A"/>
    <w:rPr>
      <w:b/>
      <w:bCs/>
    </w:rPr>
  </w:style>
  <w:style w:type="character" w:customStyle="1" w:styleId="CommentSubjectChar">
    <w:name w:val="Comment Subject Char"/>
    <w:link w:val="CommentSubject"/>
    <w:rsid w:val="00EA141A"/>
    <w:rPr>
      <w:b/>
      <w:bCs/>
    </w:rPr>
  </w:style>
  <w:style w:type="paragraph" w:styleId="BalloonText">
    <w:name w:val="Balloon Text"/>
    <w:basedOn w:val="Normal"/>
    <w:link w:val="BalloonTextChar"/>
    <w:rsid w:val="00EA141A"/>
    <w:rPr>
      <w:rFonts w:ascii="Segoe UI" w:hAnsi="Segoe UI" w:cs="Segoe UI"/>
      <w:sz w:val="18"/>
      <w:szCs w:val="18"/>
    </w:rPr>
  </w:style>
  <w:style w:type="character" w:customStyle="1" w:styleId="BalloonTextChar">
    <w:name w:val="Balloon Text Char"/>
    <w:link w:val="BalloonText"/>
    <w:rsid w:val="00EA141A"/>
    <w:rPr>
      <w:rFonts w:ascii="Segoe UI" w:hAnsi="Segoe UI" w:cs="Segoe UI"/>
      <w:sz w:val="18"/>
      <w:szCs w:val="18"/>
    </w:rPr>
  </w:style>
  <w:style w:type="paragraph" w:styleId="Revision">
    <w:name w:val="Revision"/>
    <w:hidden/>
    <w:uiPriority w:val="99"/>
    <w:semiHidden/>
    <w:rsid w:val="00D63B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890448">
      <w:bodyDiv w:val="1"/>
      <w:marLeft w:val="0"/>
      <w:marRight w:val="0"/>
      <w:marTop w:val="0"/>
      <w:marBottom w:val="0"/>
      <w:divBdr>
        <w:top w:val="none" w:sz="0" w:space="0" w:color="auto"/>
        <w:left w:val="none" w:sz="0" w:space="0" w:color="auto"/>
        <w:bottom w:val="none" w:sz="0" w:space="0" w:color="auto"/>
        <w:right w:val="none" w:sz="0" w:space="0" w:color="auto"/>
      </w:divBdr>
    </w:div>
    <w:div w:id="973869484">
      <w:bodyDiv w:val="1"/>
      <w:marLeft w:val="0"/>
      <w:marRight w:val="0"/>
      <w:marTop w:val="0"/>
      <w:marBottom w:val="0"/>
      <w:divBdr>
        <w:top w:val="none" w:sz="0" w:space="0" w:color="auto"/>
        <w:left w:val="none" w:sz="0" w:space="0" w:color="auto"/>
        <w:bottom w:val="none" w:sz="0" w:space="0" w:color="auto"/>
        <w:right w:val="none" w:sz="0" w:space="0" w:color="auto"/>
      </w:divBdr>
    </w:div>
    <w:div w:id="1253513212">
      <w:bodyDiv w:val="1"/>
      <w:marLeft w:val="0"/>
      <w:marRight w:val="0"/>
      <w:marTop w:val="0"/>
      <w:marBottom w:val="0"/>
      <w:divBdr>
        <w:top w:val="none" w:sz="0" w:space="0" w:color="auto"/>
        <w:left w:val="none" w:sz="0" w:space="0" w:color="auto"/>
        <w:bottom w:val="none" w:sz="0" w:space="0" w:color="auto"/>
        <w:right w:val="none" w:sz="0" w:space="0" w:color="auto"/>
      </w:divBdr>
    </w:div>
    <w:div w:id="1276642304">
      <w:bodyDiv w:val="1"/>
      <w:marLeft w:val="0"/>
      <w:marRight w:val="0"/>
      <w:marTop w:val="0"/>
      <w:marBottom w:val="0"/>
      <w:divBdr>
        <w:top w:val="none" w:sz="0" w:space="0" w:color="auto"/>
        <w:left w:val="none" w:sz="0" w:space="0" w:color="auto"/>
        <w:bottom w:val="none" w:sz="0" w:space="0" w:color="auto"/>
        <w:right w:val="none" w:sz="0" w:space="0" w:color="auto"/>
      </w:divBdr>
    </w:div>
    <w:div w:id="1360396714">
      <w:bodyDiv w:val="1"/>
      <w:marLeft w:val="0"/>
      <w:marRight w:val="0"/>
      <w:marTop w:val="0"/>
      <w:marBottom w:val="0"/>
      <w:divBdr>
        <w:top w:val="none" w:sz="0" w:space="0" w:color="auto"/>
        <w:left w:val="none" w:sz="0" w:space="0" w:color="auto"/>
        <w:bottom w:val="none" w:sz="0" w:space="0" w:color="auto"/>
        <w:right w:val="none" w:sz="0" w:space="0" w:color="auto"/>
      </w:divBdr>
    </w:div>
    <w:div w:id="1399549930">
      <w:bodyDiv w:val="1"/>
      <w:marLeft w:val="0"/>
      <w:marRight w:val="0"/>
      <w:marTop w:val="0"/>
      <w:marBottom w:val="0"/>
      <w:divBdr>
        <w:top w:val="none" w:sz="0" w:space="0" w:color="auto"/>
        <w:left w:val="none" w:sz="0" w:space="0" w:color="auto"/>
        <w:bottom w:val="none" w:sz="0" w:space="0" w:color="auto"/>
        <w:right w:val="none" w:sz="0" w:space="0" w:color="auto"/>
      </w:divBdr>
    </w:div>
    <w:div w:id="1465927713">
      <w:bodyDiv w:val="1"/>
      <w:marLeft w:val="0"/>
      <w:marRight w:val="0"/>
      <w:marTop w:val="0"/>
      <w:marBottom w:val="0"/>
      <w:divBdr>
        <w:top w:val="none" w:sz="0" w:space="0" w:color="auto"/>
        <w:left w:val="none" w:sz="0" w:space="0" w:color="auto"/>
        <w:bottom w:val="none" w:sz="0" w:space="0" w:color="auto"/>
        <w:right w:val="none" w:sz="0" w:space="0" w:color="auto"/>
      </w:divBdr>
    </w:div>
    <w:div w:id="1657760430">
      <w:bodyDiv w:val="1"/>
      <w:marLeft w:val="0"/>
      <w:marRight w:val="0"/>
      <w:marTop w:val="0"/>
      <w:marBottom w:val="0"/>
      <w:divBdr>
        <w:top w:val="none" w:sz="0" w:space="0" w:color="auto"/>
        <w:left w:val="none" w:sz="0" w:space="0" w:color="auto"/>
        <w:bottom w:val="none" w:sz="0" w:space="0" w:color="auto"/>
        <w:right w:val="none" w:sz="0" w:space="0" w:color="auto"/>
      </w:divBdr>
    </w:div>
    <w:div w:id="1902017679">
      <w:bodyDiv w:val="1"/>
      <w:marLeft w:val="0"/>
      <w:marRight w:val="0"/>
      <w:marTop w:val="0"/>
      <w:marBottom w:val="0"/>
      <w:divBdr>
        <w:top w:val="none" w:sz="0" w:space="0" w:color="auto"/>
        <w:left w:val="none" w:sz="0" w:space="0" w:color="auto"/>
        <w:bottom w:val="none" w:sz="0" w:space="0" w:color="auto"/>
        <w:right w:val="none" w:sz="0" w:space="0" w:color="auto"/>
      </w:divBdr>
    </w:div>
    <w:div w:id="1907572670">
      <w:bodyDiv w:val="1"/>
      <w:marLeft w:val="0"/>
      <w:marRight w:val="0"/>
      <w:marTop w:val="0"/>
      <w:marBottom w:val="0"/>
      <w:divBdr>
        <w:top w:val="none" w:sz="0" w:space="0" w:color="auto"/>
        <w:left w:val="none" w:sz="0" w:space="0" w:color="auto"/>
        <w:bottom w:val="none" w:sz="0" w:space="0" w:color="auto"/>
        <w:right w:val="none" w:sz="0" w:space="0" w:color="auto"/>
      </w:divBdr>
    </w:div>
    <w:div w:id="212842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1106</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School District</vt:lpstr>
    </vt:vector>
  </TitlesOfParts>
  <Company>MSBA</Company>
  <LinksUpToDate>false</LinksUpToDate>
  <CharactersWithSpaces>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District</dc:title>
  <dc:subject/>
  <dc:creator>Misty Jones</dc:creator>
  <cp:keywords/>
  <cp:lastModifiedBy>April Hoy</cp:lastModifiedBy>
  <cp:revision>5</cp:revision>
  <cp:lastPrinted>2009-10-26T13:52:00Z</cp:lastPrinted>
  <dcterms:created xsi:type="dcterms:W3CDTF">2022-02-28T23:11:00Z</dcterms:created>
  <dcterms:modified xsi:type="dcterms:W3CDTF">2022-03-01T18:56:00Z</dcterms:modified>
</cp:coreProperties>
</file>