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80AB" w14:textId="77777777" w:rsidR="00BC64A4" w:rsidRPr="00A175FD" w:rsidRDefault="0070768C" w:rsidP="000F376E">
      <w:pPr>
        <w:rPr>
          <w:rFonts w:ascii="Times New Roman" w:hAnsi="Times New Roman"/>
          <w:b/>
          <w:sz w:val="24"/>
        </w:rPr>
      </w:pPr>
      <w:r>
        <w:rPr>
          <w:rFonts w:ascii="Times New Roman" w:hAnsi="Times New Roman"/>
          <w:b/>
          <w:sz w:val="24"/>
        </w:rPr>
        <w:t>{{</w:t>
      </w:r>
      <w:proofErr w:type="spellStart"/>
      <w:r>
        <w:rPr>
          <w:rFonts w:ascii="Times New Roman" w:hAnsi="Times New Roman"/>
          <w:b/>
          <w:sz w:val="24"/>
        </w:rPr>
        <w:t>Full_District_Heading</w:t>
      </w:r>
      <w:proofErr w:type="spellEnd"/>
      <w:r>
        <w:rPr>
          <w:rFonts w:ascii="Times New Roman" w:hAnsi="Times New Roman"/>
          <w:b/>
          <w:sz w:val="24"/>
        </w:rPr>
        <w:t>}}</w:t>
      </w:r>
    </w:p>
    <w:p w14:paraId="6EAA06B2" w14:textId="77777777" w:rsidR="00D66328" w:rsidRPr="00A175FD" w:rsidRDefault="00D66328" w:rsidP="000F376E">
      <w:pPr>
        <w:rPr>
          <w:rFonts w:ascii="Times New Roman" w:hAnsi="Times New Roman"/>
          <w:b/>
          <w:bCs/>
          <w:sz w:val="24"/>
        </w:rPr>
      </w:pPr>
    </w:p>
    <w:p w14:paraId="0BCFCE22" w14:textId="77777777" w:rsidR="001C67F6" w:rsidRPr="00A175FD" w:rsidRDefault="001C67F6" w:rsidP="00202619">
      <w:pPr>
        <w:tabs>
          <w:tab w:val="right" w:pos="9360"/>
        </w:tabs>
        <w:rPr>
          <w:rFonts w:ascii="Times New Roman" w:hAnsi="Times New Roman"/>
          <w:sz w:val="24"/>
        </w:rPr>
      </w:pPr>
      <w:r w:rsidRPr="00A175FD">
        <w:rPr>
          <w:rFonts w:ascii="Times New Roman" w:hAnsi="Times New Roman"/>
          <w:b/>
          <w:sz w:val="24"/>
        </w:rPr>
        <w:t>NONINSTRUCTIONAL OPERATIONS</w:t>
      </w:r>
      <w:r w:rsidRPr="00A175FD">
        <w:rPr>
          <w:rFonts w:ascii="Times New Roman" w:hAnsi="Times New Roman"/>
          <w:b/>
          <w:sz w:val="24"/>
        </w:rPr>
        <w:tab/>
        <w:t>8520</w:t>
      </w:r>
    </w:p>
    <w:p w14:paraId="3E239E62" w14:textId="77777777" w:rsidR="002B612F" w:rsidRPr="00A175FD" w:rsidRDefault="002B612F" w:rsidP="00202619">
      <w:pPr>
        <w:pStyle w:val="Heading1"/>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pPr>
    </w:p>
    <w:p w14:paraId="777FD9A2" w14:textId="77777777" w:rsidR="00D66328" w:rsidRPr="00A175FD" w:rsidRDefault="00D66328" w:rsidP="00202619">
      <w:pPr>
        <w:pStyle w:val="Heading1"/>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pPr>
      <w:r w:rsidRPr="00A175FD">
        <w:t>Inspection of School Facilities</w:t>
      </w:r>
    </w:p>
    <w:p w14:paraId="7ECD195A" w14:textId="77777777" w:rsidR="00D66328" w:rsidRPr="00A175FD" w:rsidRDefault="00D66328" w:rsidP="00202619">
      <w:pPr>
        <w:rPr>
          <w:rFonts w:ascii="Times New Roman" w:hAnsi="Times New Roman"/>
          <w:sz w:val="24"/>
        </w:rPr>
      </w:pPr>
    </w:p>
    <w:p w14:paraId="1D529B7E" w14:textId="77777777" w:rsidR="00D66328" w:rsidRPr="000A776C" w:rsidRDefault="00D66328" w:rsidP="00202619">
      <w:pPr>
        <w:rPr>
          <w:rFonts w:ascii="Times New Roman" w:hAnsi="Times New Roman"/>
          <w:sz w:val="24"/>
        </w:rPr>
      </w:pPr>
      <w:r w:rsidRPr="000A776C">
        <w:rPr>
          <w:rFonts w:ascii="Times New Roman" w:hAnsi="Times New Roman"/>
          <w:sz w:val="24"/>
        </w:rPr>
        <w:t>To ensure the safety and health of children and staff, the District shall, at least once a year</w:t>
      </w:r>
      <w:r w:rsidR="00B65F6A" w:rsidRPr="000A776C">
        <w:rPr>
          <w:rFonts w:ascii="Times New Roman" w:hAnsi="Times New Roman"/>
          <w:sz w:val="24"/>
        </w:rPr>
        <w:t>,</w:t>
      </w:r>
      <w:r w:rsidR="007041B2" w:rsidRPr="000A776C">
        <w:rPr>
          <w:rFonts w:ascii="Times New Roman" w:hAnsi="Times New Roman"/>
          <w:sz w:val="24"/>
        </w:rPr>
        <w:t xml:space="preserve"> subject the facilities of the D</w:t>
      </w:r>
      <w:r w:rsidRPr="000A776C">
        <w:rPr>
          <w:rFonts w:ascii="Times New Roman" w:hAnsi="Times New Roman"/>
          <w:sz w:val="24"/>
        </w:rPr>
        <w:t>istrict to an independent inspection for the purposes of determining whether such facilities comply with safety and health standards and other codes and requirements of Idaho law.</w:t>
      </w:r>
      <w:r w:rsidR="00441019" w:rsidRPr="000A776C">
        <w:rPr>
          <w:rFonts w:ascii="Times New Roman" w:hAnsi="Times New Roman"/>
          <w:sz w:val="24"/>
        </w:rPr>
        <w:t xml:space="preserve"> </w:t>
      </w:r>
      <w:r w:rsidRPr="000A776C">
        <w:rPr>
          <w:rFonts w:ascii="Times New Roman" w:hAnsi="Times New Roman"/>
          <w:sz w:val="24"/>
        </w:rPr>
        <w:t>The safety inspection will be conducted by a professionally qualified independent inspector or done pursuant to Title 39, Chapter 80, Idaho Code.</w:t>
      </w:r>
      <w:r w:rsidR="00441019" w:rsidRPr="000A776C">
        <w:rPr>
          <w:rFonts w:ascii="Times New Roman" w:hAnsi="Times New Roman"/>
          <w:sz w:val="24"/>
        </w:rPr>
        <w:t xml:space="preserve"> </w:t>
      </w:r>
      <w:r w:rsidRPr="000A776C">
        <w:rPr>
          <w:rFonts w:ascii="Times New Roman" w:hAnsi="Times New Roman"/>
          <w:sz w:val="24"/>
        </w:rPr>
        <w:t>The safety inspection report shall be provided to the Board of Trustees a</w:t>
      </w:r>
      <w:r w:rsidR="007041B2" w:rsidRPr="000A776C">
        <w:rPr>
          <w:rFonts w:ascii="Times New Roman" w:hAnsi="Times New Roman"/>
          <w:sz w:val="24"/>
        </w:rPr>
        <w:t>nd to the administrator of the Division of Building S</w:t>
      </w:r>
      <w:r w:rsidRPr="000A776C">
        <w:rPr>
          <w:rFonts w:ascii="Times New Roman" w:hAnsi="Times New Roman"/>
          <w:sz w:val="24"/>
        </w:rPr>
        <w:t xml:space="preserve">afety for review. </w:t>
      </w:r>
    </w:p>
    <w:p w14:paraId="0523E5C0" w14:textId="77777777" w:rsidR="00D66328" w:rsidRPr="000A776C" w:rsidRDefault="00D66328" w:rsidP="00202619">
      <w:pPr>
        <w:rPr>
          <w:rFonts w:ascii="Times New Roman" w:hAnsi="Times New Roman"/>
          <w:sz w:val="24"/>
        </w:rPr>
      </w:pPr>
    </w:p>
    <w:p w14:paraId="2635DEC3" w14:textId="77777777" w:rsidR="00FF5192" w:rsidRDefault="00D66328" w:rsidP="00FF5192">
      <w:pPr>
        <w:rPr>
          <w:ins w:id="0" w:author="April Hoy" w:date="2022-01-14T08:47:00Z"/>
          <w:rFonts w:ascii="Times New Roman" w:hAnsi="Times New Roman"/>
          <w:sz w:val="24"/>
        </w:rPr>
      </w:pPr>
      <w:r w:rsidRPr="000A776C">
        <w:rPr>
          <w:rFonts w:ascii="Times New Roman" w:hAnsi="Times New Roman"/>
          <w:sz w:val="24"/>
        </w:rPr>
        <w:t xml:space="preserve">After having the opportunity to review the inspection report, the Board shall identify any unsafe or unhealthy conditions and take the necessary steps </w:t>
      </w:r>
      <w:r w:rsidRPr="0093280E">
        <w:rPr>
          <w:rFonts w:ascii="Times New Roman" w:hAnsi="Times New Roman"/>
          <w:sz w:val="24"/>
        </w:rPr>
        <w:t>to abate such conditions.</w:t>
      </w:r>
      <w:r w:rsidR="00441019" w:rsidRPr="0093280E">
        <w:rPr>
          <w:rFonts w:ascii="Times New Roman" w:hAnsi="Times New Roman"/>
          <w:sz w:val="24"/>
        </w:rPr>
        <w:t xml:space="preserve"> </w:t>
      </w:r>
      <w:r w:rsidRPr="0093280E">
        <w:rPr>
          <w:rFonts w:ascii="Times New Roman" w:hAnsi="Times New Roman"/>
          <w:sz w:val="24"/>
        </w:rPr>
        <w:t xml:space="preserve">Should any unsafe and unhealthy conditions remain beyond the school year in which such conditions were reported, the Board shall identify such </w:t>
      </w:r>
      <w:r w:rsidRPr="006D009D">
        <w:rPr>
          <w:rFonts w:ascii="Times New Roman" w:hAnsi="Times New Roman"/>
          <w:sz w:val="24"/>
        </w:rPr>
        <w:t>conditions as not having been abated and take all necessary steps as soon as is practical to abate such conditions.</w:t>
      </w:r>
      <w:r w:rsidR="00441019" w:rsidRPr="006D009D">
        <w:rPr>
          <w:rFonts w:ascii="Times New Roman" w:hAnsi="Times New Roman"/>
          <w:sz w:val="24"/>
        </w:rPr>
        <w:t xml:space="preserve"> </w:t>
      </w:r>
      <w:ins w:id="1" w:author="April Hoy" w:date="2022-01-14T08:47:00Z">
        <w:r w:rsidR="00FF5192">
          <w:rPr>
            <w:rFonts w:ascii="Times New Roman" w:hAnsi="Times New Roman"/>
            <w:sz w:val="24"/>
          </w:rPr>
          <w:t xml:space="preserve">In such case, the Board shall direct the Superintendent to prepare or delegate the preparation of a plan of abatement to be completed at the earliest practicable time. The plan shall be implemented immediately. Such plan shall be provided to the Board and to the administrator of the Division of Building Safety. </w:t>
        </w:r>
      </w:ins>
    </w:p>
    <w:p w14:paraId="7BAFA87E" w14:textId="77777777" w:rsidR="00FF5192" w:rsidRPr="005E20E8" w:rsidRDefault="00FF5192" w:rsidP="00FF5192">
      <w:pPr>
        <w:rPr>
          <w:ins w:id="2" w:author="April Hoy" w:date="2022-01-14T08:47:00Z"/>
          <w:rFonts w:ascii="Times New Roman" w:hAnsi="Times New Roman"/>
          <w:sz w:val="24"/>
        </w:rPr>
      </w:pPr>
    </w:p>
    <w:p w14:paraId="1CDFD8D2" w14:textId="77777777" w:rsidR="00FF5192" w:rsidRDefault="00FF5192" w:rsidP="00FF5192">
      <w:pPr>
        <w:rPr>
          <w:ins w:id="3" w:author="April Hoy" w:date="2022-01-14T08:47:00Z"/>
          <w:rFonts w:ascii="Times New Roman" w:hAnsi="Times New Roman"/>
          <w:sz w:val="24"/>
        </w:rPr>
      </w:pPr>
      <w:ins w:id="4" w:author="April Hoy" w:date="2022-01-14T08:47:00Z">
        <w:r>
          <w:rPr>
            <w:rFonts w:ascii="Times New Roman" w:hAnsi="Times New Roman"/>
            <w:sz w:val="24"/>
          </w:rPr>
          <w:t>Funds to conduct such abatement shall be segregated and, if necessary, secured as required by Idaho Code.</w:t>
        </w:r>
      </w:ins>
    </w:p>
    <w:p w14:paraId="70083A53" w14:textId="77777777" w:rsidR="00D66328" w:rsidRPr="005E20E8" w:rsidRDefault="00D66328" w:rsidP="00202619">
      <w:pPr>
        <w:rPr>
          <w:rFonts w:ascii="Times New Roman" w:hAnsi="Times New Roman"/>
          <w:sz w:val="24"/>
        </w:rPr>
      </w:pPr>
    </w:p>
    <w:p w14:paraId="06B27E63" w14:textId="77777777" w:rsidR="00D66328" w:rsidRPr="005E20E8" w:rsidRDefault="00D66328" w:rsidP="00202619">
      <w:pPr>
        <w:rPr>
          <w:rFonts w:ascii="Times New Roman" w:hAnsi="Times New Roman"/>
          <w:sz w:val="24"/>
        </w:rPr>
      </w:pPr>
      <w:r w:rsidRPr="005E20E8">
        <w:rPr>
          <w:rFonts w:ascii="Times New Roman" w:hAnsi="Times New Roman"/>
          <w:sz w:val="24"/>
        </w:rPr>
        <w:t xml:space="preserve">For purposes of this policy, the term “facilities” means school buildings, administration </w:t>
      </w:r>
      <w:r w:rsidR="002B612F" w:rsidRPr="005E20E8">
        <w:rPr>
          <w:rFonts w:ascii="Times New Roman" w:hAnsi="Times New Roman"/>
          <w:sz w:val="24"/>
        </w:rPr>
        <w:t>bu</w:t>
      </w:r>
      <w:r w:rsidRPr="005E20E8">
        <w:rPr>
          <w:rFonts w:ascii="Times New Roman" w:hAnsi="Times New Roman"/>
          <w:sz w:val="24"/>
        </w:rPr>
        <w:t>ildings,</w:t>
      </w:r>
      <w:r w:rsidR="002B612F" w:rsidRPr="005E20E8">
        <w:rPr>
          <w:rFonts w:ascii="Times New Roman" w:hAnsi="Times New Roman"/>
          <w:sz w:val="24"/>
        </w:rPr>
        <w:t xml:space="preserve"> </w:t>
      </w:r>
      <w:r w:rsidRPr="005E20E8">
        <w:rPr>
          <w:rFonts w:ascii="Times New Roman" w:hAnsi="Times New Roman"/>
          <w:sz w:val="24"/>
        </w:rPr>
        <w:t>playgrounds, athletic fields or any other facilities or property used by schoolchildren or school personnel in the normal course of educational services.</w:t>
      </w:r>
    </w:p>
    <w:p w14:paraId="08A755BD" w14:textId="77777777" w:rsidR="00D66328" w:rsidRPr="005E20E8" w:rsidRDefault="00D66328" w:rsidP="00202619">
      <w:pPr>
        <w:rPr>
          <w:rFonts w:ascii="Times New Roman" w:hAnsi="Times New Roman"/>
          <w:sz w:val="24"/>
        </w:rPr>
      </w:pPr>
    </w:p>
    <w:p w14:paraId="1690E8DD" w14:textId="77777777" w:rsidR="00D66328" w:rsidRPr="005E20E8" w:rsidDel="00656E2D" w:rsidRDefault="00D66328" w:rsidP="00202619">
      <w:pPr>
        <w:pStyle w:val="Heading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ind w:left="0" w:firstLine="0"/>
        <w:rPr>
          <w:del w:id="5" w:author="April Hoy" w:date="2022-01-13T10:42:00Z"/>
        </w:rPr>
      </w:pPr>
      <w:del w:id="6" w:author="April Hoy" w:date="2022-01-13T10:42:00Z">
        <w:r w:rsidRPr="005E20E8" w:rsidDel="00656E2D">
          <w:delText>Emergency Evacuation Plan</w:delText>
        </w:r>
      </w:del>
    </w:p>
    <w:p w14:paraId="50421869" w14:textId="77777777" w:rsidR="00D66328" w:rsidRPr="005E20E8" w:rsidDel="00656E2D" w:rsidRDefault="00D66328" w:rsidP="00202619">
      <w:pPr>
        <w:rPr>
          <w:del w:id="7" w:author="April Hoy" w:date="2022-01-13T10:42:00Z"/>
          <w:rFonts w:ascii="Times New Roman" w:hAnsi="Times New Roman"/>
          <w:sz w:val="24"/>
        </w:rPr>
      </w:pPr>
    </w:p>
    <w:p w14:paraId="12AF61D8" w14:textId="77777777" w:rsidR="00D66328" w:rsidRPr="00A175FD" w:rsidDel="00656E2D" w:rsidRDefault="00D66328" w:rsidP="00202619">
      <w:pPr>
        <w:rPr>
          <w:del w:id="8" w:author="April Hoy" w:date="2022-01-13T10:42:00Z"/>
          <w:rFonts w:ascii="Times New Roman" w:hAnsi="Times New Roman"/>
          <w:sz w:val="24"/>
        </w:rPr>
      </w:pPr>
      <w:del w:id="9" w:author="April Hoy" w:date="2022-01-13T10:42:00Z">
        <w:r w:rsidRPr="00656E2D" w:rsidDel="00656E2D">
          <w:rPr>
            <w:rFonts w:ascii="Times New Roman" w:hAnsi="Times New Roman"/>
            <w:sz w:val="24"/>
          </w:rPr>
          <w:delText>The District shall ensure the safety and health of students and staff by h</w:delText>
        </w:r>
        <w:r w:rsidR="00B65F6A" w:rsidRPr="00656E2D" w:rsidDel="00656E2D">
          <w:rPr>
            <w:rFonts w:ascii="Times New Roman" w:hAnsi="Times New Roman"/>
            <w:sz w:val="24"/>
          </w:rPr>
          <w:delText>aving in place at all times an e</w:delText>
        </w:r>
        <w:r w:rsidRPr="00656E2D" w:rsidDel="00656E2D">
          <w:rPr>
            <w:rFonts w:ascii="Times New Roman" w:hAnsi="Times New Roman"/>
            <w:sz w:val="24"/>
          </w:rPr>
          <w:delText>m</w:delText>
        </w:r>
        <w:r w:rsidR="00B65F6A" w:rsidRPr="00656E2D" w:rsidDel="00656E2D">
          <w:rPr>
            <w:rFonts w:ascii="Times New Roman" w:hAnsi="Times New Roman"/>
            <w:sz w:val="24"/>
          </w:rPr>
          <w:delText>ergency evacuation p</w:delText>
        </w:r>
        <w:r w:rsidRPr="00656E2D" w:rsidDel="00656E2D">
          <w:rPr>
            <w:rFonts w:ascii="Times New Roman" w:hAnsi="Times New Roman"/>
            <w:sz w:val="24"/>
          </w:rPr>
          <w:delText>lan.</w:delText>
        </w:r>
        <w:r w:rsidR="00441019" w:rsidRPr="00656E2D" w:rsidDel="00656E2D">
          <w:rPr>
            <w:rFonts w:ascii="Times New Roman" w:hAnsi="Times New Roman"/>
            <w:sz w:val="24"/>
          </w:rPr>
          <w:delText xml:space="preserve"> </w:delText>
        </w:r>
        <w:r w:rsidRPr="00656E2D" w:rsidDel="00656E2D">
          <w:rPr>
            <w:rFonts w:ascii="Times New Roman" w:hAnsi="Times New Roman"/>
            <w:sz w:val="24"/>
          </w:rPr>
          <w:delText>The District will cooperate and coo</w:delText>
        </w:r>
        <w:r w:rsidR="00515C68" w:rsidRPr="00656E2D" w:rsidDel="00656E2D">
          <w:rPr>
            <w:rFonts w:ascii="Times New Roman" w:hAnsi="Times New Roman"/>
            <w:sz w:val="24"/>
          </w:rPr>
          <w:delText>rdinate with city, county, and S</w:delText>
        </w:r>
        <w:r w:rsidRPr="00656E2D" w:rsidDel="00656E2D">
          <w:rPr>
            <w:rFonts w:ascii="Times New Roman" w:hAnsi="Times New Roman"/>
            <w:sz w:val="24"/>
          </w:rPr>
          <w:delText>tate emergency personnel.</w:delText>
        </w:r>
        <w:r w:rsidR="00441019" w:rsidRPr="00656E2D" w:rsidDel="00656E2D">
          <w:rPr>
            <w:rFonts w:ascii="Times New Roman" w:hAnsi="Times New Roman"/>
            <w:sz w:val="24"/>
          </w:rPr>
          <w:delText xml:space="preserve"> </w:delText>
        </w:r>
        <w:r w:rsidRPr="00656E2D" w:rsidDel="00656E2D">
          <w:rPr>
            <w:rFonts w:ascii="Times New Roman" w:hAnsi="Times New Roman"/>
            <w:sz w:val="24"/>
          </w:rPr>
          <w:delText>The District shall review its emergency evacuation plan annually to determine whether the procedures in place require modification.</w:delText>
        </w:r>
        <w:r w:rsidR="00441019" w:rsidRPr="00656E2D" w:rsidDel="00656E2D">
          <w:rPr>
            <w:rFonts w:ascii="Times New Roman" w:hAnsi="Times New Roman"/>
            <w:sz w:val="24"/>
          </w:rPr>
          <w:delText xml:space="preserve"> </w:delText>
        </w:r>
        <w:r w:rsidRPr="00656E2D" w:rsidDel="00656E2D">
          <w:rPr>
            <w:rFonts w:ascii="Times New Roman" w:hAnsi="Times New Roman"/>
            <w:sz w:val="24"/>
          </w:rPr>
          <w:delText>The Plan will be posted in the District office as well as in every school building in the District.</w:delText>
        </w:r>
        <w:r w:rsidR="00441019" w:rsidRPr="00656E2D" w:rsidDel="00656E2D">
          <w:rPr>
            <w:rFonts w:ascii="Times New Roman" w:hAnsi="Times New Roman"/>
            <w:sz w:val="24"/>
          </w:rPr>
          <w:delText xml:space="preserve"> </w:delText>
        </w:r>
        <w:r w:rsidRPr="00656E2D" w:rsidDel="00656E2D">
          <w:rPr>
            <w:rFonts w:ascii="Times New Roman" w:hAnsi="Times New Roman"/>
            <w:sz w:val="24"/>
          </w:rPr>
          <w:delText>The Plan will be provided to each staff member at the beginning of the school year.</w:delText>
        </w:r>
        <w:r w:rsidR="00441019" w:rsidRPr="00656E2D" w:rsidDel="00656E2D">
          <w:rPr>
            <w:rFonts w:ascii="Times New Roman" w:hAnsi="Times New Roman"/>
            <w:sz w:val="24"/>
          </w:rPr>
          <w:delText xml:space="preserve"> </w:delText>
        </w:r>
        <w:r w:rsidRPr="00656E2D" w:rsidDel="00656E2D">
          <w:rPr>
            <w:rFonts w:ascii="Times New Roman" w:hAnsi="Times New Roman"/>
            <w:sz w:val="24"/>
          </w:rPr>
          <w:delText>In addition, the District will educate parents and patrons in the District by providing periodic information regarding the Plan.</w:delText>
        </w:r>
        <w:r w:rsidR="00441019" w:rsidDel="00656E2D">
          <w:rPr>
            <w:rFonts w:ascii="Times New Roman" w:hAnsi="Times New Roman"/>
            <w:sz w:val="24"/>
          </w:rPr>
          <w:delText xml:space="preserve"> </w:delText>
        </w:r>
      </w:del>
    </w:p>
    <w:p w14:paraId="6D494BF2" w14:textId="77777777" w:rsidR="00D66328" w:rsidRPr="00A175FD" w:rsidRDefault="00D66328" w:rsidP="00202619">
      <w:pPr>
        <w:rPr>
          <w:rFonts w:ascii="Times New Roman" w:hAnsi="Times New Roman"/>
          <w:sz w:val="24"/>
        </w:rPr>
      </w:pPr>
    </w:p>
    <w:p w14:paraId="2FF370C3" w14:textId="77777777" w:rsidR="00183737" w:rsidRPr="00A175FD" w:rsidRDefault="00183737" w:rsidP="00202619">
      <w:pPr>
        <w:rPr>
          <w:rFonts w:ascii="Times New Roman" w:hAnsi="Times New Roman"/>
          <w:sz w:val="24"/>
        </w:rPr>
      </w:pPr>
    </w:p>
    <w:p w14:paraId="2939A768" w14:textId="77777777" w:rsidR="00183737" w:rsidRPr="000A776C" w:rsidRDefault="00D66328" w:rsidP="005E20E8">
      <w:pPr>
        <w:tabs>
          <w:tab w:val="left" w:pos="2160"/>
          <w:tab w:val="left" w:pos="4680"/>
        </w:tabs>
        <w:ind w:left="4680" w:hanging="4680"/>
        <w:rPr>
          <w:rFonts w:ascii="Times New Roman" w:hAnsi="Times New Roman"/>
          <w:sz w:val="24"/>
        </w:rPr>
      </w:pPr>
      <w:r w:rsidRPr="000A776C">
        <w:rPr>
          <w:rFonts w:ascii="Times New Roman" w:hAnsi="Times New Roman"/>
          <w:sz w:val="24"/>
        </w:rPr>
        <w:t>Cross Reference:</w:t>
      </w:r>
      <w:r w:rsidRPr="000A776C">
        <w:rPr>
          <w:rFonts w:ascii="Times New Roman" w:hAnsi="Times New Roman"/>
          <w:sz w:val="24"/>
        </w:rPr>
        <w:tab/>
      </w:r>
      <w:r w:rsidR="00183737" w:rsidRPr="000A776C">
        <w:rPr>
          <w:rFonts w:ascii="Times New Roman" w:hAnsi="Times New Roman"/>
          <w:sz w:val="24"/>
        </w:rPr>
        <w:t>8300</w:t>
      </w:r>
      <w:r w:rsidR="00183737" w:rsidRPr="000A776C">
        <w:rPr>
          <w:rFonts w:ascii="Times New Roman" w:hAnsi="Times New Roman"/>
          <w:sz w:val="24"/>
        </w:rPr>
        <w:tab/>
        <w:t>Emergency &amp; Disaster Preparedness</w:t>
      </w:r>
    </w:p>
    <w:p w14:paraId="23D80DF6" w14:textId="77777777" w:rsidR="00D66328" w:rsidRPr="000A776C" w:rsidRDefault="00183737" w:rsidP="005E20E8">
      <w:pPr>
        <w:tabs>
          <w:tab w:val="left" w:pos="2160"/>
          <w:tab w:val="left" w:pos="4680"/>
        </w:tabs>
        <w:ind w:left="4680" w:hanging="4680"/>
        <w:rPr>
          <w:rFonts w:ascii="Times New Roman" w:hAnsi="Times New Roman"/>
          <w:sz w:val="24"/>
        </w:rPr>
      </w:pPr>
      <w:r w:rsidRPr="000A776C">
        <w:rPr>
          <w:rFonts w:ascii="Times New Roman" w:hAnsi="Times New Roman"/>
          <w:sz w:val="24"/>
        </w:rPr>
        <w:tab/>
      </w:r>
      <w:r w:rsidR="00D66328" w:rsidRPr="000A776C">
        <w:rPr>
          <w:rFonts w:ascii="Times New Roman" w:hAnsi="Times New Roman"/>
          <w:sz w:val="24"/>
        </w:rPr>
        <w:t>8</w:t>
      </w:r>
      <w:r w:rsidR="00903B62" w:rsidRPr="000A776C">
        <w:rPr>
          <w:rFonts w:ascii="Times New Roman" w:hAnsi="Times New Roman"/>
          <w:sz w:val="24"/>
        </w:rPr>
        <w:t>510</w:t>
      </w:r>
      <w:r w:rsidR="00D66328" w:rsidRPr="000A776C">
        <w:rPr>
          <w:rFonts w:ascii="Times New Roman" w:hAnsi="Times New Roman"/>
          <w:sz w:val="24"/>
        </w:rPr>
        <w:tab/>
        <w:t>District Safety</w:t>
      </w:r>
    </w:p>
    <w:p w14:paraId="329C4D4A" w14:textId="77777777" w:rsidR="00183737" w:rsidRPr="000A776C" w:rsidRDefault="00183737" w:rsidP="005E20E8">
      <w:pPr>
        <w:tabs>
          <w:tab w:val="left" w:pos="2160"/>
          <w:tab w:val="left" w:pos="4680"/>
        </w:tabs>
        <w:ind w:left="4680" w:hanging="4680"/>
        <w:rPr>
          <w:rFonts w:ascii="Times New Roman" w:hAnsi="Times New Roman"/>
          <w:sz w:val="24"/>
        </w:rPr>
      </w:pPr>
      <w:r w:rsidRPr="000A776C">
        <w:rPr>
          <w:rFonts w:ascii="Times New Roman" w:hAnsi="Times New Roman"/>
          <w:sz w:val="24"/>
        </w:rPr>
        <w:tab/>
        <w:t>9400</w:t>
      </w:r>
      <w:r w:rsidRPr="000A776C">
        <w:rPr>
          <w:rFonts w:ascii="Times New Roman" w:hAnsi="Times New Roman"/>
          <w:sz w:val="24"/>
        </w:rPr>
        <w:tab/>
        <w:t>Safety Program</w:t>
      </w:r>
    </w:p>
    <w:p w14:paraId="314DEF31" w14:textId="77777777" w:rsidR="00D66328" w:rsidRPr="000A776C" w:rsidRDefault="00D66328" w:rsidP="005E20E8">
      <w:pPr>
        <w:tabs>
          <w:tab w:val="left" w:pos="2160"/>
          <w:tab w:val="left" w:pos="4680"/>
        </w:tabs>
        <w:ind w:left="4680" w:hanging="4680"/>
        <w:rPr>
          <w:rFonts w:ascii="Times New Roman" w:hAnsi="Times New Roman"/>
          <w:sz w:val="24"/>
        </w:rPr>
      </w:pPr>
    </w:p>
    <w:p w14:paraId="15DE0671" w14:textId="77777777" w:rsidR="00D66328" w:rsidRPr="000A776C" w:rsidRDefault="00D66328" w:rsidP="005E20E8">
      <w:pPr>
        <w:tabs>
          <w:tab w:val="left" w:pos="2160"/>
          <w:tab w:val="left" w:pos="4680"/>
        </w:tabs>
        <w:ind w:left="4680" w:hanging="4680"/>
        <w:rPr>
          <w:rFonts w:ascii="Times New Roman" w:hAnsi="Times New Roman"/>
          <w:sz w:val="24"/>
        </w:rPr>
      </w:pPr>
      <w:r w:rsidRPr="000A776C">
        <w:rPr>
          <w:rFonts w:ascii="Times New Roman" w:hAnsi="Times New Roman"/>
          <w:sz w:val="24"/>
        </w:rPr>
        <w:t>Legal Reference:</w:t>
      </w:r>
      <w:r w:rsidRPr="000A776C">
        <w:rPr>
          <w:rFonts w:ascii="Times New Roman" w:hAnsi="Times New Roman"/>
          <w:sz w:val="24"/>
        </w:rPr>
        <w:tab/>
        <w:t>I.C. § 33-1613</w:t>
      </w:r>
      <w:r w:rsidRPr="000A776C">
        <w:rPr>
          <w:rFonts w:ascii="Times New Roman" w:hAnsi="Times New Roman"/>
          <w:sz w:val="24"/>
        </w:rPr>
        <w:tab/>
      </w:r>
      <w:r w:rsidR="00C97633" w:rsidRPr="000A776C">
        <w:rPr>
          <w:rFonts w:ascii="Times New Roman" w:hAnsi="Times New Roman"/>
          <w:sz w:val="24"/>
        </w:rPr>
        <w:t>Safe Public School Facilities R</w:t>
      </w:r>
      <w:r w:rsidRPr="000A776C">
        <w:rPr>
          <w:rFonts w:ascii="Times New Roman" w:hAnsi="Times New Roman"/>
          <w:sz w:val="24"/>
        </w:rPr>
        <w:t>equired</w:t>
      </w:r>
    </w:p>
    <w:p w14:paraId="01A9D626" w14:textId="77777777" w:rsidR="00D66328" w:rsidRPr="000A776C" w:rsidRDefault="00A175FD" w:rsidP="005E20E8">
      <w:pPr>
        <w:tabs>
          <w:tab w:val="left" w:pos="2160"/>
          <w:tab w:val="left" w:pos="4680"/>
        </w:tabs>
        <w:ind w:left="4680" w:hanging="4680"/>
        <w:rPr>
          <w:rFonts w:ascii="Times New Roman" w:hAnsi="Times New Roman"/>
          <w:sz w:val="24"/>
        </w:rPr>
      </w:pPr>
      <w:r w:rsidRPr="000A776C">
        <w:rPr>
          <w:rFonts w:ascii="Times New Roman" w:hAnsi="Times New Roman"/>
          <w:sz w:val="24"/>
        </w:rPr>
        <w:lastRenderedPageBreak/>
        <w:tab/>
        <w:t>IDAPA 08.02.03.1</w:t>
      </w:r>
      <w:r w:rsidR="00C97633" w:rsidRPr="000A776C">
        <w:rPr>
          <w:rFonts w:ascii="Times New Roman" w:hAnsi="Times New Roman"/>
          <w:sz w:val="24"/>
        </w:rPr>
        <w:t>6</w:t>
      </w:r>
      <w:r w:rsidRPr="000A776C">
        <w:rPr>
          <w:rFonts w:ascii="Times New Roman" w:hAnsi="Times New Roman"/>
          <w:sz w:val="24"/>
        </w:rPr>
        <w:t>0</w:t>
      </w:r>
      <w:r w:rsidR="00C97633" w:rsidRPr="000A776C">
        <w:rPr>
          <w:rFonts w:ascii="Times New Roman" w:hAnsi="Times New Roman"/>
          <w:sz w:val="24"/>
        </w:rPr>
        <w:tab/>
        <w:t>Safe Environment and D</w:t>
      </w:r>
      <w:r w:rsidR="00D66328" w:rsidRPr="000A776C">
        <w:rPr>
          <w:rFonts w:ascii="Times New Roman" w:hAnsi="Times New Roman"/>
          <w:sz w:val="24"/>
        </w:rPr>
        <w:t>iscipline</w:t>
      </w:r>
    </w:p>
    <w:p w14:paraId="6B893303" w14:textId="77777777" w:rsidR="00D66328" w:rsidRPr="000A776C" w:rsidRDefault="00D66328" w:rsidP="00202619">
      <w:pPr>
        <w:tabs>
          <w:tab w:val="left" w:pos="2160"/>
          <w:tab w:val="left" w:pos="4680"/>
        </w:tabs>
        <w:rPr>
          <w:rFonts w:ascii="Times New Roman" w:hAnsi="Times New Roman"/>
          <w:sz w:val="24"/>
          <w:u w:val="single"/>
        </w:rPr>
      </w:pPr>
    </w:p>
    <w:p w14:paraId="0976F7AD" w14:textId="77777777" w:rsidR="00D66328" w:rsidRPr="000A776C" w:rsidRDefault="00D66328" w:rsidP="00202619">
      <w:pPr>
        <w:tabs>
          <w:tab w:val="left" w:pos="2160"/>
          <w:tab w:val="left" w:pos="4680"/>
        </w:tabs>
        <w:rPr>
          <w:rFonts w:ascii="Times New Roman" w:hAnsi="Times New Roman"/>
          <w:sz w:val="24"/>
        </w:rPr>
      </w:pPr>
      <w:r w:rsidRPr="000A776C">
        <w:rPr>
          <w:rFonts w:ascii="Times New Roman" w:hAnsi="Times New Roman"/>
          <w:sz w:val="24"/>
          <w:u w:val="single"/>
        </w:rPr>
        <w:t>Policy History</w:t>
      </w:r>
      <w:r w:rsidRPr="000A776C">
        <w:rPr>
          <w:rFonts w:ascii="Times New Roman" w:hAnsi="Times New Roman"/>
          <w:sz w:val="24"/>
        </w:rPr>
        <w:t>:</w:t>
      </w:r>
    </w:p>
    <w:p w14:paraId="340850FC" w14:textId="77777777" w:rsidR="00D66328" w:rsidRPr="000A776C" w:rsidRDefault="00D66328" w:rsidP="00202619">
      <w:pPr>
        <w:tabs>
          <w:tab w:val="left" w:pos="2160"/>
          <w:tab w:val="left" w:pos="4680"/>
        </w:tabs>
        <w:rPr>
          <w:rFonts w:ascii="Times New Roman" w:hAnsi="Times New Roman"/>
          <w:sz w:val="24"/>
        </w:rPr>
      </w:pPr>
      <w:r w:rsidRPr="000A776C">
        <w:rPr>
          <w:rFonts w:ascii="Times New Roman" w:hAnsi="Times New Roman"/>
          <w:sz w:val="24"/>
        </w:rPr>
        <w:t>Adopted on:</w:t>
      </w:r>
    </w:p>
    <w:p w14:paraId="3E17A2AC" w14:textId="77777777" w:rsidR="005D2D72" w:rsidRPr="000A776C" w:rsidRDefault="005D2D72" w:rsidP="00202619">
      <w:pPr>
        <w:tabs>
          <w:tab w:val="left" w:pos="2160"/>
          <w:tab w:val="left" w:pos="4680"/>
        </w:tabs>
        <w:rPr>
          <w:rFonts w:ascii="Times New Roman" w:hAnsi="Times New Roman"/>
          <w:sz w:val="24"/>
        </w:rPr>
      </w:pPr>
      <w:r w:rsidRPr="000A776C">
        <w:rPr>
          <w:rFonts w:ascii="Times New Roman" w:hAnsi="Times New Roman"/>
          <w:sz w:val="24"/>
        </w:rPr>
        <w:t>Revised on:</w:t>
      </w:r>
    </w:p>
    <w:p w14:paraId="2BC87322" w14:textId="77777777" w:rsidR="00D66328" w:rsidRPr="00BC64A4" w:rsidRDefault="005D2D72" w:rsidP="00202619">
      <w:pPr>
        <w:tabs>
          <w:tab w:val="left" w:pos="2160"/>
          <w:tab w:val="left" w:pos="4680"/>
        </w:tabs>
        <w:rPr>
          <w:rFonts w:ascii="Times New Roman" w:hAnsi="Times New Roman"/>
          <w:sz w:val="24"/>
        </w:rPr>
      </w:pPr>
      <w:r w:rsidRPr="000A776C">
        <w:rPr>
          <w:rFonts w:ascii="Times New Roman" w:hAnsi="Times New Roman"/>
          <w:sz w:val="24"/>
        </w:rPr>
        <w:t>Reviewed on:</w:t>
      </w:r>
    </w:p>
    <w:sectPr w:rsidR="00D66328" w:rsidRPr="00BC64A4">
      <w:footerReference w:type="default" r:id="rId6"/>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EBDE" w14:textId="77777777" w:rsidR="00AD1ECF" w:rsidRDefault="00AD1ECF">
      <w:r>
        <w:separator/>
      </w:r>
    </w:p>
  </w:endnote>
  <w:endnote w:type="continuationSeparator" w:id="0">
    <w:p w14:paraId="16291D75" w14:textId="77777777" w:rsidR="00AD1ECF" w:rsidRDefault="00AD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7B7C" w14:textId="3CB80AFA" w:rsidR="00654B91" w:rsidRPr="00816020" w:rsidRDefault="00654B91" w:rsidP="00816020">
    <w:pPr>
      <w:pStyle w:val="Footer"/>
      <w:tabs>
        <w:tab w:val="clear" w:pos="8640"/>
        <w:tab w:val="right" w:pos="9360"/>
      </w:tabs>
      <w:rPr>
        <w:rFonts w:ascii="Times New Roman" w:hAnsi="Times New Roman"/>
      </w:rPr>
    </w:pPr>
    <w:r w:rsidRPr="00816020">
      <w:rPr>
        <w:rFonts w:ascii="Times New Roman" w:hAnsi="Times New Roman"/>
      </w:rPr>
      <w:tab/>
      <w:t>8520-</w:t>
    </w:r>
    <w:r w:rsidRPr="00816020">
      <w:rPr>
        <w:rStyle w:val="PageNumber"/>
        <w:rFonts w:ascii="Times New Roman" w:hAnsi="Times New Roman"/>
      </w:rPr>
      <w:fldChar w:fldCharType="begin"/>
    </w:r>
    <w:r w:rsidRPr="00816020">
      <w:rPr>
        <w:rStyle w:val="PageNumber"/>
        <w:rFonts w:ascii="Times New Roman" w:hAnsi="Times New Roman"/>
      </w:rPr>
      <w:instrText xml:space="preserve"> PAGE </w:instrText>
    </w:r>
    <w:r w:rsidRPr="00816020">
      <w:rPr>
        <w:rStyle w:val="PageNumber"/>
        <w:rFonts w:ascii="Times New Roman" w:hAnsi="Times New Roman"/>
      </w:rPr>
      <w:fldChar w:fldCharType="separate"/>
    </w:r>
    <w:r w:rsidR="005503FE">
      <w:rPr>
        <w:rStyle w:val="PageNumber"/>
        <w:rFonts w:ascii="Times New Roman" w:hAnsi="Times New Roman"/>
        <w:noProof/>
      </w:rPr>
      <w:t>1</w:t>
    </w:r>
    <w:r w:rsidRPr="00816020">
      <w:rPr>
        <w:rStyle w:val="PageNumber"/>
        <w:rFonts w:ascii="Times New Roman" w:hAnsi="Times New Roman"/>
      </w:rPr>
      <w:fldChar w:fldCharType="end"/>
    </w:r>
    <w:r w:rsidRPr="00816020">
      <w:rPr>
        <w:rStyle w:val="PageNumber"/>
        <w:rFonts w:ascii="Times New Roman" w:hAnsi="Times New Roman"/>
      </w:rPr>
      <w:tab/>
    </w:r>
    <w:r w:rsidR="007A3758" w:rsidRPr="007A3758">
      <w:rPr>
        <w:rStyle w:val="PageNumber"/>
        <w:rFonts w:ascii="Times New Roman" w:hAnsi="Times New Roman"/>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63A6" w14:textId="77777777" w:rsidR="00AD1ECF" w:rsidRDefault="00AD1ECF">
      <w:r>
        <w:separator/>
      </w:r>
    </w:p>
  </w:footnote>
  <w:footnote w:type="continuationSeparator" w:id="0">
    <w:p w14:paraId="7EBA4461" w14:textId="77777777" w:rsidR="00AD1ECF" w:rsidRDefault="00AD1E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2F"/>
    <w:rsid w:val="0008285B"/>
    <w:rsid w:val="000A776C"/>
    <w:rsid w:val="000F376E"/>
    <w:rsid w:val="00163714"/>
    <w:rsid w:val="00183737"/>
    <w:rsid w:val="0019333A"/>
    <w:rsid w:val="001C67F6"/>
    <w:rsid w:val="00202619"/>
    <w:rsid w:val="002B612F"/>
    <w:rsid w:val="00441019"/>
    <w:rsid w:val="00506FD7"/>
    <w:rsid w:val="00515C68"/>
    <w:rsid w:val="005503FE"/>
    <w:rsid w:val="00570680"/>
    <w:rsid w:val="00575825"/>
    <w:rsid w:val="005D2D72"/>
    <w:rsid w:val="005E20E8"/>
    <w:rsid w:val="00611A17"/>
    <w:rsid w:val="00654B91"/>
    <w:rsid w:val="00656E2D"/>
    <w:rsid w:val="006D009D"/>
    <w:rsid w:val="007041B2"/>
    <w:rsid w:val="0070768C"/>
    <w:rsid w:val="00731A34"/>
    <w:rsid w:val="00745776"/>
    <w:rsid w:val="007560DE"/>
    <w:rsid w:val="007A3758"/>
    <w:rsid w:val="00816020"/>
    <w:rsid w:val="00826B94"/>
    <w:rsid w:val="00840872"/>
    <w:rsid w:val="00874DC0"/>
    <w:rsid w:val="008A1F20"/>
    <w:rsid w:val="00903B62"/>
    <w:rsid w:val="0090547F"/>
    <w:rsid w:val="00926920"/>
    <w:rsid w:val="0093280E"/>
    <w:rsid w:val="0094008C"/>
    <w:rsid w:val="009B2A53"/>
    <w:rsid w:val="00A175FD"/>
    <w:rsid w:val="00A412E9"/>
    <w:rsid w:val="00AD1ECF"/>
    <w:rsid w:val="00B65F6A"/>
    <w:rsid w:val="00B80F4A"/>
    <w:rsid w:val="00BC64A4"/>
    <w:rsid w:val="00C97633"/>
    <w:rsid w:val="00D03315"/>
    <w:rsid w:val="00D66328"/>
    <w:rsid w:val="00D678B3"/>
    <w:rsid w:val="00DA1A53"/>
    <w:rsid w:val="00DA6633"/>
    <w:rsid w:val="00DA76B6"/>
    <w:rsid w:val="00F05877"/>
    <w:rsid w:val="00FF4557"/>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88B0A"/>
  <w15:chartTrackingRefBased/>
  <w15:docId w15:val="{974955BA-92C0-479F-B736-BDBE5150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textAlignment w:val="baseline"/>
    </w:pPr>
    <w:rPr>
      <w:rFonts w:ascii="Courier" w:hAnsi="Courier"/>
      <w:color w:val="000000"/>
    </w:rPr>
  </w:style>
  <w:style w:type="paragraph" w:styleId="Heading1">
    <w:name w:val="heading 1"/>
    <w:basedOn w:val="Normal"/>
    <w:next w:val="Normal"/>
    <w:qFormat/>
    <w:rsid w:val="0094008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outlineLvl w:val="0"/>
    </w:pPr>
    <w:rPr>
      <w:rFonts w:ascii="Times New Roman" w:hAnsi="Times New Roman"/>
      <w:sz w:val="24"/>
      <w:u w:val="single"/>
    </w:rPr>
  </w:style>
  <w:style w:type="paragraph" w:styleId="Heading2">
    <w:name w:val="heading 2"/>
    <w:basedOn w:val="Normal"/>
    <w:next w:val="Normal"/>
    <w:qFormat/>
    <w:rsid w:val="0094008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ind w:left="1440" w:hanging="1440"/>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Outline2">
    <w:name w:val="Outline 2"/>
    <w:pPr>
      <w:overflowPunct w:val="0"/>
      <w:autoSpaceDE w:val="0"/>
      <w:autoSpaceDN w:val="0"/>
      <w:adjustRightInd w:val="0"/>
      <w:spacing w:line="240" w:lineRule="atLeast"/>
      <w:ind w:left="1440"/>
      <w:textAlignment w:val="baseline"/>
    </w:pPr>
    <w:rPr>
      <w:rFonts w:ascii="Courier" w:hAnsi="Courier"/>
      <w:color w:val="000000"/>
    </w:rPr>
  </w:style>
  <w:style w:type="character" w:styleId="Strong">
    <w:name w:val="Strong"/>
    <w:qFormat/>
    <w:rPr>
      <w:rFonts w:ascii="Courier" w:hAnsi="Courier"/>
      <w:noProof w:val="0"/>
      <w:color w:val="000000"/>
      <w:sz w:val="20"/>
      <w:lang w:val="en-US"/>
    </w:r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ind w:left="1440"/>
    </w:pPr>
    <w:rPr>
      <w:rFonts w:ascii="Times New Roman" w:hAnsi="Times New Roman"/>
      <w:sz w:val="24"/>
      <w:u w:val="single"/>
    </w:rPr>
  </w:style>
  <w:style w:type="paragraph" w:styleId="Header">
    <w:name w:val="header"/>
    <w:basedOn w:val="Normal"/>
    <w:rsid w:val="002B612F"/>
    <w:pPr>
      <w:tabs>
        <w:tab w:val="center" w:pos="4320"/>
        <w:tab w:val="right" w:pos="8640"/>
      </w:tabs>
    </w:pPr>
  </w:style>
  <w:style w:type="paragraph" w:styleId="Footer">
    <w:name w:val="footer"/>
    <w:basedOn w:val="Normal"/>
    <w:rsid w:val="002B612F"/>
    <w:pPr>
      <w:tabs>
        <w:tab w:val="center" w:pos="4320"/>
        <w:tab w:val="right" w:pos="8640"/>
      </w:tabs>
    </w:pPr>
  </w:style>
  <w:style w:type="table" w:styleId="TableGrid">
    <w:name w:val="Table Grid"/>
    <w:basedOn w:val="TableNormal"/>
    <w:rsid w:val="002B61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612F"/>
  </w:style>
  <w:style w:type="paragraph" w:styleId="Revision">
    <w:name w:val="Revision"/>
    <w:hidden/>
    <w:uiPriority w:val="99"/>
    <w:semiHidden/>
    <w:rsid w:val="006D009D"/>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School District</vt:lpstr>
    </vt:vector>
  </TitlesOfParts>
  <Company>MSBA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3</cp:revision>
  <cp:lastPrinted>2003-10-14T20:05:00Z</cp:lastPrinted>
  <dcterms:created xsi:type="dcterms:W3CDTF">2022-01-14T15:49:00Z</dcterms:created>
  <dcterms:modified xsi:type="dcterms:W3CDTF">2022-03-01T17:52:00Z</dcterms:modified>
</cp:coreProperties>
</file>