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9B2" w14:textId="77777777" w:rsidR="00BE3478" w:rsidRPr="006B408D" w:rsidRDefault="005D230C" w:rsidP="00A6436D">
      <w:pPr>
        <w:rPr>
          <w:b/>
          <w:sz w:val="24"/>
        </w:rPr>
      </w:pPr>
      <w:r w:rsidRPr="006B408D">
        <w:rPr>
          <w:b/>
          <w:sz w:val="24"/>
        </w:rPr>
        <w:t>{{</w:t>
      </w:r>
      <w:proofErr w:type="spellStart"/>
      <w:r w:rsidRPr="006B408D">
        <w:rPr>
          <w:b/>
          <w:sz w:val="24"/>
        </w:rPr>
        <w:t>Full_District_Heading</w:t>
      </w:r>
      <w:proofErr w:type="spellEnd"/>
      <w:r w:rsidRPr="006B408D">
        <w:rPr>
          <w:b/>
          <w:sz w:val="24"/>
        </w:rPr>
        <w:t>}}</w:t>
      </w:r>
    </w:p>
    <w:p w14:paraId="0DFC05E3" w14:textId="77777777" w:rsidR="00002A96" w:rsidRPr="006B408D" w:rsidRDefault="00002A96" w:rsidP="00A6436D">
      <w:pPr>
        <w:spacing w:line="240" w:lineRule="atLeast"/>
        <w:rPr>
          <w:b/>
          <w:color w:val="000000"/>
          <w:sz w:val="24"/>
        </w:rPr>
      </w:pPr>
    </w:p>
    <w:p w14:paraId="187A8F3D" w14:textId="77777777" w:rsidR="00F33354" w:rsidRPr="006B408D" w:rsidRDefault="00F33354" w:rsidP="00A6436D">
      <w:pPr>
        <w:tabs>
          <w:tab w:val="right" w:pos="9360"/>
        </w:tabs>
        <w:spacing w:line="240" w:lineRule="atLeast"/>
        <w:rPr>
          <w:color w:val="000000"/>
          <w:sz w:val="24"/>
        </w:rPr>
      </w:pPr>
      <w:r w:rsidRPr="006B408D">
        <w:rPr>
          <w:b/>
          <w:color w:val="000000"/>
          <w:sz w:val="24"/>
        </w:rPr>
        <w:t>NONINSTRUCTIONAL OPERATIONS</w:t>
      </w:r>
      <w:r w:rsidRPr="006B408D">
        <w:rPr>
          <w:b/>
          <w:color w:val="000000"/>
          <w:sz w:val="24"/>
        </w:rPr>
        <w:tab/>
        <w:t>860</w:t>
      </w:r>
      <w:r w:rsidR="007B4E14" w:rsidRPr="006B408D">
        <w:rPr>
          <w:b/>
          <w:color w:val="000000"/>
          <w:sz w:val="24"/>
        </w:rPr>
        <w:t>5</w:t>
      </w:r>
    </w:p>
    <w:p w14:paraId="30D5CC5C" w14:textId="77777777" w:rsidR="00002A96" w:rsidRPr="006B408D" w:rsidRDefault="00002A96" w:rsidP="00A6436D">
      <w:pPr>
        <w:spacing w:line="240" w:lineRule="atLeast"/>
        <w:rPr>
          <w:color w:val="000000"/>
          <w:sz w:val="24"/>
        </w:rPr>
      </w:pPr>
    </w:p>
    <w:p w14:paraId="150DBDEA" w14:textId="77777777" w:rsidR="00002A96" w:rsidRPr="006B408D" w:rsidRDefault="007B4E14" w:rsidP="00A6436D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</w:pPr>
      <w:r w:rsidRPr="006B408D">
        <w:t xml:space="preserve">Retention of District </w:t>
      </w:r>
      <w:r w:rsidR="00002A96" w:rsidRPr="006B408D">
        <w:t>Records</w:t>
      </w:r>
    </w:p>
    <w:p w14:paraId="4B3B8157" w14:textId="77777777" w:rsidR="00002A96" w:rsidRPr="006B408D" w:rsidRDefault="00002A96" w:rsidP="00A6436D">
      <w:pPr>
        <w:rPr>
          <w:sz w:val="24"/>
          <w:szCs w:val="24"/>
        </w:rPr>
      </w:pPr>
    </w:p>
    <w:p w14:paraId="44DDBD73" w14:textId="77777777" w:rsidR="007B4E14" w:rsidRPr="006B408D" w:rsidRDefault="007B4E14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In compliance with</w:t>
      </w:r>
      <w:r w:rsidR="008241C9" w:rsidRPr="006B408D">
        <w:rPr>
          <w:sz w:val="24"/>
          <w:szCs w:val="24"/>
        </w:rPr>
        <w:t xml:space="preserve"> Idaho Code</w:t>
      </w:r>
      <w:r w:rsidRPr="006B408D">
        <w:rPr>
          <w:sz w:val="24"/>
          <w:szCs w:val="24"/>
        </w:rPr>
        <w:t>, the Board of Trustees establishes the following guidelines to provide administrative direction pertaining to th</w:t>
      </w:r>
      <w:r w:rsidR="00E84199" w:rsidRPr="006B408D">
        <w:rPr>
          <w:sz w:val="24"/>
          <w:szCs w:val="24"/>
        </w:rPr>
        <w:t>e retention and/or disposal of D</w:t>
      </w:r>
      <w:r w:rsidRPr="006B408D">
        <w:rPr>
          <w:sz w:val="24"/>
          <w:szCs w:val="24"/>
        </w:rPr>
        <w:t>istrict records.</w:t>
      </w:r>
      <w:r w:rsidR="00C41C24" w:rsidRPr="006B408D">
        <w:rPr>
          <w:sz w:val="24"/>
          <w:szCs w:val="24"/>
        </w:rPr>
        <w:t xml:space="preserve"> </w:t>
      </w:r>
      <w:r w:rsidR="002F1322" w:rsidRPr="006B408D">
        <w:rPr>
          <w:sz w:val="24"/>
          <w:szCs w:val="24"/>
        </w:rPr>
        <w:t>This</w:t>
      </w:r>
      <w:r w:rsidR="00A32997" w:rsidRPr="006B408D">
        <w:rPr>
          <w:sz w:val="24"/>
          <w:szCs w:val="24"/>
        </w:rPr>
        <w:t xml:space="preserve"> schedule likewise identifies the </w:t>
      </w:r>
      <w:r w:rsidR="00956B89" w:rsidRPr="006B408D">
        <w:rPr>
          <w:sz w:val="24"/>
          <w:szCs w:val="24"/>
        </w:rPr>
        <w:t>a</w:t>
      </w:r>
      <w:r w:rsidR="004E370F" w:rsidRPr="006B408D">
        <w:rPr>
          <w:sz w:val="24"/>
          <w:szCs w:val="24"/>
        </w:rPr>
        <w:t xml:space="preserve">nticipated physical location </w:t>
      </w:r>
      <w:r w:rsidR="00125D60" w:rsidRPr="006B408D">
        <w:rPr>
          <w:sz w:val="24"/>
          <w:szCs w:val="24"/>
        </w:rPr>
        <w:t xml:space="preserve">where </w:t>
      </w:r>
      <w:r w:rsidR="00956B89" w:rsidRPr="006B408D">
        <w:rPr>
          <w:sz w:val="24"/>
          <w:szCs w:val="24"/>
        </w:rPr>
        <w:t xml:space="preserve">such records </w:t>
      </w:r>
      <w:r w:rsidR="00125D60" w:rsidRPr="006B408D">
        <w:rPr>
          <w:sz w:val="24"/>
          <w:szCs w:val="24"/>
        </w:rPr>
        <w:t xml:space="preserve">may </w:t>
      </w:r>
      <w:r w:rsidR="006D073A" w:rsidRPr="006B408D">
        <w:rPr>
          <w:sz w:val="24"/>
          <w:szCs w:val="24"/>
        </w:rPr>
        <w:t>be</w:t>
      </w:r>
      <w:r w:rsidR="00D87348" w:rsidRPr="006B408D">
        <w:rPr>
          <w:sz w:val="24"/>
          <w:szCs w:val="24"/>
        </w:rPr>
        <w:t xml:space="preserve"> </w:t>
      </w:r>
      <w:r w:rsidR="00956B89" w:rsidRPr="006B408D">
        <w:rPr>
          <w:sz w:val="24"/>
          <w:szCs w:val="24"/>
        </w:rPr>
        <w:t>kept or maintained by the District</w:t>
      </w:r>
      <w:r w:rsidR="00D87348" w:rsidRPr="006B408D">
        <w:rPr>
          <w:sz w:val="24"/>
          <w:szCs w:val="24"/>
        </w:rPr>
        <w:t xml:space="preserve">, in addition to the possible document retention </w:t>
      </w:r>
      <w:r w:rsidR="002F1322" w:rsidRPr="006B408D">
        <w:rPr>
          <w:sz w:val="24"/>
          <w:szCs w:val="24"/>
        </w:rPr>
        <w:t xml:space="preserve">of all categories of records </w:t>
      </w:r>
      <w:r w:rsidR="00D87348" w:rsidRPr="006B408D">
        <w:rPr>
          <w:sz w:val="24"/>
          <w:szCs w:val="24"/>
        </w:rPr>
        <w:t>on the school’s server</w:t>
      </w:r>
      <w:r w:rsidR="002F1322" w:rsidRPr="006B408D">
        <w:rPr>
          <w:sz w:val="24"/>
          <w:szCs w:val="24"/>
        </w:rPr>
        <w:t>s</w:t>
      </w:r>
      <w:r w:rsidR="00D87348" w:rsidRPr="006B408D">
        <w:rPr>
          <w:sz w:val="24"/>
          <w:szCs w:val="24"/>
        </w:rPr>
        <w:t xml:space="preserve"> and computer systems</w:t>
      </w:r>
      <w:r w:rsidR="00956B89" w:rsidRPr="006B408D">
        <w:rPr>
          <w:sz w:val="24"/>
          <w:szCs w:val="24"/>
        </w:rPr>
        <w:t>.</w:t>
      </w:r>
      <w:r w:rsidR="001976BA" w:rsidRPr="006B408D">
        <w:rPr>
          <w:sz w:val="24"/>
          <w:szCs w:val="24"/>
        </w:rPr>
        <w:t xml:space="preserve"> </w:t>
      </w:r>
    </w:p>
    <w:p w14:paraId="09B9AC43" w14:textId="77777777" w:rsidR="00C02108" w:rsidRPr="006B408D" w:rsidRDefault="00C02108" w:rsidP="00A6436D">
      <w:pPr>
        <w:rPr>
          <w:sz w:val="24"/>
          <w:szCs w:val="24"/>
        </w:rPr>
      </w:pPr>
    </w:p>
    <w:p w14:paraId="331244C2" w14:textId="77777777" w:rsidR="00B91A1C" w:rsidRPr="006B408D" w:rsidRDefault="00261849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</w:t>
      </w:r>
      <w:r w:rsidR="00C02108" w:rsidRPr="006B408D">
        <w:rPr>
          <w:sz w:val="24"/>
          <w:szCs w:val="24"/>
        </w:rPr>
        <w:t>he District’</w:t>
      </w:r>
      <w:r w:rsidR="001C4091" w:rsidRPr="006B408D">
        <w:rPr>
          <w:sz w:val="24"/>
          <w:szCs w:val="24"/>
        </w:rPr>
        <w:t xml:space="preserve">s Public Records </w:t>
      </w:r>
      <w:r w:rsidR="00F55A0F" w:rsidRPr="006B408D">
        <w:rPr>
          <w:sz w:val="24"/>
          <w:szCs w:val="24"/>
        </w:rPr>
        <w:t>Custodian(s)</w:t>
      </w:r>
      <w:r w:rsidR="00C02108" w:rsidRPr="006B408D">
        <w:rPr>
          <w:sz w:val="24"/>
          <w:szCs w:val="24"/>
        </w:rPr>
        <w:t>,</w:t>
      </w:r>
      <w:r w:rsidRPr="006B408D">
        <w:rPr>
          <w:sz w:val="24"/>
          <w:szCs w:val="24"/>
        </w:rPr>
        <w:t xml:space="preserve"> in conjunction with</w:t>
      </w:r>
      <w:r w:rsidR="00C02108" w:rsidRPr="006B408D">
        <w:rPr>
          <w:sz w:val="24"/>
          <w:szCs w:val="24"/>
        </w:rPr>
        <w:t xml:space="preserve"> the Superintendent</w:t>
      </w:r>
      <w:r w:rsidR="006D073A" w:rsidRPr="006B408D">
        <w:rPr>
          <w:sz w:val="24"/>
          <w:szCs w:val="24"/>
        </w:rPr>
        <w:t xml:space="preserve">, </w:t>
      </w:r>
      <w:r w:rsidR="00C02108" w:rsidRPr="006B408D">
        <w:rPr>
          <w:sz w:val="24"/>
          <w:szCs w:val="24"/>
        </w:rPr>
        <w:t>or designee</w:t>
      </w:r>
      <w:r w:rsidRPr="006B408D">
        <w:rPr>
          <w:sz w:val="24"/>
          <w:szCs w:val="24"/>
        </w:rPr>
        <w:t>,</w:t>
      </w:r>
      <w:r w:rsidR="00C02108" w:rsidRPr="006B408D">
        <w:rPr>
          <w:sz w:val="24"/>
          <w:szCs w:val="24"/>
        </w:rPr>
        <w:t xml:space="preserve"> is responsible for </w:t>
      </w:r>
      <w:r w:rsidR="00465EDB" w:rsidRPr="006B408D">
        <w:rPr>
          <w:sz w:val="24"/>
          <w:szCs w:val="24"/>
        </w:rPr>
        <w:t>the maintenance, safeguarding</w:t>
      </w:r>
      <w:r w:rsidR="006339E2" w:rsidRPr="006B408D">
        <w:rPr>
          <w:sz w:val="24"/>
          <w:szCs w:val="24"/>
        </w:rPr>
        <w:t>,</w:t>
      </w:r>
      <w:r w:rsidR="00465EDB" w:rsidRPr="006B408D">
        <w:rPr>
          <w:sz w:val="24"/>
          <w:szCs w:val="24"/>
        </w:rPr>
        <w:t xml:space="preserve"> and destruction of the District’s records.</w:t>
      </w:r>
      <w:r w:rsidR="00C41C24" w:rsidRPr="006B408D">
        <w:rPr>
          <w:sz w:val="24"/>
          <w:szCs w:val="24"/>
        </w:rPr>
        <w:t xml:space="preserve"> </w:t>
      </w:r>
      <w:r w:rsidR="00367A4A" w:rsidRPr="006B408D">
        <w:rPr>
          <w:sz w:val="24"/>
          <w:szCs w:val="24"/>
        </w:rPr>
        <w:t>Performance of such duties shall be in co</w:t>
      </w:r>
      <w:r w:rsidRPr="006B408D">
        <w:rPr>
          <w:sz w:val="24"/>
          <w:szCs w:val="24"/>
        </w:rPr>
        <w:t>operation</w:t>
      </w:r>
      <w:r w:rsidR="00367A4A" w:rsidRPr="006B408D">
        <w:rPr>
          <w:sz w:val="24"/>
          <w:szCs w:val="24"/>
        </w:rPr>
        <w:t xml:space="preserve"> with the District’s Business Office, Directors of Maintenance and Transportation</w:t>
      </w:r>
      <w:r w:rsidR="00B473EE" w:rsidRPr="006B408D">
        <w:rPr>
          <w:sz w:val="24"/>
          <w:szCs w:val="24"/>
        </w:rPr>
        <w:t>,</w:t>
      </w:r>
      <w:r w:rsidR="00367A4A" w:rsidRPr="006B408D">
        <w:rPr>
          <w:sz w:val="24"/>
          <w:szCs w:val="24"/>
        </w:rPr>
        <w:t xml:space="preserve"> </w:t>
      </w:r>
      <w:r w:rsidR="00B473EE" w:rsidRPr="006B408D">
        <w:rPr>
          <w:sz w:val="24"/>
          <w:szCs w:val="24"/>
        </w:rPr>
        <w:t xml:space="preserve">Technology Coordinator, </w:t>
      </w:r>
      <w:r w:rsidR="00367A4A" w:rsidRPr="006B408D">
        <w:rPr>
          <w:sz w:val="24"/>
          <w:szCs w:val="24"/>
        </w:rPr>
        <w:t>the Principals at the school’s buildings</w:t>
      </w:r>
      <w:r w:rsidR="006339E2" w:rsidRPr="006B408D">
        <w:rPr>
          <w:sz w:val="24"/>
          <w:szCs w:val="24"/>
        </w:rPr>
        <w:t>,</w:t>
      </w:r>
      <w:r w:rsidR="00B473EE" w:rsidRPr="006B408D">
        <w:rPr>
          <w:sz w:val="24"/>
          <w:szCs w:val="24"/>
        </w:rPr>
        <w:t xml:space="preserve"> and other administrative personnel employed by the District</w:t>
      </w:r>
      <w:r w:rsidR="0046048A" w:rsidRPr="006B408D">
        <w:rPr>
          <w:sz w:val="24"/>
          <w:szCs w:val="24"/>
        </w:rPr>
        <w:t>.</w:t>
      </w:r>
      <w:r w:rsidR="00C41C24" w:rsidRPr="006B408D">
        <w:rPr>
          <w:sz w:val="24"/>
          <w:szCs w:val="24"/>
        </w:rPr>
        <w:t xml:space="preserve"> </w:t>
      </w:r>
      <w:r w:rsidR="00DC64C5" w:rsidRPr="006B408D">
        <w:rPr>
          <w:sz w:val="24"/>
          <w:szCs w:val="24"/>
        </w:rPr>
        <w:t>However, each school employee is likewise responsible for having knowledge</w:t>
      </w:r>
      <w:r w:rsidR="00E656B8" w:rsidRPr="006B408D">
        <w:rPr>
          <w:sz w:val="24"/>
          <w:szCs w:val="24"/>
        </w:rPr>
        <w:t xml:space="preserve"> </w:t>
      </w:r>
      <w:r w:rsidR="00DC64C5" w:rsidRPr="006B408D">
        <w:rPr>
          <w:sz w:val="24"/>
          <w:szCs w:val="24"/>
        </w:rPr>
        <w:t>of this policy an</w:t>
      </w:r>
      <w:r w:rsidR="00CC5672" w:rsidRPr="006B408D">
        <w:rPr>
          <w:sz w:val="24"/>
          <w:szCs w:val="24"/>
        </w:rPr>
        <w:t xml:space="preserve">d the requirement to safeguard the District’s records, electronic or otherwise, consistent with the chart below. </w:t>
      </w:r>
    </w:p>
    <w:p w14:paraId="5EE485B7" w14:textId="77777777" w:rsidR="00E656B8" w:rsidRPr="006B408D" w:rsidRDefault="00E656B8" w:rsidP="00A6436D">
      <w:pPr>
        <w:rPr>
          <w:sz w:val="24"/>
          <w:szCs w:val="24"/>
        </w:rPr>
      </w:pPr>
    </w:p>
    <w:p w14:paraId="7FEAA301" w14:textId="77777777" w:rsidR="00E656B8" w:rsidRPr="006B408D" w:rsidRDefault="00E656B8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 xml:space="preserve">The District’s Public Records </w:t>
      </w:r>
      <w:r w:rsidR="00F55A0F" w:rsidRPr="006B408D">
        <w:rPr>
          <w:sz w:val="24"/>
          <w:szCs w:val="24"/>
        </w:rPr>
        <w:t xml:space="preserve">Custodian(s) </w:t>
      </w:r>
      <w:r w:rsidRPr="006B408D">
        <w:rPr>
          <w:sz w:val="24"/>
          <w:szCs w:val="24"/>
        </w:rPr>
        <w:t xml:space="preserve">shall work in conjunction with the District’s Technology department to assure that </w:t>
      </w:r>
      <w:r w:rsidR="00646864" w:rsidRPr="006B408D">
        <w:rPr>
          <w:sz w:val="24"/>
          <w:szCs w:val="24"/>
        </w:rPr>
        <w:t>the school’s staff is aware of the routine destruction</w:t>
      </w:r>
      <w:r w:rsidR="0026284B" w:rsidRPr="006B408D">
        <w:rPr>
          <w:sz w:val="24"/>
          <w:szCs w:val="24"/>
        </w:rPr>
        <w:t xml:space="preserve"> of electronic District records, including </w:t>
      </w:r>
      <w:r w:rsidR="00A346BD" w:rsidRPr="006B408D">
        <w:rPr>
          <w:sz w:val="24"/>
          <w:szCs w:val="24"/>
        </w:rPr>
        <w:t>emails</w:t>
      </w:r>
      <w:r w:rsidR="0026284B" w:rsidRPr="006B408D">
        <w:rPr>
          <w:sz w:val="24"/>
          <w:szCs w:val="24"/>
        </w:rPr>
        <w:t>,</w:t>
      </w:r>
      <w:r w:rsidR="00A346BD" w:rsidRPr="006B408D">
        <w:rPr>
          <w:sz w:val="24"/>
          <w:szCs w:val="24"/>
        </w:rPr>
        <w:t xml:space="preserve"> </w:t>
      </w:r>
      <w:r w:rsidR="00646864" w:rsidRPr="006B408D">
        <w:rPr>
          <w:sz w:val="24"/>
          <w:szCs w:val="24"/>
        </w:rPr>
        <w:t>such that they are able to assure that the District’s public records are retained consistent with this schedule, regardless of whether they are maintained in a hard copy or an electronic copy.</w:t>
      </w:r>
      <w:r w:rsidR="001976BA" w:rsidRPr="006B408D">
        <w:rPr>
          <w:sz w:val="24"/>
          <w:szCs w:val="24"/>
        </w:rPr>
        <w:t xml:space="preserve"> </w:t>
      </w:r>
      <w:r w:rsidR="00A346BD" w:rsidRPr="006B408D">
        <w:rPr>
          <w:sz w:val="24"/>
          <w:szCs w:val="24"/>
        </w:rPr>
        <w:t xml:space="preserve">In such a process, the District’s employees need to retain </w:t>
      </w:r>
      <w:r w:rsidR="006D073A" w:rsidRPr="006B408D">
        <w:rPr>
          <w:sz w:val="24"/>
          <w:szCs w:val="24"/>
        </w:rPr>
        <w:t>D</w:t>
      </w:r>
      <w:r w:rsidR="0026284B" w:rsidRPr="006B408D">
        <w:rPr>
          <w:sz w:val="24"/>
          <w:szCs w:val="24"/>
        </w:rPr>
        <w:t xml:space="preserve">istrict </w:t>
      </w:r>
      <w:r w:rsidR="00A346BD" w:rsidRPr="006B408D">
        <w:rPr>
          <w:sz w:val="24"/>
          <w:szCs w:val="24"/>
        </w:rPr>
        <w:t>records</w:t>
      </w:r>
      <w:r w:rsidR="0026284B" w:rsidRPr="006B408D">
        <w:rPr>
          <w:sz w:val="24"/>
          <w:szCs w:val="24"/>
        </w:rPr>
        <w:t xml:space="preserve"> included on the schedule</w:t>
      </w:r>
      <w:r w:rsidR="006D073A" w:rsidRPr="006B408D">
        <w:rPr>
          <w:sz w:val="24"/>
          <w:szCs w:val="24"/>
        </w:rPr>
        <w:t xml:space="preserve"> below</w:t>
      </w:r>
      <w:r w:rsidR="00D7058B" w:rsidRPr="006B408D">
        <w:rPr>
          <w:sz w:val="24"/>
          <w:szCs w:val="24"/>
        </w:rPr>
        <w:t>, particularly student educational records, personnel records</w:t>
      </w:r>
      <w:r w:rsidR="006D073A" w:rsidRPr="006B408D">
        <w:rPr>
          <w:sz w:val="24"/>
          <w:szCs w:val="24"/>
        </w:rPr>
        <w:t>,</w:t>
      </w:r>
      <w:r w:rsidR="00D7058B" w:rsidRPr="006B408D">
        <w:rPr>
          <w:sz w:val="24"/>
          <w:szCs w:val="24"/>
        </w:rPr>
        <w:t xml:space="preserve"> and investigative records, </w:t>
      </w:r>
      <w:r w:rsidR="00A346BD" w:rsidRPr="006B408D">
        <w:rPr>
          <w:sz w:val="24"/>
          <w:szCs w:val="24"/>
        </w:rPr>
        <w:t>in a format that is not part of the District’s routine electronic records destruction and/or notify the technology p</w:t>
      </w:r>
      <w:r w:rsidR="00E574A8" w:rsidRPr="006B408D">
        <w:rPr>
          <w:sz w:val="24"/>
          <w:szCs w:val="24"/>
        </w:rPr>
        <w:t xml:space="preserve">ersonnel of the District that a </w:t>
      </w:r>
      <w:r w:rsidR="00A346BD" w:rsidRPr="006B408D">
        <w:rPr>
          <w:sz w:val="24"/>
          <w:szCs w:val="24"/>
        </w:rPr>
        <w:t>particular document is not to be destroyed as part of the routine destruction of electronic records</w:t>
      </w:r>
      <w:r w:rsidR="0026284B" w:rsidRPr="006B408D">
        <w:rPr>
          <w:sz w:val="24"/>
          <w:szCs w:val="24"/>
        </w:rPr>
        <w:t>.</w:t>
      </w:r>
    </w:p>
    <w:p w14:paraId="677C6249" w14:textId="77777777" w:rsidR="00D13E4A" w:rsidRPr="006B408D" w:rsidRDefault="00D13E4A" w:rsidP="00A6436D">
      <w:pPr>
        <w:rPr>
          <w:sz w:val="24"/>
          <w:szCs w:val="24"/>
        </w:rPr>
      </w:pPr>
    </w:p>
    <w:p w14:paraId="29D36D5A" w14:textId="77777777" w:rsidR="00D13E4A" w:rsidRPr="006B408D" w:rsidRDefault="00D13E4A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 xml:space="preserve">Unless otherwise prohibited by applicable law, all District records may be maintained electronically </w:t>
      </w:r>
      <w:r w:rsidR="006D073A" w:rsidRPr="006B408D">
        <w:rPr>
          <w:sz w:val="24"/>
          <w:szCs w:val="24"/>
        </w:rPr>
        <w:t>and/</w:t>
      </w:r>
      <w:r w:rsidRPr="006B408D">
        <w:rPr>
          <w:sz w:val="24"/>
          <w:szCs w:val="24"/>
        </w:rPr>
        <w:t xml:space="preserve">or in hard physical copy. </w:t>
      </w:r>
    </w:p>
    <w:p w14:paraId="2F16DF93" w14:textId="77777777" w:rsidR="008116BA" w:rsidRPr="006B408D" w:rsidRDefault="008116BA" w:rsidP="00A6436D">
      <w:pPr>
        <w:rPr>
          <w:sz w:val="24"/>
          <w:szCs w:val="24"/>
        </w:rPr>
      </w:pPr>
    </w:p>
    <w:p w14:paraId="1B8BE7FE" w14:textId="77777777" w:rsidR="00163CB2" w:rsidRPr="006B408D" w:rsidRDefault="006647C3" w:rsidP="00A6436D">
      <w:pPr>
        <w:pStyle w:val="Subtitle"/>
      </w:pPr>
      <w:r w:rsidRPr="006B408D">
        <w:t>Method o</w:t>
      </w:r>
      <w:r w:rsidR="00E30C9B" w:rsidRPr="006B408D">
        <w:t>f Destroying Official Records</w:t>
      </w:r>
    </w:p>
    <w:p w14:paraId="614FA9BA" w14:textId="77777777" w:rsidR="00E84199" w:rsidRPr="006B408D" w:rsidRDefault="00E84199" w:rsidP="00A6436D">
      <w:pPr>
        <w:rPr>
          <w:sz w:val="24"/>
          <w:szCs w:val="24"/>
        </w:rPr>
      </w:pPr>
    </w:p>
    <w:p w14:paraId="482F3616" w14:textId="77777777" w:rsidR="00FE58D1" w:rsidRPr="006B408D" w:rsidRDefault="00E84199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The D</w:t>
      </w:r>
      <w:r w:rsidR="00163CB2" w:rsidRPr="006B408D">
        <w:rPr>
          <w:sz w:val="24"/>
          <w:szCs w:val="24"/>
        </w:rPr>
        <w:t>istrict’s official records, and any copy thereof that may be d</w:t>
      </w:r>
      <w:r w:rsidR="00443BBF" w:rsidRPr="006B408D">
        <w:rPr>
          <w:sz w:val="24"/>
          <w:szCs w:val="24"/>
        </w:rPr>
        <w:t xml:space="preserve">eemed to be confidential and/or </w:t>
      </w:r>
      <w:r w:rsidR="00163CB2" w:rsidRPr="006B408D">
        <w:rPr>
          <w:sz w:val="24"/>
          <w:szCs w:val="24"/>
        </w:rPr>
        <w:t>not intended to be disseminated to the public,</w:t>
      </w:r>
      <w:r w:rsidR="00B00813" w:rsidRPr="006B408D">
        <w:rPr>
          <w:sz w:val="24"/>
          <w:szCs w:val="24"/>
        </w:rPr>
        <w:t xml:space="preserve"> will be shredded before disposal</w:t>
      </w:r>
      <w:r w:rsidR="00163CB2" w:rsidRPr="006B408D">
        <w:rPr>
          <w:sz w:val="24"/>
          <w:szCs w:val="24"/>
        </w:rPr>
        <w:t xml:space="preserve">. </w:t>
      </w:r>
    </w:p>
    <w:p w14:paraId="563ACAF3" w14:textId="77777777" w:rsidR="00FE58D1" w:rsidRPr="006B408D" w:rsidRDefault="00FE58D1" w:rsidP="00A6436D">
      <w:pPr>
        <w:rPr>
          <w:sz w:val="24"/>
          <w:szCs w:val="24"/>
        </w:rPr>
      </w:pPr>
    </w:p>
    <w:p w14:paraId="2888A7C4" w14:textId="77777777" w:rsidR="00FE58D1" w:rsidRPr="006B408D" w:rsidRDefault="00FE58D1" w:rsidP="00A6436D">
      <w:pPr>
        <w:pStyle w:val="Subtitle"/>
      </w:pPr>
      <w:r w:rsidRPr="006B408D">
        <w:t>Destruction of Email</w:t>
      </w:r>
      <w:ins w:id="0" w:author="April Hoy" w:date="2022-01-26T10:22:00Z">
        <w:r w:rsidR="00050ECE">
          <w:t xml:space="preserve"> and Other Electronic </w:t>
        </w:r>
      </w:ins>
      <w:ins w:id="1" w:author="April Hoy" w:date="2022-02-24T16:04:00Z">
        <w:r w:rsidR="0038406B">
          <w:t>Communications</w:t>
        </w:r>
      </w:ins>
    </w:p>
    <w:p w14:paraId="1D98DBBA" w14:textId="77777777" w:rsidR="00FE58D1" w:rsidRPr="006B408D" w:rsidRDefault="00FE58D1" w:rsidP="00A6436D">
      <w:pPr>
        <w:rPr>
          <w:sz w:val="24"/>
          <w:szCs w:val="24"/>
        </w:rPr>
      </w:pPr>
    </w:p>
    <w:p w14:paraId="0C323A07" w14:textId="77777777" w:rsidR="00050ECE" w:rsidRDefault="00872815" w:rsidP="00A6436D">
      <w:pPr>
        <w:rPr>
          <w:ins w:id="2" w:author="April Hoy" w:date="2022-01-26T10:23:00Z"/>
          <w:sz w:val="24"/>
          <w:szCs w:val="24"/>
        </w:rPr>
      </w:pPr>
      <w:r w:rsidRPr="006B408D">
        <w:rPr>
          <w:sz w:val="24"/>
          <w:szCs w:val="24"/>
        </w:rPr>
        <w:t xml:space="preserve">The District will store </w:t>
      </w:r>
      <w:r w:rsidR="004E1B3A">
        <w:rPr>
          <w:sz w:val="24"/>
          <w:szCs w:val="24"/>
        </w:rPr>
        <w:t>e</w:t>
      </w:r>
      <w:r w:rsidRPr="006B408D">
        <w:rPr>
          <w:sz w:val="24"/>
          <w:szCs w:val="24"/>
        </w:rPr>
        <w:t xml:space="preserve">mails for a maximum period of </w:t>
      </w:r>
      <w:r w:rsidR="00050ECE">
        <w:rPr>
          <w:sz w:val="24"/>
          <w:szCs w:val="24"/>
        </w:rPr>
        <w:t>____________________</w:t>
      </w:r>
      <w:r w:rsidRPr="006B408D">
        <w:rPr>
          <w:sz w:val="24"/>
          <w:szCs w:val="24"/>
        </w:rPr>
        <w:t>.</w:t>
      </w:r>
      <w:r w:rsidR="001976BA" w:rsidRPr="006B408D">
        <w:rPr>
          <w:sz w:val="24"/>
          <w:szCs w:val="24"/>
        </w:rPr>
        <w:t xml:space="preserve"> </w:t>
      </w:r>
      <w:r w:rsidRPr="006B408D">
        <w:rPr>
          <w:sz w:val="24"/>
          <w:szCs w:val="24"/>
        </w:rPr>
        <w:t>All email will be automatically deleted from the District’s system at the</w:t>
      </w:r>
      <w:r w:rsidR="00266E63" w:rsidRPr="006B408D">
        <w:rPr>
          <w:sz w:val="24"/>
          <w:szCs w:val="24"/>
        </w:rPr>
        <w:t xml:space="preserve"> end of this retention period.</w:t>
      </w:r>
      <w:r w:rsidR="00C41C24" w:rsidRPr="006B408D">
        <w:rPr>
          <w:sz w:val="24"/>
          <w:szCs w:val="24"/>
        </w:rPr>
        <w:t xml:space="preserve"> </w:t>
      </w:r>
      <w:r w:rsidRPr="006B408D">
        <w:rPr>
          <w:sz w:val="24"/>
          <w:szCs w:val="24"/>
        </w:rPr>
        <w:t xml:space="preserve">It is the responsibility of every district employee to assure that District documents that </w:t>
      </w:r>
      <w:r w:rsidR="00E767A7" w:rsidRPr="006B408D">
        <w:rPr>
          <w:sz w:val="24"/>
          <w:szCs w:val="24"/>
        </w:rPr>
        <w:t>need to be retained for a longer period of time d</w:t>
      </w:r>
      <w:r w:rsidR="00B377A7" w:rsidRPr="006B408D">
        <w:rPr>
          <w:sz w:val="24"/>
          <w:szCs w:val="24"/>
        </w:rPr>
        <w:t>ue to federal law, S</w:t>
      </w:r>
      <w:r w:rsidR="00E767A7" w:rsidRPr="006B408D">
        <w:rPr>
          <w:sz w:val="24"/>
          <w:szCs w:val="24"/>
        </w:rPr>
        <w:t>tate law</w:t>
      </w:r>
      <w:r w:rsidR="00B377A7" w:rsidRPr="006B408D">
        <w:rPr>
          <w:sz w:val="24"/>
          <w:szCs w:val="24"/>
        </w:rPr>
        <w:t>,</w:t>
      </w:r>
      <w:r w:rsidR="00E767A7" w:rsidRPr="006B408D">
        <w:rPr>
          <w:sz w:val="24"/>
          <w:szCs w:val="24"/>
        </w:rPr>
        <w:t xml:space="preserve"> or the provisions of this </w:t>
      </w:r>
      <w:r w:rsidR="00345215" w:rsidRPr="006B408D">
        <w:rPr>
          <w:sz w:val="24"/>
          <w:szCs w:val="24"/>
        </w:rPr>
        <w:t>policy</w:t>
      </w:r>
      <w:r w:rsidR="00E767A7" w:rsidRPr="006B408D">
        <w:rPr>
          <w:sz w:val="24"/>
          <w:szCs w:val="24"/>
        </w:rPr>
        <w:t xml:space="preserve"> are retained accordingly and in a differe</w:t>
      </w:r>
      <w:r w:rsidR="006D073A" w:rsidRPr="006B408D">
        <w:rPr>
          <w:sz w:val="24"/>
          <w:szCs w:val="24"/>
        </w:rPr>
        <w:t>nt format than email.</w:t>
      </w:r>
      <w:r w:rsidR="00C41C24" w:rsidRPr="006B408D">
        <w:rPr>
          <w:sz w:val="24"/>
          <w:szCs w:val="24"/>
        </w:rPr>
        <w:t xml:space="preserve"> </w:t>
      </w:r>
      <w:r w:rsidR="00345215" w:rsidRPr="006B408D">
        <w:rPr>
          <w:sz w:val="24"/>
          <w:szCs w:val="24"/>
        </w:rPr>
        <w:t xml:space="preserve">An employee’s failure to retain </w:t>
      </w:r>
      <w:r w:rsidR="00345215" w:rsidRPr="006B408D">
        <w:rPr>
          <w:sz w:val="24"/>
          <w:szCs w:val="24"/>
        </w:rPr>
        <w:lastRenderedPageBreak/>
        <w:t>District documents accordingly could serve as a basis for discipline, up to and including possible termination.</w:t>
      </w:r>
    </w:p>
    <w:p w14:paraId="7DE8CEA5" w14:textId="77777777" w:rsidR="00050ECE" w:rsidRDefault="00050ECE" w:rsidP="00A6436D">
      <w:pPr>
        <w:rPr>
          <w:ins w:id="3" w:author="April Hoy" w:date="2022-01-26T10:23:00Z"/>
          <w:sz w:val="24"/>
          <w:szCs w:val="24"/>
        </w:rPr>
      </w:pPr>
    </w:p>
    <w:p w14:paraId="674C814E" w14:textId="77777777" w:rsidR="008116BA" w:rsidRPr="006B408D" w:rsidRDefault="00050ECE" w:rsidP="00A6436D">
      <w:pPr>
        <w:rPr>
          <w:sz w:val="24"/>
          <w:szCs w:val="24"/>
          <w:u w:val="single"/>
        </w:rPr>
      </w:pPr>
      <w:ins w:id="4" w:author="April Hoy" w:date="2022-01-26T10:23:00Z">
        <w:r>
          <w:rPr>
            <w:sz w:val="24"/>
            <w:szCs w:val="24"/>
          </w:rPr>
          <w:t xml:space="preserve">District employees and Board </w:t>
        </w:r>
      </w:ins>
      <w:ins w:id="5" w:author="April Hoy" w:date="2022-01-27T16:06:00Z">
        <w:r w:rsidR="00093026">
          <w:rPr>
            <w:sz w:val="24"/>
            <w:szCs w:val="24"/>
          </w:rPr>
          <w:t>M</w:t>
        </w:r>
      </w:ins>
      <w:ins w:id="6" w:author="April Hoy" w:date="2022-01-26T10:23:00Z">
        <w:r>
          <w:rPr>
            <w:sz w:val="24"/>
            <w:szCs w:val="24"/>
          </w:rPr>
          <w:t xml:space="preserve">embers are directed to retain text messages and other electronic </w:t>
        </w:r>
      </w:ins>
      <w:ins w:id="7" w:author="April Hoy" w:date="2022-02-24T16:04:00Z">
        <w:r w:rsidR="0038406B">
          <w:rPr>
            <w:sz w:val="24"/>
            <w:szCs w:val="24"/>
          </w:rPr>
          <w:t>communications</w:t>
        </w:r>
      </w:ins>
      <w:ins w:id="8" w:author="April Hoy" w:date="2022-01-26T10:23:00Z">
        <w:r>
          <w:rPr>
            <w:sz w:val="24"/>
            <w:szCs w:val="24"/>
          </w:rPr>
          <w:t xml:space="preserve"> related to </w:t>
        </w:r>
      </w:ins>
      <w:ins w:id="9" w:author="April Hoy" w:date="2022-01-26T10:24:00Z">
        <w:r>
          <w:rPr>
            <w:sz w:val="24"/>
            <w:szCs w:val="24"/>
          </w:rPr>
          <w:t>District business for</w:t>
        </w:r>
      </w:ins>
      <w:ins w:id="10" w:author="April Hoy" w:date="2022-01-27T16:06:00Z">
        <w:r w:rsidR="00900DC3">
          <w:rPr>
            <w:sz w:val="24"/>
            <w:szCs w:val="24"/>
          </w:rPr>
          <w:t xml:space="preserve"> a period </w:t>
        </w:r>
        <w:proofErr w:type="gramStart"/>
        <w:r w:rsidR="00900DC3">
          <w:rPr>
            <w:sz w:val="24"/>
            <w:szCs w:val="24"/>
          </w:rPr>
          <w:t xml:space="preserve">of </w:t>
        </w:r>
      </w:ins>
      <w:ins w:id="11" w:author="April Hoy" w:date="2022-01-26T10:24:00Z">
        <w:r>
          <w:rPr>
            <w:sz w:val="24"/>
            <w:szCs w:val="24"/>
          </w:rPr>
          <w:t xml:space="preserve"> _</w:t>
        </w:r>
        <w:proofErr w:type="gramEnd"/>
        <w:r>
          <w:rPr>
            <w:sz w:val="24"/>
            <w:szCs w:val="24"/>
          </w:rPr>
          <w:t>___________________.</w:t>
        </w:r>
      </w:ins>
      <w:ins w:id="12" w:author="April Hoy" w:date="2022-01-26T10:23:00Z">
        <w:r>
          <w:rPr>
            <w:sz w:val="24"/>
            <w:szCs w:val="24"/>
          </w:rPr>
          <w:t xml:space="preserve"> </w:t>
        </w:r>
      </w:ins>
      <w:r w:rsidR="00163CB2" w:rsidRPr="006B408D">
        <w:rPr>
          <w:sz w:val="24"/>
          <w:szCs w:val="24"/>
          <w:u w:val="single"/>
        </w:rPr>
        <w:br/>
      </w:r>
    </w:p>
    <w:p w14:paraId="7D0986CB" w14:textId="77777777" w:rsidR="008116BA" w:rsidRPr="006B408D" w:rsidRDefault="00163CB2" w:rsidP="00A6436D">
      <w:pPr>
        <w:pStyle w:val="Subtitle"/>
      </w:pPr>
      <w:r w:rsidRPr="006B408D">
        <w:t xml:space="preserve">Suspending </w:t>
      </w:r>
      <w:del w:id="13" w:author="April Hoy" w:date="2022-01-27T16:07:00Z">
        <w:r w:rsidRPr="006B408D" w:rsidDel="00BF7001">
          <w:delText xml:space="preserve">of </w:delText>
        </w:r>
      </w:del>
      <w:r w:rsidRPr="006B408D">
        <w:t>Destr</w:t>
      </w:r>
      <w:ins w:id="14" w:author="April Hoy" w:date="2022-01-27T16:07:00Z">
        <w:r w:rsidR="00BF7001">
          <w:t>uction of</w:t>
        </w:r>
      </w:ins>
      <w:del w:id="15" w:author="April Hoy" w:date="2022-01-27T16:07:00Z">
        <w:r w:rsidRPr="006B408D" w:rsidDel="00BF7001">
          <w:delText>oying</w:delText>
        </w:r>
      </w:del>
      <w:r w:rsidRPr="006B408D">
        <w:t xml:space="preserve"> Official Records</w:t>
      </w:r>
    </w:p>
    <w:p w14:paraId="71850471" w14:textId="77777777" w:rsidR="00163CB2" w:rsidRPr="006B408D" w:rsidRDefault="00163CB2" w:rsidP="00A6436D">
      <w:pPr>
        <w:rPr>
          <w:sz w:val="24"/>
          <w:szCs w:val="24"/>
        </w:rPr>
      </w:pPr>
    </w:p>
    <w:p w14:paraId="17085612" w14:textId="77777777" w:rsidR="00163CB2" w:rsidRPr="006B408D" w:rsidRDefault="00E84199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The D</w:t>
      </w:r>
      <w:r w:rsidR="00163CB2" w:rsidRPr="006B408D">
        <w:rPr>
          <w:sz w:val="24"/>
          <w:szCs w:val="24"/>
        </w:rPr>
        <w:t>istrict will immediately cease the destr</w:t>
      </w:r>
      <w:r w:rsidR="00B00813" w:rsidRPr="006B408D">
        <w:rPr>
          <w:sz w:val="24"/>
          <w:szCs w:val="24"/>
        </w:rPr>
        <w:t xml:space="preserve">uction of all relevant records, </w:t>
      </w:r>
      <w:r w:rsidR="006A1B97" w:rsidRPr="006B408D">
        <w:rPr>
          <w:sz w:val="24"/>
          <w:szCs w:val="24"/>
        </w:rPr>
        <w:t>including electronic records,</w:t>
      </w:r>
      <w:r w:rsidR="006A1B97" w:rsidRPr="006B408D">
        <w:rPr>
          <w:color w:val="FF0000"/>
          <w:sz w:val="24"/>
          <w:szCs w:val="24"/>
        </w:rPr>
        <w:t xml:space="preserve"> </w:t>
      </w:r>
      <w:r w:rsidR="00163CB2" w:rsidRPr="006B408D">
        <w:rPr>
          <w:sz w:val="24"/>
          <w:szCs w:val="24"/>
        </w:rPr>
        <w:t>even if destruction is authorized by</w:t>
      </w:r>
      <w:r w:rsidR="00B00813" w:rsidRPr="006B408D">
        <w:rPr>
          <w:sz w:val="24"/>
          <w:szCs w:val="24"/>
        </w:rPr>
        <w:t xml:space="preserve"> an approved Retention Schedule,</w:t>
      </w:r>
      <w:r w:rsidR="00163CB2" w:rsidRPr="006B408D">
        <w:rPr>
          <w:sz w:val="24"/>
          <w:szCs w:val="24"/>
        </w:rPr>
        <w:t xml:space="preserve"> for the following reasons:</w:t>
      </w:r>
      <w:r w:rsidR="00C41C24" w:rsidRPr="006B408D">
        <w:rPr>
          <w:sz w:val="24"/>
          <w:szCs w:val="24"/>
        </w:rPr>
        <w:t xml:space="preserve"> </w:t>
      </w:r>
    </w:p>
    <w:p w14:paraId="35DA9D1F" w14:textId="77777777" w:rsidR="00163CB2" w:rsidRPr="006B408D" w:rsidRDefault="00163CB2" w:rsidP="00A6436D">
      <w:pPr>
        <w:rPr>
          <w:sz w:val="24"/>
          <w:szCs w:val="24"/>
        </w:rPr>
      </w:pPr>
    </w:p>
    <w:p w14:paraId="1ECA8B06" w14:textId="77777777" w:rsidR="00B00813" w:rsidRPr="006B408D" w:rsidRDefault="00370699" w:rsidP="00A6436D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6B408D">
        <w:rPr>
          <w:sz w:val="24"/>
          <w:szCs w:val="24"/>
        </w:rPr>
        <w:t>If the D</w:t>
      </w:r>
      <w:r w:rsidR="00163CB2" w:rsidRPr="006B408D">
        <w:rPr>
          <w:sz w:val="24"/>
          <w:szCs w:val="24"/>
        </w:rPr>
        <w:t xml:space="preserve">istrict receives a </w:t>
      </w:r>
      <w:r w:rsidR="003350D6" w:rsidRPr="006B408D">
        <w:rPr>
          <w:sz w:val="24"/>
          <w:szCs w:val="24"/>
        </w:rPr>
        <w:t xml:space="preserve">public records </w:t>
      </w:r>
      <w:r w:rsidR="00B00813" w:rsidRPr="006B408D">
        <w:rPr>
          <w:sz w:val="24"/>
          <w:szCs w:val="24"/>
        </w:rPr>
        <w:t>request;</w:t>
      </w:r>
    </w:p>
    <w:p w14:paraId="5B443A12" w14:textId="77777777" w:rsidR="00B00813" w:rsidRPr="006B408D" w:rsidRDefault="00370699" w:rsidP="00A6436D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6B408D">
        <w:rPr>
          <w:sz w:val="24"/>
          <w:szCs w:val="24"/>
        </w:rPr>
        <w:t>If the D</w:t>
      </w:r>
      <w:r w:rsidR="00163CB2" w:rsidRPr="006B408D">
        <w:rPr>
          <w:sz w:val="24"/>
          <w:szCs w:val="24"/>
        </w:rPr>
        <w:t>istrict believes that an investig</w:t>
      </w:r>
      <w:r w:rsidR="00B00813" w:rsidRPr="006B408D">
        <w:rPr>
          <w:sz w:val="24"/>
          <w:szCs w:val="24"/>
        </w:rPr>
        <w:t>ation or litigation is imminent;</w:t>
      </w:r>
      <w:r w:rsidR="00163CB2" w:rsidRPr="006B408D">
        <w:rPr>
          <w:sz w:val="24"/>
          <w:szCs w:val="24"/>
        </w:rPr>
        <w:t xml:space="preserve"> or </w:t>
      </w:r>
    </w:p>
    <w:p w14:paraId="6374BD06" w14:textId="77777777" w:rsidR="00163CB2" w:rsidRPr="006B408D" w:rsidRDefault="00370699" w:rsidP="00A6436D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6B408D">
        <w:rPr>
          <w:sz w:val="24"/>
          <w:szCs w:val="24"/>
        </w:rPr>
        <w:t>If the D</w:t>
      </w:r>
      <w:r w:rsidR="00163CB2" w:rsidRPr="006B408D">
        <w:rPr>
          <w:sz w:val="24"/>
          <w:szCs w:val="24"/>
        </w:rPr>
        <w:t>istrict is notified that an investigation or litigation has commenced.</w:t>
      </w:r>
    </w:p>
    <w:p w14:paraId="10846C05" w14:textId="77777777" w:rsidR="007B4E14" w:rsidRPr="006B408D" w:rsidRDefault="007B4E14" w:rsidP="00A6436D">
      <w:pPr>
        <w:rPr>
          <w:sz w:val="24"/>
          <w:szCs w:val="24"/>
        </w:rPr>
      </w:pPr>
    </w:p>
    <w:p w14:paraId="4330B151" w14:textId="77777777" w:rsidR="008241C9" w:rsidRPr="006B408D" w:rsidRDefault="006D073A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The</w:t>
      </w:r>
      <w:r w:rsidR="00AE7CD3" w:rsidRPr="006B408D">
        <w:rPr>
          <w:sz w:val="24"/>
          <w:szCs w:val="24"/>
        </w:rPr>
        <w:t xml:space="preserve"> Public Records </w:t>
      </w:r>
      <w:r w:rsidR="00C00E48" w:rsidRPr="006B408D">
        <w:rPr>
          <w:sz w:val="24"/>
          <w:szCs w:val="24"/>
        </w:rPr>
        <w:t xml:space="preserve">Custodian(s) and </w:t>
      </w:r>
      <w:r w:rsidRPr="006B408D">
        <w:rPr>
          <w:sz w:val="24"/>
          <w:szCs w:val="24"/>
        </w:rPr>
        <w:t>Superintendent</w:t>
      </w:r>
      <w:r w:rsidR="008241C9" w:rsidRPr="006B408D">
        <w:rPr>
          <w:sz w:val="24"/>
          <w:szCs w:val="24"/>
        </w:rPr>
        <w:t xml:space="preserve"> are responsible for carrying out this policy.</w:t>
      </w:r>
    </w:p>
    <w:p w14:paraId="3E0F3E6D" w14:textId="77777777" w:rsidR="008241C9" w:rsidRPr="006B408D" w:rsidRDefault="008241C9" w:rsidP="00A6436D">
      <w:pPr>
        <w:rPr>
          <w:sz w:val="24"/>
          <w:szCs w:val="24"/>
        </w:rPr>
      </w:pPr>
    </w:p>
    <w:p w14:paraId="69DAB8CE" w14:textId="77777777" w:rsidR="008833AA" w:rsidRPr="006B408D" w:rsidRDefault="008833AA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If relevant records exist in electronic formats (such as email, digital images, word processed documents, data</w:t>
      </w:r>
      <w:r w:rsidR="00370699" w:rsidRPr="006B408D">
        <w:rPr>
          <w:sz w:val="24"/>
          <w:szCs w:val="24"/>
        </w:rPr>
        <w:t>bases, backup tapes, etc.) the D</w:t>
      </w:r>
      <w:r w:rsidRPr="006B408D">
        <w:rPr>
          <w:sz w:val="24"/>
          <w:szCs w:val="24"/>
        </w:rPr>
        <w:t>istrict</w:t>
      </w:r>
      <w:r w:rsidR="009C4EA5" w:rsidRPr="006B408D">
        <w:rPr>
          <w:sz w:val="24"/>
          <w:szCs w:val="24"/>
        </w:rPr>
        <w:t>’s Administrative personnel</w:t>
      </w:r>
      <w:r w:rsidRPr="006B408D">
        <w:rPr>
          <w:sz w:val="24"/>
          <w:szCs w:val="24"/>
        </w:rPr>
        <w:t xml:space="preserve"> </w:t>
      </w:r>
      <w:r w:rsidR="008241C9" w:rsidRPr="006B408D">
        <w:rPr>
          <w:sz w:val="24"/>
          <w:szCs w:val="24"/>
        </w:rPr>
        <w:t xml:space="preserve">shall </w:t>
      </w:r>
      <w:r w:rsidRPr="006B408D">
        <w:rPr>
          <w:sz w:val="24"/>
          <w:szCs w:val="24"/>
        </w:rPr>
        <w:t>notify its information technology staff</w:t>
      </w:r>
      <w:r w:rsidR="00C41C24" w:rsidRPr="006B408D">
        <w:rPr>
          <w:sz w:val="24"/>
          <w:szCs w:val="24"/>
        </w:rPr>
        <w:t xml:space="preserve"> </w:t>
      </w:r>
      <w:r w:rsidR="00CA1FA7" w:rsidRPr="006B408D">
        <w:rPr>
          <w:sz w:val="24"/>
          <w:szCs w:val="24"/>
        </w:rPr>
        <w:t>to cease the destruction of records relating to the subject matter of the suit/potential suit or investigation</w:t>
      </w:r>
      <w:r w:rsidRPr="006B408D">
        <w:rPr>
          <w:sz w:val="24"/>
          <w:szCs w:val="24"/>
        </w:rPr>
        <w:t>.</w:t>
      </w:r>
      <w:r w:rsidR="00C41C24" w:rsidRPr="006B408D">
        <w:rPr>
          <w:sz w:val="24"/>
          <w:szCs w:val="24"/>
        </w:rPr>
        <w:t xml:space="preserve"> </w:t>
      </w:r>
      <w:r w:rsidRPr="006B408D">
        <w:rPr>
          <w:sz w:val="24"/>
          <w:szCs w:val="24"/>
        </w:rPr>
        <w:t>Failure to cease the destruction of relevant records could result in penalties</w:t>
      </w:r>
      <w:r w:rsidR="008241C9" w:rsidRPr="006B408D">
        <w:rPr>
          <w:sz w:val="24"/>
          <w:szCs w:val="24"/>
        </w:rPr>
        <w:t xml:space="preserve"> against the District</w:t>
      </w:r>
      <w:r w:rsidRPr="006B408D">
        <w:rPr>
          <w:sz w:val="24"/>
          <w:szCs w:val="24"/>
        </w:rPr>
        <w:t>.</w:t>
      </w:r>
    </w:p>
    <w:p w14:paraId="06F0B58B" w14:textId="77777777" w:rsidR="008833AA" w:rsidRPr="006B408D" w:rsidRDefault="008833AA" w:rsidP="00A6436D">
      <w:pPr>
        <w:rPr>
          <w:sz w:val="24"/>
          <w:szCs w:val="24"/>
        </w:rPr>
      </w:pPr>
    </w:p>
    <w:p w14:paraId="5B714EE4" w14:textId="77777777" w:rsidR="007B4E14" w:rsidRPr="006B408D" w:rsidRDefault="00293921" w:rsidP="00A6436D">
      <w:pPr>
        <w:rPr>
          <w:sz w:val="24"/>
          <w:szCs w:val="24"/>
        </w:rPr>
      </w:pPr>
      <w:r w:rsidRPr="006B408D">
        <w:rPr>
          <w:sz w:val="24"/>
          <w:szCs w:val="24"/>
        </w:rPr>
        <w:t>D</w:t>
      </w:r>
      <w:r w:rsidR="007B4E14" w:rsidRPr="006B408D">
        <w:rPr>
          <w:sz w:val="24"/>
          <w:szCs w:val="24"/>
        </w:rPr>
        <w:t xml:space="preserve">istrict records shall be retained and/or disposed of as follows: </w:t>
      </w:r>
    </w:p>
    <w:p w14:paraId="24EC5FEA" w14:textId="77777777" w:rsidR="007B4E14" w:rsidRPr="006B408D" w:rsidRDefault="007B4E14" w:rsidP="00A6436D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011"/>
        <w:gridCol w:w="1766"/>
      </w:tblGrid>
      <w:tr w:rsidR="00FD5BAC" w:rsidRPr="006B408D" w14:paraId="5B6F8722" w14:textId="77777777" w:rsidTr="00FD5BAC">
        <w:trPr>
          <w:tblHeader/>
        </w:trPr>
        <w:tc>
          <w:tcPr>
            <w:tcW w:w="7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285ABE" w14:textId="77777777" w:rsidR="00FD5BAC" w:rsidRPr="006B408D" w:rsidRDefault="00FD5BAC" w:rsidP="00A6436D">
            <w:pPr>
              <w:jc w:val="center"/>
              <w:rPr>
                <w:b/>
                <w:sz w:val="28"/>
                <w:szCs w:val="28"/>
              </w:rPr>
            </w:pPr>
            <w:r w:rsidRPr="006B408D">
              <w:rPr>
                <w:b/>
                <w:sz w:val="28"/>
                <w:szCs w:val="28"/>
              </w:rPr>
              <w:t>DISTRICT RECORDS RETENTION SCHEDULE</w:t>
            </w:r>
          </w:p>
        </w:tc>
        <w:tc>
          <w:tcPr>
            <w:tcW w:w="17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2DF07B" w14:textId="77777777" w:rsidR="00FD5BAC" w:rsidRPr="006B408D" w:rsidRDefault="00FD5BAC" w:rsidP="00A643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5BAC" w:rsidRPr="006B408D" w14:paraId="33A3318A" w14:textId="77777777" w:rsidTr="00FD5BAC">
        <w:trPr>
          <w:tblHeader/>
        </w:trPr>
        <w:tc>
          <w:tcPr>
            <w:tcW w:w="78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0A00548" w14:textId="77777777" w:rsidR="00FD5BAC" w:rsidRPr="006B408D" w:rsidRDefault="00FD5BAC" w:rsidP="00A6436D">
            <w:pPr>
              <w:jc w:val="center"/>
              <w:rPr>
                <w:b/>
              </w:rPr>
            </w:pPr>
            <w:r w:rsidRPr="006B408D">
              <w:rPr>
                <w:b/>
              </w:rPr>
              <w:t>Retention Codes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5F78481" w14:textId="77777777" w:rsidR="00FD5BAC" w:rsidRPr="006B408D" w:rsidRDefault="00FD5BAC" w:rsidP="00A6436D">
            <w:pPr>
              <w:jc w:val="center"/>
              <w:rPr>
                <w:b/>
              </w:rPr>
            </w:pPr>
          </w:p>
        </w:tc>
      </w:tr>
      <w:tr w:rsidR="00FD5BAC" w:rsidRPr="006B408D" w14:paraId="3330B131" w14:textId="77777777" w:rsidTr="00F34670">
        <w:trPr>
          <w:tblHeader/>
        </w:trPr>
        <w:tc>
          <w:tcPr>
            <w:tcW w:w="4799" w:type="dxa"/>
            <w:tcBorders>
              <w:left w:val="nil"/>
              <w:bottom w:val="double" w:sz="4" w:space="0" w:color="auto"/>
            </w:tcBorders>
            <w:shd w:val="clear" w:color="auto" w:fill="FFFF00"/>
          </w:tcPr>
          <w:p w14:paraId="16B04B89" w14:textId="77777777" w:rsidR="00FD5BAC" w:rsidRPr="006B408D" w:rsidRDefault="00FD5BAC" w:rsidP="00A6436D">
            <w:pPr>
              <w:ind w:left="540" w:hanging="540"/>
            </w:pPr>
            <w:r w:rsidRPr="006B408D">
              <w:rPr>
                <w:b/>
              </w:rPr>
              <w:t>AC</w:t>
            </w:r>
            <w:r w:rsidRPr="006B408D">
              <w:t>—After closed, terminated, completed, expired, settled, or last date of contact</w:t>
            </w:r>
          </w:p>
          <w:p w14:paraId="044E766E" w14:textId="77777777" w:rsidR="00FD5BAC" w:rsidRPr="006B408D" w:rsidRDefault="00FD5BAC" w:rsidP="00A6436D">
            <w:r w:rsidRPr="006B408D">
              <w:rPr>
                <w:b/>
              </w:rPr>
              <w:t>FE</w:t>
            </w:r>
            <w:r w:rsidRPr="006B408D">
              <w:t>—Fiscal Year End (June 30</w:t>
            </w:r>
            <w:r w:rsidRPr="006B408D">
              <w:rPr>
                <w:vertAlign w:val="superscript"/>
              </w:rPr>
              <w:t>th</w:t>
            </w:r>
            <w:r w:rsidRPr="006B408D">
              <w:t>)</w:t>
            </w:r>
          </w:p>
          <w:p w14:paraId="5121FB27" w14:textId="77777777" w:rsidR="00FD5BAC" w:rsidRPr="006B408D" w:rsidRDefault="00FD5BAC" w:rsidP="00A6436D"/>
        </w:tc>
        <w:tc>
          <w:tcPr>
            <w:tcW w:w="3011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1FACF2EB" w14:textId="77777777" w:rsidR="00FD5BAC" w:rsidRPr="006B408D" w:rsidRDefault="00FD5BAC" w:rsidP="00A6436D">
            <w:r w:rsidRPr="006B408D">
              <w:rPr>
                <w:b/>
              </w:rPr>
              <w:t>LA</w:t>
            </w:r>
            <w:r w:rsidRPr="006B408D">
              <w:t>—Life of Asset</w:t>
            </w:r>
          </w:p>
          <w:p w14:paraId="48EFDC7D" w14:textId="77777777" w:rsidR="00FD5BAC" w:rsidRPr="006B408D" w:rsidRDefault="00FD5BAC" w:rsidP="00A6436D">
            <w:r w:rsidRPr="006B408D">
              <w:rPr>
                <w:b/>
              </w:rPr>
              <w:t>PM</w:t>
            </w:r>
            <w:r w:rsidRPr="006B408D">
              <w:t xml:space="preserve">—Permanent </w:t>
            </w:r>
          </w:p>
          <w:p w14:paraId="34EA8D50" w14:textId="77777777" w:rsidR="00FD5BAC" w:rsidRPr="006B408D" w:rsidRDefault="00FD5BAC" w:rsidP="00A6436D">
            <w:r w:rsidRPr="006B408D">
              <w:rPr>
                <w:b/>
              </w:rPr>
              <w:t>US</w:t>
            </w:r>
            <w:r w:rsidRPr="006B408D">
              <w:t>—Until Superseded</w:t>
            </w:r>
          </w:p>
        </w:tc>
        <w:tc>
          <w:tcPr>
            <w:tcW w:w="1766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253C111A" w14:textId="77777777" w:rsidR="00FD5BAC" w:rsidRPr="006B408D" w:rsidRDefault="00FD5BAC" w:rsidP="00A6436D">
            <w:r w:rsidRPr="006B408D">
              <w:rPr>
                <w:b/>
              </w:rPr>
              <w:t xml:space="preserve">DO </w:t>
            </w:r>
            <w:r w:rsidRPr="006B408D">
              <w:t>– District Office</w:t>
            </w:r>
          </w:p>
          <w:p w14:paraId="0C68E086" w14:textId="77777777" w:rsidR="00FD5BAC" w:rsidRPr="006B408D" w:rsidRDefault="00FD5BAC" w:rsidP="00A6436D">
            <w:r w:rsidRPr="006B408D">
              <w:rPr>
                <w:b/>
              </w:rPr>
              <w:t xml:space="preserve">SB </w:t>
            </w:r>
            <w:r w:rsidRPr="006B408D">
              <w:t>– School Buildings</w:t>
            </w:r>
          </w:p>
          <w:p w14:paraId="2E7A327F" w14:textId="77777777" w:rsidR="00B8388D" w:rsidRPr="006B408D" w:rsidRDefault="00B8388D" w:rsidP="00A6436D">
            <w:r w:rsidRPr="006B408D">
              <w:rPr>
                <w:b/>
              </w:rPr>
              <w:t xml:space="preserve">DM </w:t>
            </w:r>
            <w:r w:rsidRPr="006B408D">
              <w:t>– District Maintenance</w:t>
            </w:r>
          </w:p>
          <w:p w14:paraId="20F0065C" w14:textId="77777777" w:rsidR="00B8388D" w:rsidRPr="006B408D" w:rsidRDefault="00B8388D" w:rsidP="00A6436D">
            <w:pPr>
              <w:rPr>
                <w:b/>
              </w:rPr>
            </w:pPr>
            <w:r w:rsidRPr="006B408D">
              <w:rPr>
                <w:b/>
              </w:rPr>
              <w:t>DT</w:t>
            </w:r>
            <w:r w:rsidRPr="006B408D">
              <w:t xml:space="preserve"> – District Transportation</w:t>
            </w:r>
          </w:p>
        </w:tc>
      </w:tr>
      <w:tr w:rsidR="00FD5BAC" w:rsidRPr="006B408D" w14:paraId="0C5BE957" w14:textId="77777777" w:rsidTr="00FD5BAC">
        <w:trPr>
          <w:tblHeader/>
        </w:trPr>
        <w:tc>
          <w:tcPr>
            <w:tcW w:w="479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E0A805C" w14:textId="77777777" w:rsidR="00FD5BAC" w:rsidRPr="006B408D" w:rsidRDefault="00FD5BAC" w:rsidP="00A6436D">
            <w:pPr>
              <w:jc w:val="center"/>
              <w:rPr>
                <w:b/>
              </w:rPr>
            </w:pPr>
            <w:r w:rsidRPr="006B408D">
              <w:rPr>
                <w:b/>
              </w:rPr>
              <w:t>RECORDS DESCRIPTION</w:t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3EB4847" w14:textId="77777777" w:rsidR="00FD5BAC" w:rsidRPr="006B408D" w:rsidRDefault="00FD5BAC" w:rsidP="00A6436D">
            <w:pPr>
              <w:jc w:val="center"/>
              <w:rPr>
                <w:b/>
              </w:rPr>
            </w:pPr>
            <w:r w:rsidRPr="006B408D">
              <w:rPr>
                <w:b/>
              </w:rPr>
              <w:t>RETENTION PERIOD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4409334" w14:textId="77777777" w:rsidR="00FD5BAC" w:rsidRPr="006B408D" w:rsidRDefault="00FD5BAC" w:rsidP="00A6436D">
            <w:pPr>
              <w:jc w:val="center"/>
              <w:rPr>
                <w:b/>
              </w:rPr>
            </w:pPr>
          </w:p>
        </w:tc>
      </w:tr>
      <w:tr w:rsidR="00FD5BAC" w:rsidRPr="006B408D" w14:paraId="3AAFF8FF" w14:textId="77777777" w:rsidTr="00FD5BAC">
        <w:tc>
          <w:tcPr>
            <w:tcW w:w="479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3D1371F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ATTENDANCE--ANNUAL ATTENDANCE SUMMARIES BY BUILDING</w:t>
            </w:r>
          </w:p>
        </w:tc>
        <w:tc>
          <w:tcPr>
            <w:tcW w:w="301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2E07F5E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0270C130" w14:textId="77777777" w:rsidR="00B91A1C" w:rsidRPr="006B408D" w:rsidRDefault="00E50A5E" w:rsidP="00A6436D">
            <w:pPr>
              <w:rPr>
                <w:b/>
              </w:rPr>
            </w:pPr>
            <w:r w:rsidRPr="006B408D">
              <w:rPr>
                <w:b/>
              </w:rPr>
              <w:t xml:space="preserve">DO, </w:t>
            </w:r>
            <w:r w:rsidR="00B91A1C" w:rsidRPr="006B408D">
              <w:rPr>
                <w:b/>
              </w:rPr>
              <w:t>SB</w:t>
            </w:r>
          </w:p>
        </w:tc>
      </w:tr>
      <w:tr w:rsidR="00FD5BAC" w:rsidRPr="006B408D" w14:paraId="26B7E443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0BF02F1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ATTENDANCE—Enrollment attendance data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184AAD9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03F34558" w14:textId="77777777" w:rsidR="00FD5BAC" w:rsidRPr="006B408D" w:rsidRDefault="00E50A5E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1F69E5F0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77BCA704" w14:textId="77777777" w:rsidR="00FD5BAC" w:rsidRPr="006B408D" w:rsidRDefault="00FD5BAC" w:rsidP="00A6436D">
            <w:r w:rsidRPr="006B408D">
              <w:rPr>
                <w:b/>
              </w:rPr>
              <w:t>ADMINISTRATION—</w:t>
            </w:r>
            <w:del w:id="16" w:author="April Hoy" w:date="2022-01-27T16:09:00Z">
              <w:r w:rsidRPr="006B408D" w:rsidDel="00382164">
                <w:delText xml:space="preserve">BALLOTS AND </w:delText>
              </w:r>
            </w:del>
            <w:r w:rsidRPr="006B408D">
              <w:t>OATHS OF ELECTION—until canvassed and recorded in the minutes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1B604C0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Not less than 8 months following election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5850661A" w14:textId="77777777" w:rsidR="00FD5BAC" w:rsidRPr="006B408D" w:rsidRDefault="00E50A5E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:rsidDel="00382164" w14:paraId="411D79C0" w14:textId="77777777" w:rsidTr="00FD5BAC">
        <w:trPr>
          <w:del w:id="17" w:author="April Hoy" w:date="2022-01-27T16:10:00Z"/>
        </w:trPr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3CA6F0A5" w14:textId="77777777" w:rsidR="00FD5BAC" w:rsidRPr="006B408D" w:rsidDel="00382164" w:rsidRDefault="00FD5BAC" w:rsidP="00A6436D">
            <w:pPr>
              <w:rPr>
                <w:del w:id="18" w:author="April Hoy" w:date="2022-01-27T16:10:00Z"/>
              </w:rPr>
            </w:pPr>
            <w:del w:id="19" w:author="April Hoy" w:date="2022-01-27T16:10:00Z">
              <w:r w:rsidRPr="006B408D" w:rsidDel="00382164">
                <w:rPr>
                  <w:b/>
                </w:rPr>
                <w:delText>ADMINISTRATION—</w:delText>
              </w:r>
              <w:r w:rsidRPr="006B408D" w:rsidDel="00382164">
                <w:delText>BALLOTS FOR BOND ELECTIONS</w:delText>
              </w:r>
            </w:del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6B6AB637" w14:textId="77777777" w:rsidR="00FD5BAC" w:rsidRPr="006B408D" w:rsidDel="00382164" w:rsidRDefault="00FD5BAC" w:rsidP="00A6436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 w:hanging="180"/>
              <w:textAlignment w:val="auto"/>
              <w:rPr>
                <w:del w:id="20" w:author="April Hoy" w:date="2022-01-27T16:10:00Z"/>
                <w:b/>
              </w:rPr>
            </w:pPr>
            <w:del w:id="21" w:author="April Hoy" w:date="2022-01-27T16:10:00Z">
              <w:r w:rsidRPr="006B408D" w:rsidDel="00382164">
                <w:rPr>
                  <w:b/>
                </w:rPr>
                <w:delText>Not less than 60 days after bonds have been delivered to purchaser</w:delText>
              </w:r>
            </w:del>
          </w:p>
          <w:p w14:paraId="77DD58BC" w14:textId="77777777" w:rsidR="00FD5BAC" w:rsidRPr="006B408D" w:rsidDel="00382164" w:rsidRDefault="00FD5BAC" w:rsidP="00A6436D">
            <w:pPr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 w:hanging="180"/>
              <w:textAlignment w:val="auto"/>
              <w:rPr>
                <w:del w:id="22" w:author="April Hoy" w:date="2022-01-27T16:10:00Z"/>
                <w:b/>
              </w:rPr>
            </w:pPr>
            <w:del w:id="23" w:author="April Hoy" w:date="2022-01-27T16:10:00Z">
              <w:r w:rsidRPr="006B408D" w:rsidDel="00382164">
                <w:rPr>
                  <w:b/>
                </w:rPr>
                <w:delText>Not less than 8 months following bond election</w:delText>
              </w:r>
            </w:del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01A20EC6" w14:textId="77777777" w:rsidR="00FD5BAC" w:rsidRPr="006B408D" w:rsidDel="00382164" w:rsidRDefault="00E50A5E" w:rsidP="00A6436D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del w:id="24" w:author="April Hoy" w:date="2022-01-27T16:10:00Z"/>
                <w:b/>
              </w:rPr>
            </w:pPr>
            <w:del w:id="25" w:author="April Hoy" w:date="2022-01-27T16:10:00Z">
              <w:r w:rsidRPr="006B408D" w:rsidDel="00382164">
                <w:rPr>
                  <w:b/>
                </w:rPr>
                <w:delText>DO</w:delText>
              </w:r>
            </w:del>
          </w:p>
        </w:tc>
      </w:tr>
      <w:tr w:rsidR="0066641A" w:rsidRPr="006B408D" w14:paraId="2D241547" w14:textId="77777777" w:rsidTr="00FD5BAC">
        <w:trPr>
          <w:ins w:id="26" w:author="April Hoy" w:date="2022-01-26T12:35:00Z"/>
        </w:trPr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22D4A0F5" w14:textId="77777777" w:rsidR="0066641A" w:rsidRPr="006B408D" w:rsidRDefault="0066641A" w:rsidP="00A6436D">
            <w:pPr>
              <w:rPr>
                <w:ins w:id="27" w:author="April Hoy" w:date="2022-01-26T12:35:00Z"/>
                <w:b/>
              </w:rPr>
            </w:pPr>
            <w:ins w:id="28" w:author="April Hoy" w:date="2022-01-26T12:35:00Z">
              <w:r w:rsidRPr="006B408D">
                <w:rPr>
                  <w:b/>
                </w:rPr>
                <w:t>ADMINISTRATION—</w:t>
              </w:r>
              <w:r w:rsidRPr="006B408D">
                <w:t>CONTRACTS</w:t>
              </w:r>
              <w:r>
                <w:t xml:space="preserve"> </w:t>
              </w:r>
            </w:ins>
            <w:ins w:id="29" w:author="April Hoy" w:date="2022-01-26T12:36:00Z">
              <w:r>
                <w:t xml:space="preserve">FOR THE </w:t>
              </w:r>
              <w:r>
                <w:lastRenderedPageBreak/>
                <w:t>SALE AND PURCHASE OF REAL PROPERTY</w:t>
              </w:r>
            </w:ins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522F8CA7" w14:textId="77777777" w:rsidR="0066641A" w:rsidRPr="006B408D" w:rsidRDefault="0066641A" w:rsidP="0066641A">
            <w:pPr>
              <w:overflowPunct/>
              <w:autoSpaceDE/>
              <w:autoSpaceDN/>
              <w:adjustRightInd/>
              <w:textAlignment w:val="auto"/>
              <w:rPr>
                <w:ins w:id="30" w:author="April Hoy" w:date="2022-01-26T12:35:00Z"/>
                <w:b/>
              </w:rPr>
            </w:pPr>
            <w:ins w:id="31" w:author="April Hoy" w:date="2022-01-26T12:36:00Z">
              <w:r>
                <w:rPr>
                  <w:b/>
                </w:rPr>
                <w:lastRenderedPageBreak/>
                <w:t>PM</w:t>
              </w:r>
            </w:ins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0533BE9C" w14:textId="77777777" w:rsidR="0066641A" w:rsidRPr="006B408D" w:rsidRDefault="00382164" w:rsidP="00A6436D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ins w:id="32" w:author="April Hoy" w:date="2022-01-26T12:35:00Z"/>
                <w:b/>
              </w:rPr>
            </w:pPr>
            <w:ins w:id="33" w:author="April Hoy" w:date="2022-01-27T16:10:00Z">
              <w:r>
                <w:rPr>
                  <w:b/>
                </w:rPr>
                <w:t>DO, SB, DM, DT</w:t>
              </w:r>
            </w:ins>
          </w:p>
        </w:tc>
      </w:tr>
      <w:tr w:rsidR="00FD5BAC" w:rsidRPr="006B408D" w14:paraId="34D9156B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5C511DE2" w14:textId="77777777" w:rsidR="00FD5BAC" w:rsidRPr="006B408D" w:rsidRDefault="00FD5BAC" w:rsidP="00A6436D">
            <w:r w:rsidRPr="006B408D">
              <w:rPr>
                <w:b/>
              </w:rPr>
              <w:t>ADMINISTRATION—</w:t>
            </w:r>
            <w:r w:rsidRPr="006B408D">
              <w:t>CONTRACTS AND LEASES</w:t>
            </w:r>
          </w:p>
          <w:p w14:paraId="2EF43FD1" w14:textId="77777777" w:rsidR="000B412E" w:rsidRPr="006B408D" w:rsidRDefault="000B412E" w:rsidP="00A6436D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6B41112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 +6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3A3C42BD" w14:textId="77777777" w:rsidR="00FD5BAC" w:rsidRPr="006B408D" w:rsidRDefault="00367A4A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4CDA6D11" w14:textId="77777777" w:rsidTr="00FD5BAC">
        <w:tc>
          <w:tcPr>
            <w:tcW w:w="4799" w:type="dxa"/>
            <w:tcBorders>
              <w:left w:val="nil"/>
            </w:tcBorders>
          </w:tcPr>
          <w:p w14:paraId="07176BA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GENERAL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2889F84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0078DDE" w14:textId="77777777" w:rsidR="00367A4A" w:rsidRPr="006B408D" w:rsidRDefault="00367A4A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12DE30E5" w14:textId="77777777" w:rsidTr="00FD5BAC">
        <w:tc>
          <w:tcPr>
            <w:tcW w:w="4799" w:type="dxa"/>
            <w:tcBorders>
              <w:left w:val="nil"/>
            </w:tcBorders>
          </w:tcPr>
          <w:p w14:paraId="729702D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DONATION/GIFT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2654A78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8ABD384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3B90CA76" w14:textId="77777777" w:rsidTr="00FD5BAC">
        <w:tc>
          <w:tcPr>
            <w:tcW w:w="4799" w:type="dxa"/>
            <w:tcBorders>
              <w:left w:val="nil"/>
            </w:tcBorders>
          </w:tcPr>
          <w:p w14:paraId="71066EA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BOARD MEETINGS—AGENDA AND MINUTES:</w:t>
            </w:r>
            <w:r w:rsidR="00C41C24" w:rsidRPr="006B408D">
              <w:t xml:space="preserve"> </w:t>
            </w:r>
            <w:r w:rsidRPr="006B408D">
              <w:t>Official minutes and agenda of open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1ED0A02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49C4F08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1DF0065" w14:textId="77777777" w:rsidTr="00FD5BAC">
        <w:tc>
          <w:tcPr>
            <w:tcW w:w="4799" w:type="dxa"/>
            <w:tcBorders>
              <w:left w:val="nil"/>
            </w:tcBorders>
          </w:tcPr>
          <w:p w14:paraId="3CB3E19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BOARD MEETINGS—CLOSED:</w:t>
            </w:r>
            <w:r w:rsidR="00C41C24" w:rsidRPr="006B408D">
              <w:t xml:space="preserve"> </w:t>
            </w:r>
            <w:r w:rsidRPr="006B408D">
              <w:t>Certified agendas or tape recordings of closed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5BE1433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PM—Restricted Access</w:t>
            </w:r>
          </w:p>
        </w:tc>
        <w:tc>
          <w:tcPr>
            <w:tcW w:w="1766" w:type="dxa"/>
            <w:tcBorders>
              <w:right w:val="nil"/>
            </w:tcBorders>
          </w:tcPr>
          <w:p w14:paraId="6BDBFF53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106EAEE" w14:textId="77777777" w:rsidTr="00FD5BAC">
        <w:tc>
          <w:tcPr>
            <w:tcW w:w="4799" w:type="dxa"/>
            <w:tcBorders>
              <w:left w:val="nil"/>
            </w:tcBorders>
          </w:tcPr>
          <w:p w14:paraId="131F1C9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ORGANIZATION CHARTS:</w:t>
            </w:r>
            <w:r w:rsidR="00C41C24" w:rsidRPr="006B408D">
              <w:t xml:space="preserve"> </w:t>
            </w:r>
            <w:r w:rsidRPr="006B408D">
              <w:t>Any documentation that shows program accountability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2B9907C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8CD24BB" w14:textId="77777777" w:rsidR="00FD5BAC" w:rsidRPr="006B408D" w:rsidRDefault="001C1BE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0B2B7CF" w14:textId="77777777" w:rsidTr="00FD5BAC">
        <w:tc>
          <w:tcPr>
            <w:tcW w:w="4799" w:type="dxa"/>
            <w:tcBorders>
              <w:left w:val="nil"/>
            </w:tcBorders>
          </w:tcPr>
          <w:p w14:paraId="616F93D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EDUCATION PROGRAM REVIEW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1088523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8C7B68A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51D50417" w14:textId="77777777" w:rsidTr="00FD5BAC">
        <w:tc>
          <w:tcPr>
            <w:tcW w:w="4799" w:type="dxa"/>
            <w:tcBorders>
              <w:left w:val="nil"/>
            </w:tcBorders>
          </w:tcPr>
          <w:p w14:paraId="6342345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ADMINISTRATION—</w:t>
            </w:r>
            <w:r w:rsidRPr="006B408D">
              <w:t>OFFICIAL STATE DEPARTMENT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7DDF245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4829D2F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A6EC5E7" w14:textId="77777777" w:rsidTr="00FD5BAC">
        <w:tc>
          <w:tcPr>
            <w:tcW w:w="4799" w:type="dxa"/>
            <w:tcBorders>
              <w:left w:val="nil"/>
            </w:tcBorders>
          </w:tcPr>
          <w:p w14:paraId="740AD579" w14:textId="77777777" w:rsidR="00FD5BAC" w:rsidRPr="006B408D" w:rsidRDefault="00FD5BAC" w:rsidP="00A6436D">
            <w:r w:rsidRPr="006B408D">
              <w:rPr>
                <w:b/>
              </w:rPr>
              <w:t>ADMINISTRATION—</w:t>
            </w:r>
            <w:r w:rsidRPr="006B408D">
              <w:t>SCHOOL CERTIFICATION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EAC6B1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795D73C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151BB7C" w14:textId="77777777" w:rsidTr="00FD5BAC">
        <w:tc>
          <w:tcPr>
            <w:tcW w:w="4799" w:type="dxa"/>
            <w:tcBorders>
              <w:left w:val="nil"/>
            </w:tcBorders>
          </w:tcPr>
          <w:p w14:paraId="36AB161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ANNUAL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C7B752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74947BC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4191FFA2" w14:textId="77777777" w:rsidTr="00FD5BAC">
        <w:tc>
          <w:tcPr>
            <w:tcW w:w="4799" w:type="dxa"/>
            <w:tcBorders>
              <w:left w:val="nil"/>
            </w:tcBorders>
          </w:tcPr>
          <w:p w14:paraId="579242C3" w14:textId="77777777" w:rsidR="00FD5BAC" w:rsidRPr="006B408D" w:rsidRDefault="00FD5BAC" w:rsidP="00A6436D">
            <w:r w:rsidRPr="006B408D">
              <w:rPr>
                <w:b/>
              </w:rPr>
              <w:t>APPEAL AND REVIEW RECORDS</w:t>
            </w:r>
            <w:r w:rsidRPr="006B408D">
              <w:t>—Records may include but are not limited to narrative history or description of appeal; minutes and testimony; exhibits; reports and findings of fact; final orders, opinions, conclusions, or decisions; audio recordings; hearing schedules and lists of participants; and related correspondence and documentation.</w:t>
            </w:r>
          </w:p>
        </w:tc>
        <w:tc>
          <w:tcPr>
            <w:tcW w:w="3011" w:type="dxa"/>
            <w:tcBorders>
              <w:right w:val="nil"/>
            </w:tcBorders>
          </w:tcPr>
          <w:p w14:paraId="21180DF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2DC1EAF" w14:textId="77777777" w:rsidR="00FD5BAC" w:rsidRPr="006B408D" w:rsidRDefault="00A32997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DE0453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908BE73" w14:textId="77777777" w:rsidR="00FD5BAC" w:rsidRPr="006B408D" w:rsidRDefault="00FD5BAC" w:rsidP="00A6436D">
            <w:r w:rsidRPr="006B408D">
              <w:rPr>
                <w:b/>
              </w:rPr>
              <w:t>BOARD MEMBER RECORDS</w:t>
            </w:r>
            <w:r w:rsidRPr="006B408D">
              <w:t>—Series documents board activities and serves as a reference source for board members.</w:t>
            </w:r>
            <w:r w:rsidR="00C41C24" w:rsidRPr="006B408D">
              <w:t xml:space="preserve"> </w:t>
            </w:r>
            <w:r w:rsidRPr="006B408D">
              <w:t xml:space="preserve">Records may include but are not limited to correspondence, plans, statements of goals and objectives, </w:t>
            </w:r>
            <w:del w:id="34" w:author="April Hoy" w:date="2022-01-26T10:38:00Z">
              <w:r w:rsidRPr="006B408D" w:rsidDel="00B22C83">
                <w:delText xml:space="preserve">minutes, </w:delText>
              </w:r>
            </w:del>
            <w:del w:id="35" w:author="April Hoy" w:date="2022-01-26T10:39:00Z">
              <w:r w:rsidRPr="006B408D" w:rsidDel="00B22C83">
                <w:delText xml:space="preserve">committee reports, </w:delText>
              </w:r>
            </w:del>
            <w:r w:rsidRPr="006B408D">
              <w:t xml:space="preserve">budgets, financial statements, reports, </w:t>
            </w:r>
            <w:del w:id="36" w:author="April Hoy" w:date="2022-01-26T12:46:00Z">
              <w:r w:rsidRPr="006B408D" w:rsidDel="007B2485">
                <w:delText xml:space="preserve">and </w:delText>
              </w:r>
            </w:del>
            <w:r w:rsidRPr="006B408D">
              <w:t>other reference material.</w:t>
            </w:r>
            <w:r w:rsidR="00C41C24" w:rsidRPr="006B408D">
              <w:t xml:space="preserve"> </w:t>
            </w:r>
            <w:r w:rsidRPr="006B408D">
              <w:t>Records are often compiled in a notebook</w:t>
            </w:r>
            <w:ins w:id="37" w:author="April Hoy" w:date="2022-01-28T10:01:00Z">
              <w:r w:rsidR="00D52562">
                <w:t xml:space="preserve"> or electronically</w:t>
              </w:r>
            </w:ins>
            <w:r w:rsidRPr="006B408D">
              <w:t xml:space="preserve"> for each member.</w:t>
            </w:r>
            <w:r w:rsidR="00C41C24" w:rsidRPr="006B408D">
              <w:t xml:space="preserve"> </w:t>
            </w:r>
          </w:p>
        </w:tc>
        <w:tc>
          <w:tcPr>
            <w:tcW w:w="3011" w:type="dxa"/>
            <w:tcBorders>
              <w:right w:val="nil"/>
            </w:tcBorders>
          </w:tcPr>
          <w:p w14:paraId="7F7EF80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44FDEB80" w14:textId="77777777" w:rsidR="00FD5BAC" w:rsidRPr="006B408D" w:rsidRDefault="00FD5BAC" w:rsidP="00A6436D">
            <w:r w:rsidRPr="006B408D">
              <w:t>NOTE:</w:t>
            </w:r>
            <w:r w:rsidR="00C41C24" w:rsidRPr="006B408D">
              <w:t xml:space="preserve"> </w:t>
            </w:r>
            <w:r w:rsidRPr="006B408D">
              <w:t>Some materials may warrant long-term retention.</w:t>
            </w:r>
            <w:r w:rsidR="00C41C24" w:rsidRPr="006B408D">
              <w:t xml:space="preserve"> </w:t>
            </w:r>
            <w:r w:rsidRPr="006B408D">
              <w:t>These materials should be reviewed for archival materials.</w:t>
            </w:r>
          </w:p>
        </w:tc>
        <w:tc>
          <w:tcPr>
            <w:tcW w:w="1766" w:type="dxa"/>
            <w:tcBorders>
              <w:right w:val="nil"/>
            </w:tcBorders>
          </w:tcPr>
          <w:p w14:paraId="5C4067F0" w14:textId="77777777" w:rsidR="00FD5BAC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8339BCD" w14:textId="77777777" w:rsidTr="00FD5BAC">
        <w:tc>
          <w:tcPr>
            <w:tcW w:w="4799" w:type="dxa"/>
            <w:tcBorders>
              <w:left w:val="nil"/>
            </w:tcBorders>
          </w:tcPr>
          <w:p w14:paraId="0FCD3A50" w14:textId="77777777" w:rsidR="00FD5BAC" w:rsidRPr="006B408D" w:rsidRDefault="00FD5BAC" w:rsidP="00A6436D">
            <w:r w:rsidRPr="006B408D">
              <w:rPr>
                <w:b/>
              </w:rPr>
              <w:t>BOARD RECORDS</w:t>
            </w:r>
            <w:r w:rsidRPr="006B408D">
              <w:t>—Series documents the official proceedings of the board meetings.</w:t>
            </w:r>
            <w:r w:rsidR="00C41C24" w:rsidRPr="006B408D">
              <w:t xml:space="preserve"> </w:t>
            </w:r>
            <w:r w:rsidRPr="006B408D">
              <w:t xml:space="preserve">Records may include </w:t>
            </w:r>
            <w:del w:id="38" w:author="April Hoy" w:date="2022-01-27T16:17:00Z">
              <w:r w:rsidRPr="006B408D" w:rsidDel="00627910">
                <w:delText>agendas; minut</w:delText>
              </w:r>
              <w:r w:rsidR="00AB53D5" w:rsidRPr="006B408D" w:rsidDel="00627910">
                <w:delText xml:space="preserve">es; </w:delText>
              </w:r>
            </w:del>
            <w:r w:rsidR="00AB53D5" w:rsidRPr="006B408D">
              <w:t>meeting notices; items for B</w:t>
            </w:r>
            <w:r w:rsidRPr="006B408D">
              <w:t>oard action; contested case hearings schedules; committee reports; exhibits; and related correspondence and documentation.</w:t>
            </w:r>
            <w:r w:rsidR="00C41C24" w:rsidRPr="006B408D">
              <w:t xml:space="preserve"> </w:t>
            </w:r>
            <w:r w:rsidRPr="006B408D">
              <w:t>Records may also include audio recordings of meetings used to prepare summaries.</w:t>
            </w:r>
          </w:p>
        </w:tc>
        <w:tc>
          <w:tcPr>
            <w:tcW w:w="3011" w:type="dxa"/>
            <w:tcBorders>
              <w:right w:val="nil"/>
            </w:tcBorders>
          </w:tcPr>
          <w:p w14:paraId="4F42B9E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DE368AD" w14:textId="77777777" w:rsidR="00FD5BAC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A5CDFAE" w14:textId="77777777" w:rsidTr="00FD5BAC">
        <w:tc>
          <w:tcPr>
            <w:tcW w:w="4799" w:type="dxa"/>
            <w:tcBorders>
              <w:left w:val="nil"/>
            </w:tcBorders>
          </w:tcPr>
          <w:p w14:paraId="5EECD0FA" w14:textId="77777777" w:rsidR="00FD5BAC" w:rsidRPr="006B408D" w:rsidRDefault="00FD5BAC" w:rsidP="00A6436D">
            <w:r w:rsidRPr="006B408D">
              <w:rPr>
                <w:b/>
              </w:rPr>
              <w:lastRenderedPageBreak/>
              <w:t>COMPUTER SYSTEMS-</w:t>
            </w:r>
            <w:r w:rsidRPr="006B408D">
              <w:t xml:space="preserve">BACKUPS—Backups on tape, disk, </w:t>
            </w:r>
            <w:r w:rsidR="0098608D" w:rsidRPr="006B408D">
              <w:t>CD, DVD</w:t>
            </w:r>
            <w:r w:rsidRPr="006B408D">
              <w:t xml:space="preserve">, etc. </w:t>
            </w:r>
          </w:p>
          <w:p w14:paraId="3E19E7EE" w14:textId="77777777" w:rsidR="00FD5BAC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Records stored in this format can be subpoenaed during litigation.</w:t>
            </w:r>
          </w:p>
          <w:p w14:paraId="02E35887" w14:textId="77777777" w:rsidR="0087376C" w:rsidRDefault="0087376C" w:rsidP="00A6436D"/>
          <w:p w14:paraId="66C7D5F5" w14:textId="77777777" w:rsidR="0087376C" w:rsidRPr="006B408D" w:rsidRDefault="0087376C" w:rsidP="00A6436D"/>
        </w:tc>
        <w:tc>
          <w:tcPr>
            <w:tcW w:w="3011" w:type="dxa"/>
            <w:tcBorders>
              <w:right w:val="nil"/>
            </w:tcBorders>
          </w:tcPr>
          <w:p w14:paraId="1B680A9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US or 1 year</w:t>
            </w:r>
          </w:p>
        </w:tc>
        <w:tc>
          <w:tcPr>
            <w:tcW w:w="1766" w:type="dxa"/>
            <w:tcBorders>
              <w:right w:val="nil"/>
            </w:tcBorders>
          </w:tcPr>
          <w:p w14:paraId="016A6978" w14:textId="77777777" w:rsidR="00FD5BAC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6285EDB" w14:textId="77777777" w:rsidTr="00FD5BAC">
        <w:tc>
          <w:tcPr>
            <w:tcW w:w="4799" w:type="dxa"/>
            <w:tcBorders>
              <w:left w:val="nil"/>
            </w:tcBorders>
          </w:tcPr>
          <w:p w14:paraId="07FE142C" w14:textId="77777777" w:rsidR="00FD5BAC" w:rsidRPr="006B408D" w:rsidRDefault="00FD5BAC" w:rsidP="00A6436D">
            <w:r w:rsidRPr="006B408D">
              <w:rPr>
                <w:b/>
              </w:rPr>
              <w:t>EQUIPMENT-</w:t>
            </w:r>
            <w:r w:rsidRPr="006B408D">
              <w:t>HISTORY FILE—Equipment service agreements, includes maintenance agreements, installation, and repair logs,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958818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LA+3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36DCB99" w14:textId="77777777" w:rsidR="00841A9D" w:rsidRPr="006B408D" w:rsidRDefault="00841A9D" w:rsidP="00A6436D">
            <w:pPr>
              <w:rPr>
                <w:b/>
              </w:rPr>
            </w:pPr>
            <w:r w:rsidRPr="006B408D">
              <w:rPr>
                <w:b/>
              </w:rPr>
              <w:t>DO, DM, DT</w:t>
            </w:r>
          </w:p>
        </w:tc>
      </w:tr>
      <w:tr w:rsidR="00FD5BAC" w:rsidRPr="006B408D" w14:paraId="39D021F9" w14:textId="77777777" w:rsidTr="00FD5BAC">
        <w:tc>
          <w:tcPr>
            <w:tcW w:w="4799" w:type="dxa"/>
            <w:tcBorders>
              <w:left w:val="nil"/>
            </w:tcBorders>
          </w:tcPr>
          <w:p w14:paraId="05CBF332" w14:textId="77777777" w:rsidR="00FD5BAC" w:rsidRPr="006B408D" w:rsidRDefault="00FD5BAC" w:rsidP="00A6436D">
            <w:r w:rsidRPr="006B408D">
              <w:rPr>
                <w:b/>
              </w:rPr>
              <w:t>EQUIPMENT MANUALS</w:t>
            </w:r>
            <w:r w:rsidRPr="006B408D">
              <w:t>—Instruction and operating manuals</w:t>
            </w:r>
          </w:p>
        </w:tc>
        <w:tc>
          <w:tcPr>
            <w:tcW w:w="3011" w:type="dxa"/>
            <w:tcBorders>
              <w:right w:val="nil"/>
            </w:tcBorders>
          </w:tcPr>
          <w:p w14:paraId="7C3D6D8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5BA09064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24FB3A5" w14:textId="77777777" w:rsidTr="00FD5BAC">
        <w:tc>
          <w:tcPr>
            <w:tcW w:w="4799" w:type="dxa"/>
            <w:tcBorders>
              <w:left w:val="nil"/>
            </w:tcBorders>
          </w:tcPr>
          <w:p w14:paraId="00B4188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EQUIPMENT WARRANTIES</w:t>
            </w:r>
          </w:p>
        </w:tc>
        <w:tc>
          <w:tcPr>
            <w:tcW w:w="3011" w:type="dxa"/>
            <w:tcBorders>
              <w:right w:val="nil"/>
            </w:tcBorders>
          </w:tcPr>
          <w:p w14:paraId="181E19C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5CF0716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E518C54" w14:textId="77777777" w:rsidTr="00FD5BAC">
        <w:tc>
          <w:tcPr>
            <w:tcW w:w="4799" w:type="dxa"/>
            <w:tcBorders>
              <w:left w:val="nil"/>
            </w:tcBorders>
          </w:tcPr>
          <w:p w14:paraId="46AB783D" w14:textId="77777777" w:rsidR="00FD5BAC" w:rsidRPr="006B408D" w:rsidRDefault="00FD5BAC" w:rsidP="00A6436D">
            <w:r w:rsidRPr="006B408D">
              <w:rPr>
                <w:b/>
              </w:rPr>
              <w:t>FACILITIES OPERATIONS-</w:t>
            </w:r>
            <w:r w:rsidRPr="006B408D">
              <w:t>APPRAISALS—Building or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3B3097F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2422350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6CB07AD3" w14:textId="77777777" w:rsidTr="00FD5BAC">
        <w:tc>
          <w:tcPr>
            <w:tcW w:w="4799" w:type="dxa"/>
            <w:tcBorders>
              <w:left w:val="nil"/>
            </w:tcBorders>
          </w:tcPr>
          <w:p w14:paraId="29814B4F" w14:textId="77777777" w:rsidR="00FD5BAC" w:rsidRPr="006B408D" w:rsidRDefault="00FD5BAC" w:rsidP="00A6436D">
            <w:r w:rsidRPr="006B408D">
              <w:rPr>
                <w:b/>
              </w:rPr>
              <w:t>FACILITIES OPERATIONS-</w:t>
            </w:r>
            <w:r w:rsidRPr="006B408D">
              <w:t>BUILDINGS PLANS AND SPECIFICATIONS—Includes architectural and engineering drawings,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6032D28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  <w:p w14:paraId="18C3E4DB" w14:textId="77777777" w:rsidR="00FD5BAC" w:rsidRPr="006B408D" w:rsidRDefault="00FD5BAC" w:rsidP="00A6436D">
            <w:r w:rsidRPr="006B408D">
              <w:t>For leased structures retain AC+2</w:t>
            </w:r>
          </w:p>
        </w:tc>
        <w:tc>
          <w:tcPr>
            <w:tcW w:w="1766" w:type="dxa"/>
            <w:tcBorders>
              <w:right w:val="nil"/>
            </w:tcBorders>
          </w:tcPr>
          <w:p w14:paraId="2E2F6E8A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5C57007C" w14:textId="77777777" w:rsidTr="00FD5BAC">
        <w:tc>
          <w:tcPr>
            <w:tcW w:w="4799" w:type="dxa"/>
            <w:tcBorders>
              <w:left w:val="nil"/>
            </w:tcBorders>
          </w:tcPr>
          <w:p w14:paraId="4964D08F" w14:textId="77777777" w:rsidR="00FD5BAC" w:rsidRPr="006B408D" w:rsidRDefault="00FD5BAC" w:rsidP="00A6436D">
            <w:r w:rsidRPr="006B408D">
              <w:rPr>
                <w:b/>
              </w:rPr>
              <w:t>FACILITIES OPERATIONS-</w:t>
            </w:r>
            <w:r w:rsidRPr="006B408D">
              <w:t>BUILDINGS, CONSTRUCTION CONTRACT, INSPECTION RECORDS AND PROJECT FILES—Building construction contracts, surety bonds and inspection records, Planning, design, constr</w:t>
            </w:r>
            <w:r w:rsidR="00C92ACB" w:rsidRPr="006B408D">
              <w:t>uction records, and</w:t>
            </w:r>
            <w:r w:rsidRPr="006B408D">
              <w:t xml:space="preserve"> all bids,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BA1EAF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4DC010F2" w14:textId="77777777" w:rsidR="00FD5BAC" w:rsidRPr="006B408D" w:rsidRDefault="00BC3012" w:rsidP="00A6436D">
            <w:pPr>
              <w:rPr>
                <w:b/>
              </w:rPr>
            </w:pPr>
            <w:r w:rsidRPr="006B408D">
              <w:rPr>
                <w:b/>
              </w:rPr>
              <w:t xml:space="preserve">DO, </w:t>
            </w:r>
            <w:r w:rsidR="009B54D8" w:rsidRPr="006B408D">
              <w:rPr>
                <w:b/>
              </w:rPr>
              <w:t>SB, DM</w:t>
            </w:r>
          </w:p>
        </w:tc>
      </w:tr>
      <w:tr w:rsidR="00FD5BAC" w:rsidRPr="006B408D" w14:paraId="26A76284" w14:textId="77777777" w:rsidTr="00FD5BAC">
        <w:tc>
          <w:tcPr>
            <w:tcW w:w="4799" w:type="dxa"/>
            <w:tcBorders>
              <w:left w:val="nil"/>
            </w:tcBorders>
          </w:tcPr>
          <w:p w14:paraId="10BA767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OPERATIONS—</w:t>
            </w:r>
            <w:r w:rsidRPr="006B408D">
              <w:t>DAMAGE REPORTS; LOST AND STOLEN PROPERTY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C5F1F1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837FB10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2B256C22" w14:textId="77777777" w:rsidTr="00FD5BAC">
        <w:tc>
          <w:tcPr>
            <w:tcW w:w="4799" w:type="dxa"/>
            <w:tcBorders>
              <w:left w:val="nil"/>
            </w:tcBorders>
          </w:tcPr>
          <w:p w14:paraId="7E7B234A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PROPERTY DISPOSAL RECORDS—Documenting disposal of inventoried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5505B6B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73F1C16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1601B1D" w14:textId="77777777" w:rsidTr="00FD5BAC">
        <w:tc>
          <w:tcPr>
            <w:tcW w:w="4799" w:type="dxa"/>
            <w:tcBorders>
              <w:left w:val="nil"/>
              <w:bottom w:val="single" w:sz="4" w:space="0" w:color="auto"/>
            </w:tcBorders>
          </w:tcPr>
          <w:p w14:paraId="55B21CA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PROPERTY MANAGEMENT SEQUENTIAL NUMBER LOGS—Property logs</w:t>
            </w:r>
          </w:p>
        </w:tc>
        <w:tc>
          <w:tcPr>
            <w:tcW w:w="3011" w:type="dxa"/>
            <w:tcBorders>
              <w:bottom w:val="single" w:sz="4" w:space="0" w:color="auto"/>
              <w:right w:val="nil"/>
            </w:tcBorders>
          </w:tcPr>
          <w:p w14:paraId="2D023DB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US+3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bottom w:val="single" w:sz="4" w:space="0" w:color="auto"/>
              <w:right w:val="nil"/>
            </w:tcBorders>
          </w:tcPr>
          <w:p w14:paraId="4A0733EE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FD5BAC" w:rsidRPr="006B408D" w14:paraId="63321C8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EFCDF5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SECURITY ACCESS RECORDS—Documents the issuance of keys, identification cards, passes, passwords,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36118C4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AC+2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5A3EB6E3" w14:textId="77777777" w:rsidR="00FD5BAC" w:rsidRPr="006B408D" w:rsidRDefault="00FD5BAC" w:rsidP="00A6436D">
            <w:r w:rsidRPr="006B408D">
              <w:t>AC=Until superseded, date of expiration</w:t>
            </w:r>
            <w:r w:rsidR="00AB53D5" w:rsidRPr="006B408D">
              <w:t>,</w:t>
            </w:r>
            <w:r w:rsidRPr="006B408D">
              <w:t xml:space="preserve"> or date of termination, whichever is sooner</w:t>
            </w:r>
          </w:p>
        </w:tc>
        <w:tc>
          <w:tcPr>
            <w:tcW w:w="1766" w:type="dxa"/>
            <w:tcBorders>
              <w:right w:val="nil"/>
            </w:tcBorders>
          </w:tcPr>
          <w:p w14:paraId="32FB066C" w14:textId="77777777" w:rsidR="00FD5BAC" w:rsidRPr="006B408D" w:rsidRDefault="009B54D8" w:rsidP="00A6436D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FD5BAC" w:rsidRPr="006B408D" w14:paraId="59F2199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47E135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 xml:space="preserve">SURPLUS PROPERTY </w:t>
            </w:r>
            <w:smartTag w:uri="urn:schemas-microsoft-com:office:smarttags" w:element="State">
              <w:smartTag w:uri="urn:schemas-microsoft-com:office:smarttags" w:element="City">
                <w:r w:rsidRPr="006B408D">
                  <w:t>SALE</w:t>
                </w:r>
              </w:smartTag>
            </w:smartTag>
            <w:r w:rsidRPr="006B408D">
              <w:t xml:space="preserve">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43B9647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A513F31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713CAAF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7CC60B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UTILITY USAGE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36A7226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4E07030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FD5BAC" w:rsidRPr="006B408D" w14:paraId="11AB5E3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F76C0A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FACILITY OPERATIONS-</w:t>
            </w:r>
            <w:r w:rsidRPr="006B408D">
              <w:t>VEHICLE OPERATION LOGS</w:t>
            </w:r>
          </w:p>
        </w:tc>
        <w:tc>
          <w:tcPr>
            <w:tcW w:w="3011" w:type="dxa"/>
            <w:tcBorders>
              <w:right w:val="nil"/>
            </w:tcBorders>
          </w:tcPr>
          <w:p w14:paraId="49C9D67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F350FC8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FD5BAC" w:rsidRPr="006B408D" w14:paraId="58D6A40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64A802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ACCOUNTS PAYABLE/RECEIVABLE LEDGERS</w:t>
            </w:r>
          </w:p>
        </w:tc>
        <w:tc>
          <w:tcPr>
            <w:tcW w:w="3011" w:type="dxa"/>
            <w:tcBorders>
              <w:right w:val="nil"/>
            </w:tcBorders>
          </w:tcPr>
          <w:p w14:paraId="2322608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8DD3211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4E4ABDE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D5F38B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lastRenderedPageBreak/>
              <w:t>FISCAL-</w:t>
            </w:r>
            <w:r w:rsidRPr="006B408D">
              <w:t>ANNUAL FINANCIAL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0910C49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351A599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7B2485" w:rsidRPr="006B408D" w14:paraId="62E5BCCE" w14:textId="77777777" w:rsidTr="00FD5BAC">
        <w:trPr>
          <w:cantSplit/>
          <w:ins w:id="39" w:author="April Hoy" w:date="2022-01-26T12:48:00Z"/>
        </w:trPr>
        <w:tc>
          <w:tcPr>
            <w:tcW w:w="4799" w:type="dxa"/>
            <w:tcBorders>
              <w:left w:val="nil"/>
            </w:tcBorders>
          </w:tcPr>
          <w:p w14:paraId="2463AF78" w14:textId="77777777" w:rsidR="007B2485" w:rsidRPr="006B408D" w:rsidRDefault="007B2485" w:rsidP="00A6436D">
            <w:pPr>
              <w:rPr>
                <w:ins w:id="40" w:author="April Hoy" w:date="2022-01-26T12:48:00Z"/>
                <w:b/>
              </w:rPr>
            </w:pPr>
            <w:ins w:id="41" w:author="April Hoy" w:date="2022-01-26T12:48:00Z">
              <w:r w:rsidRPr="006B408D">
                <w:rPr>
                  <w:b/>
                </w:rPr>
                <w:t>FISCAL-</w:t>
              </w:r>
              <w:r>
                <w:t xml:space="preserve">RESERVE ACCOUNT </w:t>
              </w:r>
            </w:ins>
            <w:ins w:id="42" w:author="April Hoy" w:date="2022-01-26T12:49:00Z">
              <w:r>
                <w:t>INVESTMENT STATEMENTS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1F4F47B1" w14:textId="77777777" w:rsidR="007B2485" w:rsidRPr="006B408D" w:rsidRDefault="007B2485" w:rsidP="00A6436D">
            <w:pPr>
              <w:rPr>
                <w:ins w:id="43" w:author="April Hoy" w:date="2022-01-26T12:48:00Z"/>
                <w:b/>
              </w:rPr>
            </w:pPr>
            <w:ins w:id="44" w:author="April Hoy" w:date="2022-01-26T12:49:00Z">
              <w:r>
                <w:rPr>
                  <w:b/>
                </w:rPr>
                <w:t>F</w:t>
              </w:r>
            </w:ins>
            <w:ins w:id="45" w:author="April Hoy" w:date="2022-01-26T12:55:00Z">
              <w:r w:rsidR="00E15A3A">
                <w:rPr>
                  <w:b/>
                </w:rPr>
                <w:t>E</w:t>
              </w:r>
            </w:ins>
            <w:ins w:id="46" w:author="April Hoy" w:date="2022-01-26T12:49:00Z">
              <w:r>
                <w:rPr>
                  <w:b/>
                </w:rPr>
                <w:t>+4 yr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3F7E1483" w14:textId="77777777" w:rsidR="007B2485" w:rsidRPr="006B408D" w:rsidRDefault="00955E08" w:rsidP="00A6436D">
            <w:pPr>
              <w:rPr>
                <w:ins w:id="47" w:author="April Hoy" w:date="2022-01-26T12:48:00Z"/>
                <w:b/>
              </w:rPr>
            </w:pPr>
            <w:ins w:id="48" w:author="April Hoy" w:date="2022-01-27T16:28:00Z">
              <w:r>
                <w:rPr>
                  <w:b/>
                </w:rPr>
                <w:t>DO, SB</w:t>
              </w:r>
            </w:ins>
          </w:p>
        </w:tc>
      </w:tr>
      <w:tr w:rsidR="00FD5BAC" w:rsidRPr="006B408D" w14:paraId="5AAD67A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289152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ANNUAL OPERATING BUDGETS</w:t>
            </w:r>
            <w:ins w:id="49" w:author="April Hoy" w:date="2022-01-26T12:32:00Z">
              <w:r w:rsidR="0066641A">
                <w:t xml:space="preserve"> </w:t>
              </w:r>
              <w:r w:rsidR="0021011E">
                <w:t>AND APPROVED REVISIONS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7FFD961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E72F1A7" w14:textId="77777777" w:rsidR="00FD5BAC" w:rsidRPr="006B408D" w:rsidRDefault="00DA5D1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D896BB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96EAFFC" w14:textId="77777777" w:rsidR="00FD5BAC" w:rsidRDefault="00FD5BAC" w:rsidP="00A6436D">
            <w:r w:rsidRPr="006B408D">
              <w:rPr>
                <w:b/>
              </w:rPr>
              <w:t>FISCAL-</w:t>
            </w:r>
            <w:r w:rsidRPr="006B408D">
              <w:t>APPROPRIATION REQUESTS—Includes any supporting documentation in the appropriation request</w:t>
            </w:r>
          </w:p>
          <w:p w14:paraId="36623E79" w14:textId="77777777" w:rsidR="0087376C" w:rsidRPr="006B408D" w:rsidRDefault="0087376C" w:rsidP="00A6436D">
            <w:pPr>
              <w:rPr>
                <w:b/>
              </w:rPr>
            </w:pPr>
          </w:p>
        </w:tc>
        <w:tc>
          <w:tcPr>
            <w:tcW w:w="3011" w:type="dxa"/>
            <w:tcBorders>
              <w:right w:val="nil"/>
            </w:tcBorders>
          </w:tcPr>
          <w:p w14:paraId="72037F5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B38650D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4F93676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BF6ADC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FINAL AUDIT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717500F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0B29F3B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332DB26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F2095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BANK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345D60A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D514E17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21011E" w:rsidRPr="006B408D" w14:paraId="6F1F9F2A" w14:textId="77777777" w:rsidTr="00FD5BAC">
        <w:trPr>
          <w:cantSplit/>
          <w:ins w:id="50" w:author="April Hoy" w:date="2022-01-26T12:53:00Z"/>
        </w:trPr>
        <w:tc>
          <w:tcPr>
            <w:tcW w:w="4799" w:type="dxa"/>
            <w:tcBorders>
              <w:left w:val="nil"/>
            </w:tcBorders>
          </w:tcPr>
          <w:p w14:paraId="7B210DF9" w14:textId="77777777" w:rsidR="0021011E" w:rsidRPr="006B408D" w:rsidRDefault="0021011E" w:rsidP="00A6436D">
            <w:pPr>
              <w:rPr>
                <w:ins w:id="51" w:author="April Hoy" w:date="2022-01-26T12:53:00Z"/>
                <w:b/>
              </w:rPr>
            </w:pPr>
            <w:ins w:id="52" w:author="April Hoy" w:date="2022-01-26T12:54:00Z">
              <w:r>
                <w:rPr>
                  <w:b/>
                </w:rPr>
                <w:t>FISCAL—</w:t>
              </w:r>
              <w:r w:rsidRPr="0021011E">
                <w:rPr>
                  <w:bCs/>
                </w:rPr>
                <w:t>PAYMENT RECORDS AND SUMMARIES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3E220863" w14:textId="77777777" w:rsidR="0021011E" w:rsidRPr="006B408D" w:rsidRDefault="00E15A3A" w:rsidP="00A6436D">
            <w:pPr>
              <w:rPr>
                <w:ins w:id="53" w:author="April Hoy" w:date="2022-01-26T12:53:00Z"/>
                <w:b/>
              </w:rPr>
            </w:pPr>
            <w:ins w:id="54" w:author="April Hoy" w:date="2022-01-26T12:55:00Z">
              <w:r>
                <w:rPr>
                  <w:b/>
                </w:rPr>
                <w:t xml:space="preserve">FE+2 </w:t>
              </w:r>
              <w:proofErr w:type="spellStart"/>
              <w:r>
                <w:rPr>
                  <w:b/>
                </w:rPr>
                <w:t>yr</w:t>
              </w:r>
            </w:ins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AA88C6A" w14:textId="77777777" w:rsidR="0021011E" w:rsidRPr="006B408D" w:rsidRDefault="00955E08" w:rsidP="00A6436D">
            <w:pPr>
              <w:rPr>
                <w:ins w:id="55" w:author="April Hoy" w:date="2022-01-26T12:53:00Z"/>
                <w:b/>
              </w:rPr>
            </w:pPr>
            <w:ins w:id="56" w:author="April Hoy" w:date="2022-01-27T16:28:00Z">
              <w:r w:rsidRPr="00955E08">
                <w:rPr>
                  <w:b/>
                </w:rPr>
                <w:t>DO, SB, DM, DT</w:t>
              </w:r>
            </w:ins>
          </w:p>
        </w:tc>
      </w:tr>
      <w:tr w:rsidR="00FD5BAC" w:rsidRPr="006B408D" w14:paraId="687E76D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B29F43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CANCELLED CHECKS—Stubs/Warrants/Drafts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038B83E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A4F1FAA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5B801C2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6A17416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CAPITAL ASSET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0AEF5E5D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LA+3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C03DE9E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D0CF85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CC4EC51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-CASH RECORDS—Cash deposit slips; cash receipts log</w:t>
            </w:r>
          </w:p>
        </w:tc>
        <w:tc>
          <w:tcPr>
            <w:tcW w:w="3011" w:type="dxa"/>
            <w:tcBorders>
              <w:right w:val="nil"/>
            </w:tcBorders>
          </w:tcPr>
          <w:p w14:paraId="09AACBB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855578F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BE09FD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5A10BE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DEEDS AND EASEMENTS—Proof of ownership and right-of-way on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3E51BFE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13CFDC7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610550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361188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detail chart of accounts—One for all accounts in use for a fiscal year</w:t>
            </w:r>
          </w:p>
        </w:tc>
        <w:tc>
          <w:tcPr>
            <w:tcW w:w="3011" w:type="dxa"/>
            <w:tcBorders>
              <w:right w:val="nil"/>
            </w:tcBorders>
          </w:tcPr>
          <w:p w14:paraId="6EF6E50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0BC6235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30EF765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B9BF71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EXPENDITURE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0962201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476E9AE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6BA4D6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D9B3E3E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EXPENDITURE VOUCHERS—Travel, payroll, etc.</w:t>
            </w:r>
            <w:r w:rsidRPr="006B408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77AFC688" w14:textId="77777777" w:rsidR="00FD5BAC" w:rsidRDefault="00FD5BAC" w:rsidP="00A6436D">
            <w:pPr>
              <w:rPr>
                <w:ins w:id="57" w:author="April Hoy" w:date="2022-01-26T11:40:00Z"/>
                <w:b/>
              </w:rPr>
            </w:pPr>
            <w:del w:id="58" w:author="April Hoy" w:date="2022-01-26T11:40:00Z">
              <w:r w:rsidRPr="006B408D" w:rsidDel="00380DB8">
                <w:rPr>
                  <w:b/>
                </w:rPr>
                <w:delText>FE+3</w:delText>
              </w:r>
            </w:del>
            <w:ins w:id="59" w:author="April Hoy" w:date="2022-01-26T11:40:00Z">
              <w:r w:rsidR="00380DB8">
                <w:rPr>
                  <w:b/>
                </w:rPr>
                <w:t>AC+6</w:t>
              </w:r>
            </w:ins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2D6052E8" w14:textId="77777777" w:rsidR="00380DB8" w:rsidRPr="006B408D" w:rsidRDefault="00380DB8" w:rsidP="00A6436D">
            <w:pPr>
              <w:rPr>
                <w:b/>
              </w:rPr>
            </w:pPr>
            <w:ins w:id="60" w:author="April Hoy" w:date="2022-01-26T11:40:00Z">
              <w:r>
                <w:rPr>
                  <w:b/>
                </w:rPr>
                <w:t>AC= Termination of employment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63595FBA" w14:textId="77777777" w:rsidR="00FD5BAC" w:rsidRPr="006B408D" w:rsidRDefault="00A76C41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  <w:r w:rsidR="004C0A0C" w:rsidRPr="006B408D">
              <w:rPr>
                <w:b/>
              </w:rPr>
              <w:t>, DM, DT</w:t>
            </w:r>
          </w:p>
        </w:tc>
      </w:tr>
      <w:tr w:rsidR="00FD5BAC" w:rsidRPr="006B408D" w14:paraId="6533421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38DC7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 xml:space="preserve">EXTERNAL REPORTS—Special purpose, </w:t>
            </w:r>
            <w:proofErr w:type="gramStart"/>
            <w:r w:rsidRPr="006B408D">
              <w:t>i.e.</w:t>
            </w:r>
            <w:proofErr w:type="gramEnd"/>
            <w:r w:rsidRPr="006B408D">
              <w:t xml:space="preserve"> federal financial reports, salary reports,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746E659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A3B6F8D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86B92A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A7AA22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FISCAL-</w:t>
            </w:r>
            <w:r w:rsidRPr="006B408D">
              <w:t>FEDERAL TAX RECORDS—Includes FICA records</w:t>
            </w:r>
            <w:r w:rsidRPr="006B408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4DAC78EE" w14:textId="77777777" w:rsidR="00FD5BAC" w:rsidRPr="006B408D" w:rsidDel="00833108" w:rsidRDefault="00833108" w:rsidP="00A6436D">
            <w:pPr>
              <w:rPr>
                <w:del w:id="61" w:author="April Hoy" w:date="2022-01-26T10:49:00Z"/>
                <w:b/>
              </w:rPr>
            </w:pPr>
            <w:ins w:id="62" w:author="April Hoy" w:date="2022-01-26T10:49:00Z">
              <w:r>
                <w:rPr>
                  <w:b/>
                </w:rPr>
                <w:t>PM</w:t>
              </w:r>
            </w:ins>
            <w:del w:id="63" w:author="April Hoy" w:date="2022-01-26T10:49:00Z">
              <w:r w:rsidR="00FD5BAC" w:rsidRPr="006B408D" w:rsidDel="00833108">
                <w:rPr>
                  <w:b/>
                </w:rPr>
                <w:delText>AC+4 yr</w:delText>
              </w:r>
            </w:del>
          </w:p>
          <w:p w14:paraId="6CA8218B" w14:textId="77777777" w:rsidR="00FD5BAC" w:rsidRPr="006B408D" w:rsidRDefault="00FD5BAC" w:rsidP="00A6436D">
            <w:del w:id="64" w:author="April Hoy" w:date="2022-01-26T10:49:00Z">
              <w:r w:rsidRPr="006B408D" w:rsidDel="00833108">
                <w:delText>AC=Tax due date, date the claim is filed, or date tax is paid whichever is later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091BBE98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63F8B6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1E6DF4D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 xml:space="preserve">-FEDERAL FUNDING RECORDS—Title I; Chapter 2; </w:t>
            </w:r>
            <w:r w:rsidR="00E215C3" w:rsidRPr="006B408D">
              <w:t>IDEA Part</w:t>
            </w:r>
            <w:r w:rsidR="00EC3047" w:rsidRPr="006B408D">
              <w:t xml:space="preserve"> B</w:t>
            </w:r>
          </w:p>
        </w:tc>
        <w:tc>
          <w:tcPr>
            <w:tcW w:w="3011" w:type="dxa"/>
            <w:tcBorders>
              <w:right w:val="nil"/>
            </w:tcBorders>
          </w:tcPr>
          <w:p w14:paraId="3111486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7F12FFBD" w14:textId="77777777" w:rsidR="00FD5BAC" w:rsidRPr="006B408D" w:rsidRDefault="00FD5BAC" w:rsidP="00A6436D">
            <w:r w:rsidRPr="006B408D">
              <w:t>Or until all pending audits or reviews are completed</w:t>
            </w:r>
          </w:p>
        </w:tc>
        <w:tc>
          <w:tcPr>
            <w:tcW w:w="1766" w:type="dxa"/>
            <w:tcBorders>
              <w:right w:val="nil"/>
            </w:tcBorders>
          </w:tcPr>
          <w:p w14:paraId="16E9E694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A64281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ED43E9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FISCAL—</w:t>
            </w:r>
            <w:r w:rsidRPr="006B408D">
              <w:t>FEDERAL—USDA</w:t>
            </w:r>
          </w:p>
        </w:tc>
        <w:tc>
          <w:tcPr>
            <w:tcW w:w="3011" w:type="dxa"/>
            <w:tcBorders>
              <w:right w:val="nil"/>
            </w:tcBorders>
          </w:tcPr>
          <w:p w14:paraId="5F71317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1482A421" w14:textId="77777777" w:rsidR="00FD5BAC" w:rsidRPr="006B408D" w:rsidRDefault="00FD5BAC" w:rsidP="00A6436D">
            <w:r w:rsidRPr="006B408D">
              <w:t>AC=submission of final expenditure</w:t>
            </w:r>
          </w:p>
        </w:tc>
        <w:tc>
          <w:tcPr>
            <w:tcW w:w="1766" w:type="dxa"/>
            <w:tcBorders>
              <w:right w:val="nil"/>
            </w:tcBorders>
          </w:tcPr>
          <w:p w14:paraId="72DF44ED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0CD22D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F63CFA7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-GENERAL LEDGERS; GENERAL JOURNAL VOUCHERS</w:t>
            </w:r>
          </w:p>
        </w:tc>
        <w:tc>
          <w:tcPr>
            <w:tcW w:w="3011" w:type="dxa"/>
            <w:tcBorders>
              <w:right w:val="nil"/>
            </w:tcBorders>
          </w:tcPr>
          <w:p w14:paraId="632221E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F7B1B25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1DDCBF4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8BDBDF5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lastRenderedPageBreak/>
              <w:t>FISCAL-</w:t>
            </w:r>
            <w:r w:rsidRPr="006B408D">
              <w:t>GRANTS—State and Federal</w:t>
            </w:r>
          </w:p>
        </w:tc>
        <w:tc>
          <w:tcPr>
            <w:tcW w:w="3011" w:type="dxa"/>
            <w:tcBorders>
              <w:right w:val="nil"/>
            </w:tcBorders>
          </w:tcPr>
          <w:p w14:paraId="222D60E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41EA81C3" w14:textId="77777777" w:rsidR="00FD5BAC" w:rsidRPr="006B408D" w:rsidRDefault="00FD5BAC" w:rsidP="00A6436D">
            <w:r w:rsidRPr="006B408D">
              <w:t>AC=End of grant or satisfaction of all uniform administrative requirements for the grant</w:t>
            </w:r>
          </w:p>
          <w:p w14:paraId="5C80F080" w14:textId="77777777" w:rsidR="00FD5BAC" w:rsidRPr="006B408D" w:rsidRDefault="00FD5BAC" w:rsidP="00A6436D">
            <w:pPr>
              <w:rPr>
                <w:b/>
              </w:rPr>
            </w:pPr>
            <w:r w:rsidRPr="006B408D">
              <w:t>CAUTION:</w:t>
            </w:r>
            <w:r w:rsidR="00C41C24" w:rsidRPr="006B408D">
              <w:t xml:space="preserve"> </w:t>
            </w:r>
            <w:r w:rsidRPr="006B408D">
              <w:t>Retention requirements may vary depending on the specific federal funding agency</w:t>
            </w:r>
          </w:p>
        </w:tc>
        <w:tc>
          <w:tcPr>
            <w:tcW w:w="1766" w:type="dxa"/>
            <w:tcBorders>
              <w:right w:val="nil"/>
            </w:tcBorders>
          </w:tcPr>
          <w:p w14:paraId="59975675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2929D6B5" w14:textId="77777777" w:rsidTr="004F5AFF">
        <w:trPr>
          <w:cantSplit/>
          <w:trHeight w:val="980"/>
        </w:trPr>
        <w:tc>
          <w:tcPr>
            <w:tcW w:w="4799" w:type="dxa"/>
            <w:tcBorders>
              <w:left w:val="nil"/>
            </w:tcBorders>
          </w:tcPr>
          <w:p w14:paraId="38A34C3B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-INSURANCE CLAIM FILES</w:t>
            </w:r>
          </w:p>
        </w:tc>
        <w:tc>
          <w:tcPr>
            <w:tcW w:w="3011" w:type="dxa"/>
            <w:tcBorders>
              <w:right w:val="nil"/>
            </w:tcBorders>
          </w:tcPr>
          <w:p w14:paraId="6BB03ECF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366810F" w14:textId="77777777" w:rsidR="00FD5BAC" w:rsidRPr="006B408D" w:rsidRDefault="00FD5BAC" w:rsidP="00A6436D">
            <w:r w:rsidRPr="006B408D">
              <w:t>AC=Resolution of claim</w:t>
            </w:r>
          </w:p>
        </w:tc>
        <w:tc>
          <w:tcPr>
            <w:tcW w:w="1766" w:type="dxa"/>
            <w:tcBorders>
              <w:right w:val="nil"/>
            </w:tcBorders>
          </w:tcPr>
          <w:p w14:paraId="6E721202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5D7FEE9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51E9A85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-INSURANCE POLICIES—all types</w:t>
            </w:r>
          </w:p>
        </w:tc>
        <w:tc>
          <w:tcPr>
            <w:tcW w:w="3011" w:type="dxa"/>
            <w:tcBorders>
              <w:right w:val="nil"/>
            </w:tcBorders>
          </w:tcPr>
          <w:p w14:paraId="421AC612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AC+</w:t>
            </w:r>
            <w:del w:id="65" w:author="April Hoy" w:date="2022-01-26T10:45:00Z">
              <w:r w:rsidRPr="006B408D" w:rsidDel="004E6B1D">
                <w:rPr>
                  <w:b/>
                </w:rPr>
                <w:delText>5</w:delText>
              </w:r>
            </w:del>
            <w:ins w:id="66" w:author="April Hoy" w:date="2022-01-26T10:45:00Z">
              <w:r w:rsidR="004E6B1D">
                <w:rPr>
                  <w:b/>
                </w:rPr>
                <w:t>6</w:t>
              </w:r>
            </w:ins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182D6DA5" w14:textId="77777777" w:rsidR="00FD5BAC" w:rsidRPr="006B408D" w:rsidRDefault="00FD5BAC" w:rsidP="00A6436D">
            <w:r w:rsidRPr="006B408D">
              <w:t>AC=expiration or termination of policy according to its terms</w:t>
            </w:r>
          </w:p>
        </w:tc>
        <w:tc>
          <w:tcPr>
            <w:tcW w:w="1766" w:type="dxa"/>
            <w:tcBorders>
              <w:right w:val="nil"/>
            </w:tcBorders>
          </w:tcPr>
          <w:p w14:paraId="21D402E6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3F86517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FF22507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 xml:space="preserve">-LONG-TERM LIABILITY RECORDS—Bonds, </w:t>
            </w:r>
            <w:proofErr w:type="spellStart"/>
            <w:r w:rsidRPr="006B408D">
              <w:t>etc</w:t>
            </w:r>
            <w:proofErr w:type="spellEnd"/>
          </w:p>
        </w:tc>
        <w:tc>
          <w:tcPr>
            <w:tcW w:w="3011" w:type="dxa"/>
            <w:tcBorders>
              <w:right w:val="nil"/>
            </w:tcBorders>
          </w:tcPr>
          <w:p w14:paraId="57833A29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AC+4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05B0EB5" w14:textId="77777777" w:rsidR="00FD5BAC" w:rsidRPr="006B408D" w:rsidRDefault="00FD5BAC" w:rsidP="00A6436D">
            <w:r w:rsidRPr="006B408D">
              <w:t>AC=retirement of debt</w:t>
            </w:r>
          </w:p>
        </w:tc>
        <w:tc>
          <w:tcPr>
            <w:tcW w:w="1766" w:type="dxa"/>
            <w:tcBorders>
              <w:right w:val="nil"/>
            </w:tcBorders>
          </w:tcPr>
          <w:p w14:paraId="20503176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8CC267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EEEF9CD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-RECEIPTS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50F1E538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AF37493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AB398E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AEB540D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-RECONCILIATIONS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61046DD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1F76392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FAA73B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6FEA17B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-RE</w:t>
            </w:r>
            <w:r w:rsidR="00C92ACB" w:rsidRPr="006B408D">
              <w:t>IMBURSABLE ACTIVITIES—Requests and</w:t>
            </w:r>
            <w:r w:rsidRPr="006B408D">
              <w:t xml:space="preserve"> approval for reimbursed expenses for travel, training,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185ACF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04845CC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7178635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92547E2" w14:textId="77777777" w:rsidR="00FD5BAC" w:rsidRPr="006B408D" w:rsidRDefault="00FD5BAC" w:rsidP="00A6436D">
            <w:r w:rsidRPr="006B408D">
              <w:rPr>
                <w:b/>
              </w:rPr>
              <w:t>FISCAL</w:t>
            </w:r>
            <w:r w:rsidRPr="006B408D">
              <w:t>-RETURNED CHECKS—Uncollectable warrants or 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3643893C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57F49E5C" w14:textId="77777777" w:rsidR="00FD5BAC" w:rsidRPr="006B408D" w:rsidRDefault="00FD5BAC" w:rsidP="00A6436D">
            <w:r w:rsidRPr="006B408D">
              <w:t>AC=After deemed uncollectible</w:t>
            </w:r>
          </w:p>
        </w:tc>
        <w:tc>
          <w:tcPr>
            <w:tcW w:w="1766" w:type="dxa"/>
            <w:tcBorders>
              <w:right w:val="nil"/>
            </w:tcBorders>
          </w:tcPr>
          <w:p w14:paraId="5E6C07E9" w14:textId="77777777" w:rsidR="00FD5BAC" w:rsidRPr="006B408D" w:rsidRDefault="004C0A0C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43CD719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287D773" w14:textId="77777777" w:rsidR="00FD5BAC" w:rsidRPr="0026404D" w:rsidRDefault="00FD5BAC" w:rsidP="00A6436D">
            <w:r w:rsidRPr="0026404D">
              <w:rPr>
                <w:b/>
              </w:rPr>
              <w:t>FISCAL</w:t>
            </w:r>
            <w:r w:rsidRPr="0026404D">
              <w:t>-SIGNATURE AUTHORIZATIONS—Records authorizing an employee to initiate financial transactions for agency.</w:t>
            </w:r>
            <w:r w:rsidR="00C41C24" w:rsidRPr="0026404D">
              <w:t xml:space="preserve"> </w:t>
            </w:r>
            <w:r w:rsidRPr="0026404D">
              <w:t>Also, spending authority limits</w:t>
            </w:r>
          </w:p>
        </w:tc>
        <w:tc>
          <w:tcPr>
            <w:tcW w:w="3011" w:type="dxa"/>
            <w:tcBorders>
              <w:right w:val="nil"/>
            </w:tcBorders>
          </w:tcPr>
          <w:p w14:paraId="20611E56" w14:textId="77777777" w:rsidR="00FD5BAC" w:rsidRPr="0026404D" w:rsidRDefault="00FD5BAC" w:rsidP="00A6436D">
            <w:pPr>
              <w:rPr>
                <w:b/>
              </w:rPr>
            </w:pPr>
            <w:r w:rsidRPr="0026404D">
              <w:rPr>
                <w:b/>
              </w:rPr>
              <w:t xml:space="preserve">US+FE+3 </w:t>
            </w:r>
            <w:proofErr w:type="spellStart"/>
            <w:r w:rsidRPr="0026404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8D58EA0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1F91B2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B8C2D36" w14:textId="77777777" w:rsidR="00FD5BAC" w:rsidRPr="0026404D" w:rsidRDefault="00FD5BAC" w:rsidP="00A6436D">
            <w:r w:rsidRPr="0026404D">
              <w:rPr>
                <w:b/>
              </w:rPr>
              <w:t>LEGAL</w:t>
            </w:r>
            <w:r w:rsidRPr="0026404D">
              <w:t>-LITIGATION FILES</w:t>
            </w:r>
            <w:del w:id="67" w:author="April Hoy" w:date="2022-01-27T16:32:00Z">
              <w:r w:rsidRPr="0026404D" w:rsidDel="00955E08">
                <w:delText>--</w:delText>
              </w:r>
            </w:del>
          </w:p>
        </w:tc>
        <w:tc>
          <w:tcPr>
            <w:tcW w:w="3011" w:type="dxa"/>
            <w:tcBorders>
              <w:right w:val="nil"/>
            </w:tcBorders>
          </w:tcPr>
          <w:p w14:paraId="0BAF4BA9" w14:textId="77777777" w:rsidR="00FD5BAC" w:rsidRPr="0026404D" w:rsidRDefault="00FD5BAC" w:rsidP="00A6436D">
            <w:pPr>
              <w:rPr>
                <w:b/>
              </w:rPr>
            </w:pPr>
            <w:r w:rsidRPr="0026404D">
              <w:rPr>
                <w:b/>
              </w:rPr>
              <w:t>PM</w:t>
            </w:r>
          </w:p>
          <w:p w14:paraId="5EF63A1B" w14:textId="77777777" w:rsidR="00FD5BAC" w:rsidRPr="0026404D" w:rsidRDefault="00FD5BAC" w:rsidP="00A6436D">
            <w:r w:rsidRPr="0026404D">
              <w:t>CAUTION:</w:t>
            </w:r>
            <w:r w:rsidR="00C41C24" w:rsidRPr="0026404D">
              <w:t xml:space="preserve"> </w:t>
            </w:r>
            <w:r w:rsidRPr="0026404D">
              <w:t>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272001FD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FC632C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C92A120" w14:textId="77777777" w:rsidR="00FD5BAC" w:rsidRPr="0026404D" w:rsidRDefault="00FD5BAC" w:rsidP="00A6436D">
            <w:r w:rsidRPr="0026404D">
              <w:rPr>
                <w:b/>
              </w:rPr>
              <w:t>LEGAL</w:t>
            </w:r>
            <w:r w:rsidRPr="0026404D">
              <w:t>-OPEN RECORDS REQUESTS—documentation relating to approved or denied requests for records under Idaho Public Records Law</w:t>
            </w:r>
          </w:p>
        </w:tc>
        <w:tc>
          <w:tcPr>
            <w:tcW w:w="3011" w:type="dxa"/>
            <w:tcBorders>
              <w:right w:val="nil"/>
            </w:tcBorders>
          </w:tcPr>
          <w:p w14:paraId="403BFDD3" w14:textId="77777777" w:rsidR="00FD5BAC" w:rsidRPr="0026404D" w:rsidRDefault="00FD5BAC" w:rsidP="00A6436D">
            <w:pPr>
              <w:rPr>
                <w:b/>
              </w:rPr>
            </w:pPr>
            <w:r w:rsidRPr="0026404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8856024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7106AC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196ACC6" w14:textId="77777777" w:rsidR="00FD5BAC" w:rsidRPr="0026404D" w:rsidRDefault="00FD5BAC" w:rsidP="00A6436D">
            <w:r w:rsidRPr="0026404D">
              <w:rPr>
                <w:b/>
              </w:rPr>
              <w:t>LEGAL</w:t>
            </w:r>
            <w:r w:rsidRPr="0026404D">
              <w:t>-OPINIONS AND ADVICE—Does not include legal opinions or advice rendered on a matter in litigation or with regard to pending litigation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4C6EEF69" w14:textId="77777777" w:rsidR="00FD5BAC" w:rsidRPr="0026404D" w:rsidRDefault="00FD5BAC" w:rsidP="00A6436D">
            <w:pPr>
              <w:rPr>
                <w:b/>
              </w:rPr>
            </w:pPr>
            <w:r w:rsidRPr="0026404D">
              <w:rPr>
                <w:b/>
              </w:rPr>
              <w:t>PM</w:t>
            </w:r>
          </w:p>
          <w:p w14:paraId="56E373EC" w14:textId="77777777" w:rsidR="00FD5BAC" w:rsidRPr="0026404D" w:rsidRDefault="00FD5BAC" w:rsidP="00A6436D">
            <w:r w:rsidRPr="0026404D">
              <w:t>CAUTION:</w:t>
            </w:r>
            <w:r w:rsidR="00C41C24" w:rsidRPr="0026404D">
              <w:t xml:space="preserve"> </w:t>
            </w:r>
            <w:r w:rsidRPr="0026404D">
              <w:t>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6EE30A56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3350D6" w:rsidRPr="006B408D" w14:paraId="7D68AF5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BDCE633" w14:textId="77777777" w:rsidR="003350D6" w:rsidRPr="0026404D" w:rsidRDefault="003350D6" w:rsidP="003350D6">
            <w:r w:rsidRPr="0026404D">
              <w:rPr>
                <w:b/>
              </w:rPr>
              <w:t>INSTRUCTIONAL</w:t>
            </w:r>
            <w:r w:rsidRPr="0026404D">
              <w:t xml:space="preserve">—Distance learning instruction that is recorded by the District.  Such recording is not required by this policy. </w:t>
            </w:r>
          </w:p>
        </w:tc>
        <w:tc>
          <w:tcPr>
            <w:tcW w:w="3011" w:type="dxa"/>
            <w:tcBorders>
              <w:right w:val="nil"/>
            </w:tcBorders>
          </w:tcPr>
          <w:p w14:paraId="14781C2E" w14:textId="77777777" w:rsidR="003350D6" w:rsidRPr="0026404D" w:rsidRDefault="003350D6" w:rsidP="0050639B">
            <w:pPr>
              <w:rPr>
                <w:b/>
              </w:rPr>
            </w:pPr>
            <w:r w:rsidRPr="0026404D">
              <w:rPr>
                <w:b/>
              </w:rPr>
              <w:t xml:space="preserve">[Until </w:t>
            </w:r>
            <w:r w:rsidR="0050639B" w:rsidRPr="0026404D">
              <w:rPr>
                <w:b/>
              </w:rPr>
              <w:t xml:space="preserve">[SELECT ONE: one month OR two months] following </w:t>
            </w:r>
            <w:r w:rsidRPr="0026404D">
              <w:rPr>
                <w:b/>
              </w:rPr>
              <w:t>the end of the semester/trimester</w:t>
            </w:r>
            <w:r w:rsidR="0050639B" w:rsidRPr="0026404D">
              <w:rPr>
                <w:b/>
              </w:rPr>
              <w:t>.</w:t>
            </w:r>
          </w:p>
        </w:tc>
        <w:tc>
          <w:tcPr>
            <w:tcW w:w="1766" w:type="dxa"/>
            <w:tcBorders>
              <w:right w:val="nil"/>
            </w:tcBorders>
          </w:tcPr>
          <w:p w14:paraId="5EDDC8AE" w14:textId="77777777" w:rsidR="003350D6" w:rsidRPr="006B408D" w:rsidRDefault="003350D6" w:rsidP="00A6436D">
            <w:pPr>
              <w:rPr>
                <w:b/>
              </w:rPr>
            </w:pPr>
            <w:r w:rsidRPr="006B408D">
              <w:rPr>
                <w:b/>
              </w:rPr>
              <w:t>Electronic</w:t>
            </w:r>
          </w:p>
        </w:tc>
      </w:tr>
      <w:tr w:rsidR="00731025" w:rsidRPr="006B408D" w14:paraId="7B9BEDB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41BD801" w14:textId="77777777" w:rsidR="00731025" w:rsidRPr="0026404D" w:rsidRDefault="00731025" w:rsidP="00731025">
            <w:pPr>
              <w:rPr>
                <w:b/>
              </w:rPr>
            </w:pPr>
            <w:r w:rsidRPr="0026404D">
              <w:rPr>
                <w:b/>
              </w:rPr>
              <w:t>INSTRUCTIONAL</w:t>
            </w:r>
            <w:r w:rsidRPr="0026404D">
              <w:t>—Records on annual cumulative effect use of copyrighted materials and proof of permission to use copyrighted materials</w:t>
            </w:r>
          </w:p>
        </w:tc>
        <w:tc>
          <w:tcPr>
            <w:tcW w:w="3011" w:type="dxa"/>
            <w:tcBorders>
              <w:right w:val="nil"/>
            </w:tcBorders>
          </w:tcPr>
          <w:p w14:paraId="2B3A5CC8" w14:textId="77777777" w:rsidR="00731025" w:rsidRPr="0026404D" w:rsidRDefault="00731025" w:rsidP="00731025">
            <w:pPr>
              <w:rPr>
                <w:b/>
              </w:rPr>
            </w:pPr>
            <w:r w:rsidRPr="0026404D">
              <w:rPr>
                <w:b/>
              </w:rPr>
              <w:t>5 years after last use.</w:t>
            </w:r>
          </w:p>
        </w:tc>
        <w:tc>
          <w:tcPr>
            <w:tcW w:w="1766" w:type="dxa"/>
            <w:tcBorders>
              <w:right w:val="nil"/>
            </w:tcBorders>
          </w:tcPr>
          <w:p w14:paraId="790623E4" w14:textId="77777777" w:rsidR="00731025" w:rsidRPr="006B408D" w:rsidRDefault="00731025" w:rsidP="00731025">
            <w:pPr>
              <w:rPr>
                <w:b/>
              </w:rPr>
            </w:pPr>
            <w:r>
              <w:rPr>
                <w:b/>
              </w:rPr>
              <w:t>SB</w:t>
            </w:r>
          </w:p>
        </w:tc>
      </w:tr>
      <w:tr w:rsidR="00FD5BAC" w:rsidRPr="006B408D" w14:paraId="431F070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7FB8A7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lastRenderedPageBreak/>
              <w:t>NEWS OR PRESS RELEASES</w:t>
            </w:r>
          </w:p>
        </w:tc>
        <w:tc>
          <w:tcPr>
            <w:tcW w:w="3011" w:type="dxa"/>
            <w:tcBorders>
              <w:right w:val="nil"/>
            </w:tcBorders>
          </w:tcPr>
          <w:p w14:paraId="77FC540B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6310F27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FD5BAC" w:rsidRPr="006B408D" w14:paraId="69F2255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85DC322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-ACCUMULATED LEAVE ADJUSTMENT REQUEST—Used to create and adjust employee leave balances</w:t>
            </w:r>
          </w:p>
        </w:tc>
        <w:tc>
          <w:tcPr>
            <w:tcW w:w="3011" w:type="dxa"/>
            <w:tcBorders>
              <w:right w:val="nil"/>
            </w:tcBorders>
          </w:tcPr>
          <w:p w14:paraId="6013A12D" w14:textId="77777777" w:rsidR="00FD5BAC" w:rsidRDefault="000D692E" w:rsidP="00A6436D">
            <w:pPr>
              <w:rPr>
                <w:ins w:id="68" w:author="April Hoy" w:date="2022-01-26T11:29:00Z"/>
                <w:b/>
              </w:rPr>
            </w:pPr>
            <w:ins w:id="69" w:author="April Hoy" w:date="2022-01-26T11:29:00Z">
              <w:r>
                <w:rPr>
                  <w:b/>
                </w:rPr>
                <w:t>AC</w:t>
              </w:r>
            </w:ins>
            <w:del w:id="70" w:author="April Hoy" w:date="2022-01-26T11:29:00Z">
              <w:r w:rsidR="00FD5BAC" w:rsidRPr="006B408D" w:rsidDel="000D692E">
                <w:rPr>
                  <w:b/>
                </w:rPr>
                <w:delText>FE</w:delText>
              </w:r>
            </w:del>
            <w:r w:rsidR="00FD5BAC" w:rsidRPr="006B408D">
              <w:rPr>
                <w:b/>
              </w:rPr>
              <w:t>+</w:t>
            </w:r>
            <w:ins w:id="71" w:author="April Hoy" w:date="2022-01-26T11:29:00Z">
              <w:r>
                <w:rPr>
                  <w:b/>
                </w:rPr>
                <w:t>6</w:t>
              </w:r>
            </w:ins>
            <w:del w:id="72" w:author="April Hoy" w:date="2022-01-26T11:29:00Z">
              <w:r w:rsidR="00B947DA" w:rsidRPr="006B408D" w:rsidDel="000D692E">
                <w:rPr>
                  <w:b/>
                </w:rPr>
                <w:delText>5</w:delText>
              </w:r>
            </w:del>
            <w:r w:rsidR="00FD5BAC" w:rsidRPr="006B408D">
              <w:rPr>
                <w:b/>
              </w:rPr>
              <w:t xml:space="preserve"> </w:t>
            </w:r>
            <w:proofErr w:type="spellStart"/>
            <w:r w:rsidR="00FD5BAC" w:rsidRPr="006B408D">
              <w:rPr>
                <w:b/>
              </w:rPr>
              <w:t>yr</w:t>
            </w:r>
            <w:proofErr w:type="spellEnd"/>
          </w:p>
          <w:p w14:paraId="6C1B3388" w14:textId="77777777" w:rsidR="000D692E" w:rsidRPr="006B408D" w:rsidRDefault="000D692E" w:rsidP="00A6436D">
            <w:pPr>
              <w:rPr>
                <w:b/>
              </w:rPr>
            </w:pPr>
            <w:ins w:id="73" w:author="April Hoy" w:date="2022-01-26T11:29:00Z">
              <w:r>
                <w:rPr>
                  <w:b/>
                </w:rPr>
                <w:t>AC=Termination of employment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6A94CFBB" w14:textId="77777777" w:rsidR="00FD5BAC" w:rsidRPr="006B408D" w:rsidRDefault="004F5AFF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63E58F2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98FE788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-APPLICATIONS FOR EMPLOYMENT—HIRED—Applications, etc</w:t>
            </w:r>
            <w:r w:rsidR="00C92ACB" w:rsidRPr="006B408D">
              <w:t>.</w:t>
            </w:r>
            <w:r w:rsidRPr="006B408D">
              <w:t xml:space="preserve">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70B20D3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79B1FBC0" w14:textId="77777777" w:rsidR="00FD5BAC" w:rsidRPr="006B408D" w:rsidRDefault="00FD5BAC" w:rsidP="00A6436D">
            <w:r w:rsidRPr="006B408D">
              <w:t>AC=Termination of employment</w:t>
            </w:r>
          </w:p>
        </w:tc>
        <w:tc>
          <w:tcPr>
            <w:tcW w:w="1766" w:type="dxa"/>
            <w:tcBorders>
              <w:right w:val="nil"/>
            </w:tcBorders>
          </w:tcPr>
          <w:p w14:paraId="3C13EFDC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8BCB64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8B2C3C1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-APPLICATIONS FOR EMPLOYMENT—NOT HIRED—Applications, resumes, etc.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7D0CC07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AC+2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D409116" w14:textId="77777777" w:rsidR="00FD5BAC" w:rsidRPr="006B408D" w:rsidRDefault="00FD5BAC" w:rsidP="00A6436D">
            <w:r w:rsidRPr="006B408D">
              <w:t>AC=Date position is filled</w:t>
            </w:r>
          </w:p>
        </w:tc>
        <w:tc>
          <w:tcPr>
            <w:tcW w:w="1766" w:type="dxa"/>
            <w:tcBorders>
              <w:right w:val="nil"/>
            </w:tcBorders>
          </w:tcPr>
          <w:p w14:paraId="610ADC92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</w:t>
            </w:r>
            <w:r w:rsidR="003A7D4F">
              <w:rPr>
                <w:b/>
              </w:rPr>
              <w:t xml:space="preserve"> </w:t>
            </w:r>
            <w:r w:rsidRPr="006B408D">
              <w:rPr>
                <w:b/>
              </w:rPr>
              <w:t>DT</w:t>
            </w:r>
          </w:p>
        </w:tc>
      </w:tr>
      <w:tr w:rsidR="00FD5BAC" w:rsidRPr="006B408D" w14:paraId="4ABA143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AAAFCC4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-BENEFIT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0CAFE604" w14:textId="77777777" w:rsidR="004E51ED" w:rsidRDefault="00D801CA" w:rsidP="000D692E">
            <w:pPr>
              <w:rPr>
                <w:b/>
              </w:rPr>
            </w:pPr>
            <w:ins w:id="74" w:author="April Hoy" w:date="2022-01-26T11:31:00Z">
              <w:r>
                <w:rPr>
                  <w:b/>
                </w:rPr>
                <w:t>PM if current,</w:t>
              </w:r>
            </w:ins>
          </w:p>
          <w:p w14:paraId="5317CFD7" w14:textId="77777777" w:rsidR="000D692E" w:rsidRDefault="00800A88" w:rsidP="000D692E">
            <w:pPr>
              <w:rPr>
                <w:ins w:id="75" w:author="April Hoy" w:date="2022-01-26T11:30:00Z"/>
                <w:b/>
              </w:rPr>
            </w:pPr>
            <w:ins w:id="76" w:author="April Hoy" w:date="2022-01-26T11:52:00Z">
              <w:r>
                <w:rPr>
                  <w:b/>
                </w:rPr>
                <w:t>US</w:t>
              </w:r>
            </w:ins>
            <w:ins w:id="77" w:author="April Hoy" w:date="2022-01-26T11:30:00Z">
              <w:r w:rsidR="000D692E" w:rsidRPr="006B408D">
                <w:rPr>
                  <w:b/>
                </w:rPr>
                <w:t>+</w:t>
              </w:r>
              <w:r w:rsidR="000D692E">
                <w:rPr>
                  <w:b/>
                </w:rPr>
                <w:t>6</w:t>
              </w:r>
              <w:r w:rsidR="000D692E" w:rsidRPr="006B408D">
                <w:rPr>
                  <w:b/>
                </w:rPr>
                <w:t xml:space="preserve"> </w:t>
              </w:r>
              <w:proofErr w:type="spellStart"/>
              <w:r w:rsidR="000D692E" w:rsidRPr="006B408D">
                <w:rPr>
                  <w:b/>
                </w:rPr>
                <w:t>yr</w:t>
              </w:r>
              <w:proofErr w:type="spellEnd"/>
            </w:ins>
          </w:p>
          <w:p w14:paraId="538D4146" w14:textId="77777777" w:rsidR="00FD5BAC" w:rsidRPr="006B408D" w:rsidRDefault="00FD5BAC" w:rsidP="000D692E">
            <w:pPr>
              <w:rPr>
                <w:b/>
              </w:rPr>
            </w:pPr>
            <w:del w:id="78" w:author="April Hoy" w:date="2022-01-26T11:30:00Z">
              <w:r w:rsidRPr="006B408D" w:rsidDel="000D692E">
                <w:rPr>
                  <w:b/>
                </w:rPr>
                <w:delText>US+</w:delText>
              </w:r>
              <w:r w:rsidR="00B947DA" w:rsidRPr="006B408D" w:rsidDel="000D692E">
                <w:rPr>
                  <w:b/>
                </w:rPr>
                <w:delText>5</w:delText>
              </w:r>
              <w:r w:rsidRPr="006B408D" w:rsidDel="000D692E">
                <w:rPr>
                  <w:b/>
                </w:rPr>
                <w:delText xml:space="preserve"> yr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6D0DEFEC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9CD6A0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FA74A64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-COMPLAINT RECORDS—Complaints received and records documenting their resolution</w:t>
            </w:r>
          </w:p>
        </w:tc>
        <w:tc>
          <w:tcPr>
            <w:tcW w:w="3011" w:type="dxa"/>
            <w:tcBorders>
              <w:right w:val="nil"/>
            </w:tcBorders>
          </w:tcPr>
          <w:p w14:paraId="2FDDBD30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68AFB2A0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If a complaint becomes the subject of litigation, it is subject to a longer retention period</w:t>
            </w:r>
          </w:p>
        </w:tc>
        <w:tc>
          <w:tcPr>
            <w:tcW w:w="1766" w:type="dxa"/>
            <w:tcBorders>
              <w:right w:val="nil"/>
            </w:tcBorders>
          </w:tcPr>
          <w:p w14:paraId="37649C50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382303E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869548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-CORRECTIVE ACTION—those actions which do not affect pay, status</w:t>
            </w:r>
            <w:r w:rsidR="00C92ACB" w:rsidRPr="006B408D">
              <w:t>,</w:t>
            </w:r>
            <w:r w:rsidRPr="006B408D">
              <w:t xml:space="preserve"> or tenure and are imposed to correct or improve job performance</w:t>
            </w:r>
          </w:p>
        </w:tc>
        <w:tc>
          <w:tcPr>
            <w:tcW w:w="3011" w:type="dxa"/>
            <w:tcBorders>
              <w:right w:val="nil"/>
            </w:tcBorders>
          </w:tcPr>
          <w:p w14:paraId="0BDC8B8C" w14:textId="77777777" w:rsidR="00F437A2" w:rsidRPr="006B408D" w:rsidRDefault="00B947DA" w:rsidP="00A6436D">
            <w:pPr>
              <w:rPr>
                <w:b/>
                <w:strike/>
              </w:rPr>
            </w:pPr>
            <w:r w:rsidRPr="006B408D">
              <w:rPr>
                <w:b/>
              </w:rPr>
              <w:t>PM</w:t>
            </w:r>
          </w:p>
          <w:p w14:paraId="26E23ECC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If during the retention period these records are used to support personnel disciplinary action, the records should be retained according to Personnel Disciplinary Action series.</w:t>
            </w:r>
          </w:p>
        </w:tc>
        <w:tc>
          <w:tcPr>
            <w:tcW w:w="1766" w:type="dxa"/>
            <w:tcBorders>
              <w:right w:val="nil"/>
            </w:tcBorders>
          </w:tcPr>
          <w:p w14:paraId="508FCFC8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8BFD28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25A4D8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-DISCIPLINARY ACTION DOCUMENTATION—those actions that affect pay or status.</w:t>
            </w:r>
            <w:r w:rsidR="00C41C24" w:rsidRPr="006B408D">
              <w:t xml:space="preserve"> </w:t>
            </w:r>
            <w:r w:rsidRPr="006B408D">
              <w:t>They include demotion, dismissal,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4D5CF0E2" w14:textId="77777777" w:rsidR="00F437A2" w:rsidRPr="006B408D" w:rsidRDefault="00B947DA" w:rsidP="00A6436D">
            <w:r w:rsidRPr="006B408D">
              <w:rPr>
                <w:b/>
              </w:rPr>
              <w:t>PM</w:t>
            </w:r>
          </w:p>
          <w:p w14:paraId="0191FAD4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585039A2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6C8A836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1FD09DF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STATEMENTS (Affidavits)—for insurance, per</w:t>
            </w:r>
            <w:r w:rsidR="00C92ACB" w:rsidRPr="006B408D">
              <w:t>sonnel or other uses for which a</w:t>
            </w:r>
            <w:r w:rsidRPr="006B408D">
              <w:t>dministration has sought such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33706EA7" w14:textId="77777777" w:rsidR="00F437A2" w:rsidRPr="006B408D" w:rsidRDefault="00B947DA" w:rsidP="00A6436D">
            <w:r w:rsidRPr="006B408D">
              <w:rPr>
                <w:b/>
              </w:rPr>
              <w:t>PM</w:t>
            </w:r>
          </w:p>
          <w:p w14:paraId="7B51D0CF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0CC494BB" w14:textId="77777777" w:rsidR="00FD5BAC" w:rsidRPr="006B408D" w:rsidRDefault="002C5B6C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1A96B43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8DFEC7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BENEFITS—documents relating to selection of benefits other than insurance</w:t>
            </w:r>
          </w:p>
        </w:tc>
        <w:tc>
          <w:tcPr>
            <w:tcW w:w="3011" w:type="dxa"/>
            <w:tcBorders>
              <w:right w:val="nil"/>
            </w:tcBorders>
          </w:tcPr>
          <w:p w14:paraId="617FA0B7" w14:textId="77777777" w:rsidR="00800A88" w:rsidRDefault="00800A88" w:rsidP="00800A88">
            <w:pPr>
              <w:rPr>
                <w:ins w:id="79" w:author="April Hoy" w:date="2022-01-26T11:52:00Z"/>
                <w:b/>
              </w:rPr>
            </w:pPr>
            <w:ins w:id="80" w:author="April Hoy" w:date="2022-01-26T11:52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7845869C" w14:textId="77777777" w:rsidR="00FD5BAC" w:rsidRPr="006B408D" w:rsidRDefault="00800A88" w:rsidP="00800A88">
            <w:pPr>
              <w:rPr>
                <w:b/>
              </w:rPr>
            </w:pPr>
            <w:ins w:id="81" w:author="April Hoy" w:date="2022-01-26T11:52:00Z">
              <w:r>
                <w:rPr>
                  <w:b/>
                </w:rPr>
                <w:t>AC= Termination of employment</w:t>
              </w:r>
            </w:ins>
            <w:ins w:id="82" w:author="April Hoy" w:date="2022-01-27T09:11:00Z">
              <w:r w:rsidR="009F6B41">
                <w:rPr>
                  <w:b/>
                </w:rPr>
                <w:t xml:space="preserve"> </w:t>
              </w:r>
            </w:ins>
            <w:del w:id="83" w:author="April Hoy" w:date="2022-01-26T11:52:00Z">
              <w:r w:rsidR="00FD5BAC" w:rsidRPr="006B408D" w:rsidDel="00800A88">
                <w:rPr>
                  <w:b/>
                </w:rPr>
                <w:delText>US</w:delText>
              </w:r>
              <w:r w:rsidR="00BF5BC7" w:rsidRPr="006B408D" w:rsidDel="00800A88">
                <w:rPr>
                  <w:b/>
                </w:rPr>
                <w:delText>+</w:delText>
              </w:r>
              <w:r w:rsidR="00B947DA" w:rsidRPr="006B408D" w:rsidDel="00800A88">
                <w:rPr>
                  <w:b/>
                </w:rPr>
                <w:delText>5 yr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1E4A11B9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50504B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28C3278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COUNSELING RECORDS—Notes, etc. relating to job-specific counseling</w:t>
            </w:r>
          </w:p>
        </w:tc>
        <w:tc>
          <w:tcPr>
            <w:tcW w:w="3011" w:type="dxa"/>
            <w:tcBorders>
              <w:right w:val="nil"/>
            </w:tcBorders>
          </w:tcPr>
          <w:p w14:paraId="7778D791" w14:textId="77777777" w:rsidR="00F437A2" w:rsidRPr="006B408D" w:rsidRDefault="00B947DA" w:rsidP="00A6436D">
            <w:r w:rsidRPr="006B408D">
              <w:rPr>
                <w:b/>
              </w:rPr>
              <w:t>PM</w:t>
            </w:r>
          </w:p>
          <w:p w14:paraId="71F2DBCB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0CE70059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308B1E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C92A4A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DEDUCTION AUTHORIZATIONS—documents</w:t>
            </w:r>
            <w:r w:rsidR="00816FD5" w:rsidRPr="006B408D">
              <w:t xml:space="preserve"> relating to all deductions of p</w:t>
            </w:r>
            <w:r w:rsidRPr="006B408D">
              <w:t>ay</w:t>
            </w:r>
          </w:p>
        </w:tc>
        <w:tc>
          <w:tcPr>
            <w:tcW w:w="3011" w:type="dxa"/>
            <w:tcBorders>
              <w:right w:val="nil"/>
            </w:tcBorders>
          </w:tcPr>
          <w:p w14:paraId="20C3F2D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AC+</w:t>
            </w:r>
            <w:r w:rsidR="00B947DA" w:rsidRPr="006B408D">
              <w:rPr>
                <w:b/>
              </w:rPr>
              <w:t>5</w:t>
            </w:r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1847D6EF" w14:textId="77777777" w:rsidR="00FD5BAC" w:rsidRPr="006B408D" w:rsidRDefault="00FD5BAC" w:rsidP="00A6436D">
            <w:r w:rsidRPr="006B408D">
              <w:t>AC=After termination of employee or after amendment, expiration</w:t>
            </w:r>
            <w:r w:rsidR="00816FD5" w:rsidRPr="006B408D">
              <w:t>,</w:t>
            </w:r>
            <w:r w:rsidRPr="006B408D">
              <w:t xml:space="preserve"> or termination of authorization, whichever is sooner.</w:t>
            </w:r>
          </w:p>
        </w:tc>
        <w:tc>
          <w:tcPr>
            <w:tcW w:w="1766" w:type="dxa"/>
            <w:tcBorders>
              <w:right w:val="nil"/>
            </w:tcBorders>
          </w:tcPr>
          <w:p w14:paraId="170D447A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ECB4A5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F9D7329" w14:textId="77777777" w:rsidR="00FD5BAC" w:rsidRPr="006B408D" w:rsidRDefault="00FD5BAC" w:rsidP="00A6436D">
            <w:r w:rsidRPr="006B408D">
              <w:rPr>
                <w:b/>
              </w:rPr>
              <w:lastRenderedPageBreak/>
              <w:t>PERSONNEL</w:t>
            </w:r>
            <w:r w:rsidRPr="006B408D">
              <w:t>-EMPLOYEE EARNINGS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4657C522" w14:textId="77777777" w:rsidR="00FD5BAC" w:rsidRPr="006B408D" w:rsidRDefault="00B947DA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0329001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CD5E17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7F076A6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INSURANCE RECORDS—District copy of selection records by employees of insurance offered by the District</w:t>
            </w:r>
          </w:p>
        </w:tc>
        <w:tc>
          <w:tcPr>
            <w:tcW w:w="3011" w:type="dxa"/>
            <w:tcBorders>
              <w:right w:val="nil"/>
            </w:tcBorders>
          </w:tcPr>
          <w:p w14:paraId="5F04A63B" w14:textId="77777777" w:rsidR="005939E7" w:rsidRDefault="005939E7" w:rsidP="005939E7">
            <w:pPr>
              <w:rPr>
                <w:ins w:id="84" w:author="April Hoy" w:date="2022-01-26T11:54:00Z"/>
                <w:b/>
              </w:rPr>
            </w:pPr>
            <w:ins w:id="85" w:author="April Hoy" w:date="2022-01-26T11:54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  <w:r>
                <w:rPr>
                  <w:b/>
                </w:rPr>
                <w:t xml:space="preserve"> if current</w:t>
              </w:r>
            </w:ins>
          </w:p>
          <w:p w14:paraId="5069FCE0" w14:textId="77777777" w:rsidR="00883583" w:rsidRDefault="005939E7" w:rsidP="005939E7">
            <w:pPr>
              <w:rPr>
                <w:b/>
              </w:rPr>
            </w:pPr>
            <w:ins w:id="86" w:author="April Hoy" w:date="2022-01-26T11:54:00Z">
              <w:r>
                <w:rPr>
                  <w:b/>
                </w:rPr>
                <w:t xml:space="preserve">AC= Termination of employment, </w:t>
              </w:r>
            </w:ins>
          </w:p>
          <w:p w14:paraId="0D16F63E" w14:textId="77777777" w:rsidR="00FD5BAC" w:rsidRPr="006B408D" w:rsidRDefault="00D530A5" w:rsidP="005939E7">
            <w:pPr>
              <w:rPr>
                <w:b/>
              </w:rPr>
            </w:pPr>
            <w:r w:rsidRPr="006B408D">
              <w:rPr>
                <w:b/>
              </w:rPr>
              <w:t xml:space="preserve">US+ 5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4F16C55" w14:textId="77777777" w:rsidR="00FD5BAC" w:rsidRPr="006B408D" w:rsidRDefault="00125D6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11CF61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437F50A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-EMPLOYEE RECOGNITION RECORDS—Awards, incentives,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61C053E0" w14:textId="77777777" w:rsidR="00F437A2" w:rsidRPr="006B408D" w:rsidRDefault="00D530A5" w:rsidP="00A6436D">
            <w:r w:rsidRPr="006B408D">
              <w:rPr>
                <w:b/>
              </w:rPr>
              <w:t>PM</w:t>
            </w:r>
          </w:p>
          <w:p w14:paraId="2A5EB103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0DB98481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AC53EE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F1AD202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-EMPLOYMENT ANNOUNCEMENT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72F7934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2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ED9209F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ABCBB1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C0B77F7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-EMPLOYMENT CONTRACTS</w:t>
            </w:r>
          </w:p>
        </w:tc>
        <w:tc>
          <w:tcPr>
            <w:tcW w:w="3011" w:type="dxa"/>
            <w:tcBorders>
              <w:right w:val="nil"/>
            </w:tcBorders>
          </w:tcPr>
          <w:p w14:paraId="6F061A37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Original dates of hire +50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828A7DD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755E1BB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562AAEA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-EMPLOYMENT ELIGIBILITY—Documentation or verification of Federal report form INS I-9</w:t>
            </w:r>
          </w:p>
        </w:tc>
        <w:tc>
          <w:tcPr>
            <w:tcW w:w="3011" w:type="dxa"/>
            <w:tcBorders>
              <w:right w:val="nil"/>
            </w:tcBorders>
          </w:tcPr>
          <w:p w14:paraId="55439E03" w14:textId="77777777" w:rsidR="00F437A2" w:rsidRPr="006B408D" w:rsidRDefault="00D530A5" w:rsidP="00A6436D">
            <w:r w:rsidRPr="006B408D">
              <w:rPr>
                <w:b/>
              </w:rPr>
              <w:t>PM</w:t>
            </w:r>
          </w:p>
          <w:p w14:paraId="1E11AC1D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270491E7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3155252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65927CC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 xml:space="preserve">-EMPLOYMENT SELECTION RECORDS—all records that document the selection process: </w:t>
            </w:r>
            <w:proofErr w:type="gramStart"/>
            <w:r w:rsidRPr="006B408D">
              <w:t>i.e.</w:t>
            </w:r>
            <w:proofErr w:type="gramEnd"/>
            <w:r w:rsidRPr="006B408D">
              <w:t xml:space="preserve"> polygraph, physicals, interview notes,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5589680" w14:textId="77777777" w:rsidR="00FD5BAC" w:rsidRPr="006B408D" w:rsidDel="005939E7" w:rsidRDefault="005939E7" w:rsidP="00A6436D">
            <w:pPr>
              <w:rPr>
                <w:del w:id="87" w:author="April Hoy" w:date="2022-01-26T11:55:00Z"/>
                <w:b/>
              </w:rPr>
            </w:pPr>
            <w:ins w:id="88" w:author="April Hoy" w:date="2022-01-26T11:55:00Z">
              <w:r w:rsidRPr="006B408D">
                <w:rPr>
                  <w:b/>
                </w:rPr>
                <w:t xml:space="preserve">5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  <w:r w:rsidRPr="006B408D" w:rsidDel="005939E7">
                <w:rPr>
                  <w:b/>
                </w:rPr>
                <w:t xml:space="preserve"> </w:t>
              </w:r>
            </w:ins>
            <w:del w:id="89" w:author="April Hoy" w:date="2022-01-26T11:55:00Z">
              <w:r w:rsidR="00FD5BAC" w:rsidRPr="006B408D" w:rsidDel="005939E7">
                <w:rPr>
                  <w:b/>
                </w:rPr>
                <w:delText>2 yr</w:delText>
              </w:r>
            </w:del>
          </w:p>
          <w:p w14:paraId="02927ABB" w14:textId="77777777" w:rsidR="00FD5BAC" w:rsidRPr="006B408D" w:rsidRDefault="00FD5BAC" w:rsidP="00A6436D">
            <w:r w:rsidRPr="006B408D">
              <w:t>CAUTION:</w:t>
            </w:r>
            <w:r w:rsidR="00C41C24" w:rsidRPr="006B408D">
              <w:t xml:space="preserve"> </w:t>
            </w:r>
            <w:r w:rsidRPr="006B408D">
              <w:t>Does not include criminal history checks</w:t>
            </w:r>
          </w:p>
        </w:tc>
        <w:tc>
          <w:tcPr>
            <w:tcW w:w="1766" w:type="dxa"/>
            <w:tcBorders>
              <w:right w:val="nil"/>
            </w:tcBorders>
          </w:tcPr>
          <w:p w14:paraId="487AFD53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076FAD0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A7E5AE0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-FORMER EMPLOYEE VERIFICATION RECORDS—minimum information includes name, social security number, exact dates of employment and last known address</w:t>
            </w:r>
          </w:p>
        </w:tc>
        <w:tc>
          <w:tcPr>
            <w:tcW w:w="3011" w:type="dxa"/>
            <w:tcBorders>
              <w:right w:val="nil"/>
            </w:tcBorders>
          </w:tcPr>
          <w:p w14:paraId="4C710ED4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852B17C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5FF9A6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24E9EBE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-GRIEVANCE RECORDS—review of employee grievances against policies and working conditions, etc.</w:t>
            </w:r>
            <w:r w:rsidR="00C41C24" w:rsidRPr="006B408D">
              <w:t xml:space="preserve"> </w:t>
            </w:r>
            <w:r w:rsidRPr="006B408D">
              <w:t>Includes record of actions taken.</w:t>
            </w:r>
          </w:p>
        </w:tc>
        <w:tc>
          <w:tcPr>
            <w:tcW w:w="3011" w:type="dxa"/>
            <w:tcBorders>
              <w:right w:val="nil"/>
            </w:tcBorders>
          </w:tcPr>
          <w:p w14:paraId="7D2CC2C0" w14:textId="77777777" w:rsidR="00F437A2" w:rsidRPr="006B408D" w:rsidRDefault="00B90D90" w:rsidP="00A6436D">
            <w:r w:rsidRPr="006B408D">
              <w:rPr>
                <w:b/>
              </w:rPr>
              <w:t>PM</w:t>
            </w:r>
          </w:p>
          <w:p w14:paraId="393836E3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3C9E751C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10A7D0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9D4069C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-HIRING PROCESS—CRIMINAL HISTORY CHECKS—criminal history record information on job applications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360E85A9" w14:textId="77777777" w:rsidR="00F437A2" w:rsidRPr="006B408D" w:rsidRDefault="00B90D90" w:rsidP="00A6436D">
            <w:r w:rsidRPr="006B408D">
              <w:rPr>
                <w:b/>
              </w:rPr>
              <w:t>PM</w:t>
            </w:r>
          </w:p>
          <w:p w14:paraId="662A68F4" w14:textId="77777777" w:rsidR="00FD5BAC" w:rsidRPr="006B408D" w:rsidRDefault="00FD5BAC" w:rsidP="00A6436D"/>
        </w:tc>
        <w:tc>
          <w:tcPr>
            <w:tcW w:w="1766" w:type="dxa"/>
            <w:tcBorders>
              <w:right w:val="nil"/>
            </w:tcBorders>
          </w:tcPr>
          <w:p w14:paraId="04093A34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06B0F03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A6B9930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-JOB PROCEDURE RECORD/JOB DESCRIPTION—any document detailing duties of positions on position-by-position basis</w:t>
            </w:r>
          </w:p>
        </w:tc>
        <w:tc>
          <w:tcPr>
            <w:tcW w:w="3011" w:type="dxa"/>
            <w:tcBorders>
              <w:right w:val="nil"/>
            </w:tcBorders>
          </w:tcPr>
          <w:p w14:paraId="4CE094E3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>US+</w:t>
            </w:r>
            <w:r w:rsidR="00B90D90" w:rsidRPr="006B408D">
              <w:rPr>
                <w:b/>
              </w:rPr>
              <w:t>8</w:t>
            </w:r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EBCA91F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48D47B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CFD362A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-LEAVE STATUS REPORT—cumulative report for each pay cycle showing leave status</w:t>
            </w:r>
          </w:p>
        </w:tc>
        <w:tc>
          <w:tcPr>
            <w:tcW w:w="3011" w:type="dxa"/>
            <w:tcBorders>
              <w:right w:val="nil"/>
            </w:tcBorders>
          </w:tcPr>
          <w:p w14:paraId="2913D994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98EC0F4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33292DF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B048FFE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-LIABILITY RELEASE FORM—statements of employees, patro</w:t>
            </w:r>
            <w:r w:rsidR="00816FD5" w:rsidRPr="006B408D">
              <w:t>ns, etc. who have released the D</w:t>
            </w:r>
            <w:r w:rsidRPr="006B408D">
              <w:t>istrict from liability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2914E7C1" w14:textId="77777777" w:rsidR="00FD5BAC" w:rsidRPr="006B408D" w:rsidRDefault="00FD5BAC" w:rsidP="00A6436D">
            <w:pPr>
              <w:rPr>
                <w:b/>
              </w:rPr>
            </w:pPr>
            <w:r w:rsidRPr="006B408D">
              <w:rPr>
                <w:b/>
              </w:rPr>
              <w:t xml:space="preserve">PM </w:t>
            </w:r>
          </w:p>
        </w:tc>
        <w:tc>
          <w:tcPr>
            <w:tcW w:w="1766" w:type="dxa"/>
            <w:tcBorders>
              <w:right w:val="nil"/>
            </w:tcBorders>
          </w:tcPr>
          <w:p w14:paraId="220BA0EB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2C7E08E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DD61BD9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-LICENSE AND DRIVING RECORD CHECK</w:t>
            </w:r>
          </w:p>
        </w:tc>
        <w:tc>
          <w:tcPr>
            <w:tcW w:w="3011" w:type="dxa"/>
            <w:tcBorders>
              <w:right w:val="nil"/>
            </w:tcBorders>
          </w:tcPr>
          <w:p w14:paraId="29F744FA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E1DE8F0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FD5BAC" w:rsidRPr="006B408D" w14:paraId="6AA96DD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A28EF04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-OVERTIME AUTHORIZATION &amp; SCHEDULE</w:t>
            </w:r>
          </w:p>
        </w:tc>
        <w:tc>
          <w:tcPr>
            <w:tcW w:w="3011" w:type="dxa"/>
            <w:tcBorders>
              <w:right w:val="nil"/>
            </w:tcBorders>
          </w:tcPr>
          <w:p w14:paraId="0F666FE1" w14:textId="77777777" w:rsidR="00FD5BAC" w:rsidRPr="006B408D" w:rsidRDefault="00B90D90" w:rsidP="00A6436D">
            <w:pPr>
              <w:rPr>
                <w:b/>
              </w:rPr>
            </w:pPr>
            <w:r w:rsidRPr="006B408D">
              <w:rPr>
                <w:b/>
              </w:rPr>
              <w:t>5</w:t>
            </w:r>
            <w:r w:rsidR="00FD5BAC" w:rsidRPr="006B408D">
              <w:rPr>
                <w:b/>
              </w:rPr>
              <w:t xml:space="preserve"> </w:t>
            </w:r>
            <w:proofErr w:type="spellStart"/>
            <w:r w:rsidR="00FD5BAC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7DED54A" w14:textId="77777777" w:rsidR="00FD5BAC" w:rsidRPr="006B408D" w:rsidRDefault="009065B3" w:rsidP="00A6436D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FD5BAC" w:rsidRPr="006B408D" w14:paraId="747D4B8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0E6E763" w14:textId="77777777" w:rsidR="00FD5BAC" w:rsidRPr="006B408D" w:rsidRDefault="00FD5BAC" w:rsidP="00A6436D">
            <w:r w:rsidRPr="006B408D">
              <w:rPr>
                <w:b/>
              </w:rPr>
              <w:t>PERSONNEL</w:t>
            </w:r>
            <w:r w:rsidRPr="006B408D">
              <w:t>-PAYROLL-DIRECT DEPOSIT APPLICATION/AUTHORIZATION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35476921" w14:textId="77777777" w:rsidR="00380DB8" w:rsidRDefault="00380DB8" w:rsidP="00380DB8">
            <w:pPr>
              <w:rPr>
                <w:ins w:id="90" w:author="April Hoy" w:date="2022-01-26T11:40:00Z"/>
                <w:b/>
              </w:rPr>
            </w:pPr>
            <w:ins w:id="91" w:author="April Hoy" w:date="2022-01-26T11:40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0F98D841" w14:textId="77777777" w:rsidR="00A72887" w:rsidRDefault="00380DB8" w:rsidP="00380DB8">
            <w:pPr>
              <w:rPr>
                <w:b/>
              </w:rPr>
            </w:pPr>
            <w:ins w:id="92" w:author="April Hoy" w:date="2022-01-26T11:40:00Z">
              <w:r>
                <w:rPr>
                  <w:b/>
                </w:rPr>
                <w:t>AC= Termination of employment</w:t>
              </w:r>
            </w:ins>
          </w:p>
          <w:p w14:paraId="75ACFC9B" w14:textId="77777777" w:rsidR="00FD5BAC" w:rsidRPr="006B408D" w:rsidRDefault="00FD5BAC" w:rsidP="00380DB8">
            <w:pPr>
              <w:rPr>
                <w:b/>
              </w:rPr>
            </w:pPr>
            <w:r w:rsidRPr="006B408D">
              <w:rPr>
                <w:b/>
              </w:rPr>
              <w:t>US</w:t>
            </w:r>
            <w:r w:rsidR="00B90D90" w:rsidRPr="006B408D">
              <w:rPr>
                <w:b/>
              </w:rPr>
              <w:t xml:space="preserve">+3 </w:t>
            </w:r>
            <w:proofErr w:type="spellStart"/>
            <w:r w:rsidR="00B90D90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863B757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FD5BAC" w:rsidRPr="006B408D" w14:paraId="136C1CD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5C8ADAE" w14:textId="77777777" w:rsidR="00FD5BAC" w:rsidRPr="006B408D" w:rsidRDefault="00FD5BAC" w:rsidP="00A6436D">
            <w:r w:rsidRPr="006B408D">
              <w:rPr>
                <w:b/>
              </w:rPr>
              <w:lastRenderedPageBreak/>
              <w:t>PERSONNEL</w:t>
            </w:r>
            <w:r w:rsidRPr="006B408D">
              <w:t>-PAYROLL-INCOME ADJUSTMENT AUTHORIZATION---used to adjust gross pay, FICA, retirement or compute taxes</w:t>
            </w:r>
          </w:p>
        </w:tc>
        <w:tc>
          <w:tcPr>
            <w:tcW w:w="3011" w:type="dxa"/>
            <w:tcBorders>
              <w:right w:val="nil"/>
            </w:tcBorders>
          </w:tcPr>
          <w:p w14:paraId="7EBBA215" w14:textId="77777777" w:rsidR="00380DB8" w:rsidRDefault="00380DB8" w:rsidP="00380DB8">
            <w:pPr>
              <w:rPr>
                <w:ins w:id="93" w:author="April Hoy" w:date="2022-01-26T11:41:00Z"/>
                <w:b/>
              </w:rPr>
            </w:pPr>
            <w:ins w:id="94" w:author="April Hoy" w:date="2022-01-26T11:41:00Z">
              <w:r>
                <w:rPr>
                  <w:b/>
                </w:rPr>
                <w:t>AC+6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7F45F078" w14:textId="77777777" w:rsidR="00A72887" w:rsidRDefault="00380DB8" w:rsidP="00380DB8">
            <w:pPr>
              <w:rPr>
                <w:b/>
              </w:rPr>
            </w:pPr>
            <w:ins w:id="95" w:author="April Hoy" w:date="2022-01-26T11:41:00Z">
              <w:r>
                <w:rPr>
                  <w:b/>
                </w:rPr>
                <w:t>AC= Termination of employment</w:t>
              </w:r>
            </w:ins>
          </w:p>
          <w:p w14:paraId="39271AB7" w14:textId="77777777" w:rsidR="00FD5BAC" w:rsidRPr="006B408D" w:rsidRDefault="00B90D90" w:rsidP="00380DB8">
            <w:pPr>
              <w:rPr>
                <w:b/>
              </w:rPr>
            </w:pPr>
            <w:r w:rsidRPr="006B408D">
              <w:rPr>
                <w:b/>
              </w:rPr>
              <w:t>US+</w:t>
            </w:r>
            <w:r w:rsidR="00FD5BAC" w:rsidRPr="006B408D">
              <w:rPr>
                <w:b/>
              </w:rPr>
              <w:t xml:space="preserve">3 </w:t>
            </w:r>
            <w:proofErr w:type="spellStart"/>
            <w:r w:rsidR="00FD5BAC"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C38A058" w14:textId="77777777" w:rsidR="00FD5BAC" w:rsidRPr="006B408D" w:rsidRDefault="006F4180" w:rsidP="00A6436D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53C976D4" w14:textId="77777777" w:rsidTr="00FD5BAC">
        <w:trPr>
          <w:cantSplit/>
          <w:ins w:id="96" w:author="April Hoy" w:date="2022-01-26T11:50:00Z"/>
        </w:trPr>
        <w:tc>
          <w:tcPr>
            <w:tcW w:w="4799" w:type="dxa"/>
            <w:tcBorders>
              <w:left w:val="nil"/>
            </w:tcBorders>
          </w:tcPr>
          <w:p w14:paraId="359B723F" w14:textId="77777777" w:rsidR="00E64CD8" w:rsidRPr="006B408D" w:rsidRDefault="00E64CD8" w:rsidP="00E64CD8">
            <w:pPr>
              <w:rPr>
                <w:ins w:id="97" w:author="April Hoy" w:date="2022-01-26T11:50:00Z"/>
                <w:b/>
              </w:rPr>
            </w:pPr>
            <w:ins w:id="98" w:author="April Hoy" w:date="2022-01-26T11:50:00Z">
              <w:r w:rsidRPr="006B408D">
                <w:rPr>
                  <w:b/>
                </w:rPr>
                <w:t>PERSONNEL</w:t>
              </w:r>
              <w:r w:rsidRPr="006B408D">
                <w:t>-PAYROLL-</w:t>
              </w:r>
              <w:r>
                <w:t>Garnishment agreements and related revisions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277AA451" w14:textId="77777777" w:rsidR="00E64CD8" w:rsidRDefault="00E64CD8" w:rsidP="00E64CD8">
            <w:pPr>
              <w:rPr>
                <w:ins w:id="99" w:author="April Hoy" w:date="2022-01-26T11:50:00Z"/>
                <w:b/>
              </w:rPr>
            </w:pPr>
            <w:ins w:id="100" w:author="April Hoy" w:date="2022-01-26T11:50:00Z">
              <w:r>
                <w:rPr>
                  <w:b/>
                </w:rPr>
                <w:t>AC+3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26FE9191" w14:textId="77777777" w:rsidR="00E64CD8" w:rsidRDefault="00E64CD8" w:rsidP="00E64CD8">
            <w:pPr>
              <w:rPr>
                <w:ins w:id="101" w:author="April Hoy" w:date="2022-01-26T11:50:00Z"/>
                <w:b/>
              </w:rPr>
            </w:pPr>
            <w:ins w:id="102" w:author="April Hoy" w:date="2022-01-26T11:50:00Z">
              <w:r>
                <w:rPr>
                  <w:b/>
                </w:rPr>
                <w:t>AC= Termination of employment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0F232EDC" w14:textId="77777777" w:rsidR="00E64CD8" w:rsidRPr="006B408D" w:rsidRDefault="003810E2" w:rsidP="00E64CD8">
            <w:pPr>
              <w:rPr>
                <w:ins w:id="103" w:author="April Hoy" w:date="2022-01-26T11:50:00Z"/>
                <w:b/>
              </w:rPr>
            </w:pPr>
            <w:ins w:id="104" w:author="April Hoy" w:date="2022-01-27T16:40:00Z">
              <w:r>
                <w:rPr>
                  <w:b/>
                </w:rPr>
                <w:t>DO</w:t>
              </w:r>
            </w:ins>
          </w:p>
        </w:tc>
      </w:tr>
      <w:tr w:rsidR="00E64CD8" w:rsidRPr="006B408D" w14:paraId="6560585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2E072BD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-PERFORMANCE EVALUATION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279EA0B1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B876CA9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DO. SB, DM, DT</w:t>
            </w:r>
          </w:p>
        </w:tc>
      </w:tr>
      <w:tr w:rsidR="00E64CD8" w:rsidRPr="006B408D" w14:paraId="408412A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C2B3191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-PERSI ENROLLMENT FILE</w:t>
            </w:r>
          </w:p>
        </w:tc>
        <w:tc>
          <w:tcPr>
            <w:tcW w:w="3011" w:type="dxa"/>
            <w:tcBorders>
              <w:right w:val="nil"/>
            </w:tcBorders>
          </w:tcPr>
          <w:p w14:paraId="60196795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9A7AC26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78AD9AA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5CCA39B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-PERSI RECORD OF HOURS WORKED—Irregular help, half-time or greater</w:t>
            </w:r>
          </w:p>
        </w:tc>
        <w:tc>
          <w:tcPr>
            <w:tcW w:w="3011" w:type="dxa"/>
            <w:tcBorders>
              <w:right w:val="nil"/>
            </w:tcBorders>
          </w:tcPr>
          <w:p w14:paraId="36AD2C5A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Date of hire +50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C8B57A2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7682295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712A002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-PERSI TERMINATION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60912E23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CA3E482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78D0BDB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A79C254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-PERSONNEL INFORMATION—documents that officially change pay, titles, benefits,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C20FFE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9075190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2CC2944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B0A8BA9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-POLICY AND PROCEDURES MANUAL—any manual, etc. that establishes standard employment procedures</w:t>
            </w:r>
          </w:p>
        </w:tc>
        <w:tc>
          <w:tcPr>
            <w:tcW w:w="3011" w:type="dxa"/>
            <w:tcBorders>
              <w:right w:val="nil"/>
            </w:tcBorders>
          </w:tcPr>
          <w:p w14:paraId="5E9CDA8A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278BB9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68BABC7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FBF7FF9" w14:textId="77777777" w:rsidR="00E64CD8" w:rsidRPr="006B408D" w:rsidRDefault="00E64CD8" w:rsidP="00E64CD8">
            <w:r w:rsidRPr="006B408D">
              <w:rPr>
                <w:b/>
              </w:rPr>
              <w:t>PERSONNEL-</w:t>
            </w:r>
            <w:r w:rsidRPr="006B408D">
              <w:t>RESUME-UNSOLICITED</w:t>
            </w:r>
          </w:p>
        </w:tc>
        <w:tc>
          <w:tcPr>
            <w:tcW w:w="3011" w:type="dxa"/>
            <w:tcBorders>
              <w:right w:val="nil"/>
            </w:tcBorders>
          </w:tcPr>
          <w:p w14:paraId="309D49ED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D29D41A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4FD38DB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EDD04F5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-SICK LEAVE POOL DOCUMENTATION—requests submitted, approvals, number of hours transferred in an out,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60142223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LA+3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F6E9192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72A094B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1F0931B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-TIME CARD AND TIME SHEET</w:t>
            </w:r>
          </w:p>
        </w:tc>
        <w:tc>
          <w:tcPr>
            <w:tcW w:w="3011" w:type="dxa"/>
            <w:tcBorders>
              <w:right w:val="nil"/>
            </w:tcBorders>
          </w:tcPr>
          <w:p w14:paraId="05481C53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A734165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6A7DA20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5767459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-TIME OFF AND/OR SICK LEAVE REQUEST</w:t>
            </w:r>
          </w:p>
        </w:tc>
        <w:tc>
          <w:tcPr>
            <w:tcW w:w="3011" w:type="dxa"/>
            <w:tcBorders>
              <w:right w:val="nil"/>
            </w:tcBorders>
          </w:tcPr>
          <w:p w14:paraId="7C5A269C" w14:textId="77777777" w:rsidR="00E64CD8" w:rsidRPr="006B408D" w:rsidRDefault="00E64CD8" w:rsidP="00E64CD8">
            <w:pPr>
              <w:rPr>
                <w:b/>
              </w:rPr>
            </w:pPr>
            <w:del w:id="105" w:author="April Hoy" w:date="2022-01-26T11:32:00Z">
              <w:r w:rsidRPr="006B408D" w:rsidDel="00D801CA">
                <w:rPr>
                  <w:b/>
                </w:rPr>
                <w:delText>FE+3 yr</w:delText>
              </w:r>
            </w:del>
            <w:ins w:id="106" w:author="April Hoy" w:date="2022-01-26T11:32:00Z">
              <w:r>
                <w:rPr>
                  <w:b/>
                </w:rPr>
                <w:t>5 years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29883C4A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492AE77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0BE84EB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-TRAINING AND EDUCATIONAL ACHIEVEMENT RECORD-INDIVIDUAL—records documenting training, testing, or continued education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57FE0E0D" w14:textId="77777777" w:rsidR="00E64CD8" w:rsidRPr="006B408D" w:rsidRDefault="00E64CD8" w:rsidP="00E64CD8">
            <w:r w:rsidRPr="006B408D">
              <w:rPr>
                <w:b/>
              </w:rPr>
              <w:t>PM</w:t>
            </w:r>
          </w:p>
          <w:p w14:paraId="486DEB1A" w14:textId="77777777" w:rsidR="00E64CD8" w:rsidRPr="006B408D" w:rsidRDefault="00E64CD8" w:rsidP="00E64CD8"/>
        </w:tc>
        <w:tc>
          <w:tcPr>
            <w:tcW w:w="1766" w:type="dxa"/>
            <w:tcBorders>
              <w:right w:val="nil"/>
            </w:tcBorders>
          </w:tcPr>
          <w:p w14:paraId="3BE1313E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4AB0B9E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DFEDF88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-UNEMPLOYMENT CLAIM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05D21E54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8E23FA6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4A246A7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8D93473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-UNEMPLOYMENT COMPENSATION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3FBE15F1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AC+5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A5C8342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5C5685B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2156238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-W-2 &amp; W-4 FORMS</w:t>
            </w:r>
          </w:p>
        </w:tc>
        <w:tc>
          <w:tcPr>
            <w:tcW w:w="3011" w:type="dxa"/>
            <w:tcBorders>
              <w:right w:val="nil"/>
            </w:tcBorders>
          </w:tcPr>
          <w:p w14:paraId="3965FC60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  <w:r w:rsidRPr="006B408D">
              <w:rPr>
                <w:b/>
              </w:rPr>
              <w:t xml:space="preserve"> from date of termination </w:t>
            </w:r>
          </w:p>
        </w:tc>
        <w:tc>
          <w:tcPr>
            <w:tcW w:w="1766" w:type="dxa"/>
            <w:tcBorders>
              <w:right w:val="nil"/>
            </w:tcBorders>
          </w:tcPr>
          <w:p w14:paraId="188FB66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303E2C6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E54523B" w14:textId="77777777" w:rsidR="00E64CD8" w:rsidRPr="006B408D" w:rsidRDefault="00E64CD8" w:rsidP="00E64CD8">
            <w:r w:rsidRPr="006B408D">
              <w:rPr>
                <w:b/>
              </w:rPr>
              <w:t>PERSONNEL</w:t>
            </w:r>
            <w:r w:rsidRPr="006B408D">
              <w:t>—WORKER’S COMPENSATION POLICIES</w:t>
            </w:r>
          </w:p>
        </w:tc>
        <w:tc>
          <w:tcPr>
            <w:tcW w:w="3011" w:type="dxa"/>
            <w:tcBorders>
              <w:right w:val="nil"/>
            </w:tcBorders>
          </w:tcPr>
          <w:p w14:paraId="03E3ADB4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AC+10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508B8711" w14:textId="77777777" w:rsidR="00E64CD8" w:rsidRPr="006B408D" w:rsidRDefault="00E64CD8" w:rsidP="00E64CD8">
            <w:r w:rsidRPr="006B408D">
              <w:t>AC=expiration of policy</w:t>
            </w:r>
          </w:p>
        </w:tc>
        <w:tc>
          <w:tcPr>
            <w:tcW w:w="1766" w:type="dxa"/>
            <w:tcBorders>
              <w:right w:val="nil"/>
            </w:tcBorders>
          </w:tcPr>
          <w:p w14:paraId="13C96541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0BD97D6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C3B4C2E" w14:textId="77777777" w:rsidR="00E64CD8" w:rsidRPr="006B408D" w:rsidRDefault="00E64CD8" w:rsidP="00E64CD8">
            <w:r w:rsidRPr="006B408D">
              <w:rPr>
                <w:b/>
              </w:rPr>
              <w:t>PROCUREMENT</w:t>
            </w:r>
            <w:r w:rsidRPr="006B408D">
              <w:t>-PERFORMANCE BOND—bonds posted by individuals or entities under contract with District</w:t>
            </w:r>
          </w:p>
        </w:tc>
        <w:tc>
          <w:tcPr>
            <w:tcW w:w="3011" w:type="dxa"/>
            <w:tcBorders>
              <w:right w:val="nil"/>
            </w:tcBorders>
          </w:tcPr>
          <w:p w14:paraId="69E660D7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61E1A08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</w:t>
            </w:r>
          </w:p>
        </w:tc>
      </w:tr>
      <w:tr w:rsidR="00E64CD8" w:rsidRPr="006B408D" w14:paraId="76F47CF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1AC7963" w14:textId="77777777" w:rsidR="00E64CD8" w:rsidRPr="006B408D" w:rsidRDefault="00E64CD8" w:rsidP="00E64CD8">
            <w:r w:rsidRPr="006B408D">
              <w:rPr>
                <w:b/>
              </w:rPr>
              <w:t>PROCUREMENT</w:t>
            </w:r>
            <w:r w:rsidRPr="006B408D">
              <w:t>-PURCHASING LOG—Log, etc. providing a record of purchase orders issued, orders received,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40B9A1C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C8149A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1D98FF2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C6BDB84" w14:textId="77777777" w:rsidR="00E64CD8" w:rsidRPr="006B408D" w:rsidRDefault="00E64CD8" w:rsidP="00E64CD8">
            <w:r w:rsidRPr="006B408D">
              <w:rPr>
                <w:b/>
              </w:rPr>
              <w:lastRenderedPageBreak/>
              <w:t>PROCUREMENT</w:t>
            </w:r>
            <w:r w:rsidRPr="006B408D">
              <w:t>-BID DOCUMENTATION—includes bid requisition/authorizations, invitation to bid, bid specifications, and evaluations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70D1161D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FE+3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204A5B76" w14:textId="77777777" w:rsidR="00E64CD8" w:rsidRPr="006B408D" w:rsidRDefault="00E64CD8" w:rsidP="00E64CD8">
            <w:r w:rsidRPr="006B408D">
              <w:t>CAUTION: If a formal written contract is the result of a bid, etc., the bid and its supporting documentation must be retained for the same period as the contract.</w:t>
            </w:r>
          </w:p>
        </w:tc>
        <w:tc>
          <w:tcPr>
            <w:tcW w:w="1766" w:type="dxa"/>
            <w:tcBorders>
              <w:right w:val="nil"/>
            </w:tcBorders>
          </w:tcPr>
          <w:p w14:paraId="5FA37A55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DM, DT</w:t>
            </w:r>
          </w:p>
        </w:tc>
      </w:tr>
      <w:tr w:rsidR="00E64CD8" w:rsidRPr="006B408D" w14:paraId="40A7E05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18025DA" w14:textId="77777777" w:rsidR="00E64CD8" w:rsidRPr="006B408D" w:rsidRDefault="00E64CD8" w:rsidP="00E64CD8">
            <w:r w:rsidRPr="006B408D">
              <w:rPr>
                <w:b/>
              </w:rPr>
              <w:t>RECORDS MANAGEMENT</w:t>
            </w:r>
            <w:r w:rsidRPr="006B408D">
              <w:t>—RECORDS RETENTION SCHEDULE; DISPOSITION LOG (listing records destroyed or transferred); CONTROL MATERIALS (indexes, card files, etc.); DESTRUCTION APPROVAL SIGN-OFFS</w:t>
            </w:r>
          </w:p>
        </w:tc>
        <w:tc>
          <w:tcPr>
            <w:tcW w:w="3011" w:type="dxa"/>
            <w:tcBorders>
              <w:right w:val="nil"/>
            </w:tcBorders>
          </w:tcPr>
          <w:p w14:paraId="7C38CAA6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9C333D3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17FB4BA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3558C40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-ACCIDENT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03F21A4B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8 </w:t>
            </w:r>
            <w:proofErr w:type="spellStart"/>
            <w:r w:rsidRPr="006B408D">
              <w:rPr>
                <w:b/>
              </w:rPr>
              <w:t>yrs</w:t>
            </w:r>
            <w:proofErr w:type="spellEnd"/>
            <w:r w:rsidRPr="006B408D">
              <w:rPr>
                <w:b/>
              </w:rPr>
              <w:t>*</w:t>
            </w:r>
          </w:p>
          <w:p w14:paraId="79E754B5" w14:textId="77777777" w:rsidR="00E64CD8" w:rsidRPr="006B408D" w:rsidRDefault="00E64CD8" w:rsidP="00E64CD8">
            <w:r w:rsidRPr="006B408D">
              <w:t xml:space="preserve">For Minors, 8 </w:t>
            </w:r>
            <w:proofErr w:type="spellStart"/>
            <w:r w:rsidRPr="006B408D">
              <w:t>yrs</w:t>
            </w:r>
            <w:proofErr w:type="spellEnd"/>
            <w:r w:rsidRPr="006B408D">
              <w:t xml:space="preserve"> after minor reaches age of 18</w:t>
            </w:r>
          </w:p>
        </w:tc>
        <w:tc>
          <w:tcPr>
            <w:tcW w:w="1766" w:type="dxa"/>
            <w:tcBorders>
              <w:right w:val="nil"/>
            </w:tcBorders>
          </w:tcPr>
          <w:p w14:paraId="3AA99D10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32D54FDE" w14:textId="77777777" w:rsidTr="00FD5BAC">
        <w:trPr>
          <w:cantSplit/>
          <w:ins w:id="107" w:author="April Hoy" w:date="2022-01-26T11:41:00Z"/>
        </w:trPr>
        <w:tc>
          <w:tcPr>
            <w:tcW w:w="4799" w:type="dxa"/>
            <w:tcBorders>
              <w:left w:val="nil"/>
            </w:tcBorders>
          </w:tcPr>
          <w:p w14:paraId="1E91FB2B" w14:textId="77777777" w:rsidR="00E64CD8" w:rsidRPr="0038406B" w:rsidRDefault="00E64CD8" w:rsidP="00E64CD8">
            <w:pPr>
              <w:rPr>
                <w:ins w:id="108" w:author="April Hoy" w:date="2022-01-26T11:41:00Z"/>
                <w:bCs/>
              </w:rPr>
            </w:pPr>
            <w:ins w:id="109" w:author="April Hoy" w:date="2022-01-26T11:41:00Z">
              <w:r>
                <w:rPr>
                  <w:b/>
                </w:rPr>
                <w:t xml:space="preserve">SAFETY- </w:t>
              </w:r>
              <w:r>
                <w:rPr>
                  <w:bCs/>
                </w:rPr>
                <w:t xml:space="preserve">OCCUPATIONAL INJURY </w:t>
              </w:r>
            </w:ins>
            <w:ins w:id="110" w:author="April Hoy" w:date="2022-01-26T11:42:00Z">
              <w:r>
                <w:rPr>
                  <w:bCs/>
                </w:rPr>
                <w:t>RECORDS</w:t>
              </w:r>
            </w:ins>
          </w:p>
        </w:tc>
        <w:tc>
          <w:tcPr>
            <w:tcW w:w="3011" w:type="dxa"/>
            <w:tcBorders>
              <w:right w:val="nil"/>
            </w:tcBorders>
          </w:tcPr>
          <w:p w14:paraId="615D6E9F" w14:textId="77777777" w:rsidR="00E64CD8" w:rsidRDefault="00E64CD8" w:rsidP="00E64CD8">
            <w:pPr>
              <w:rPr>
                <w:ins w:id="111" w:author="April Hoy" w:date="2022-01-26T11:42:00Z"/>
                <w:b/>
              </w:rPr>
            </w:pPr>
            <w:ins w:id="112" w:author="April Hoy" w:date="2022-01-26T11:42:00Z">
              <w:r>
                <w:rPr>
                  <w:b/>
                </w:rPr>
                <w:t>AC+3</w:t>
              </w:r>
              <w:r w:rsidRPr="006B408D">
                <w:rPr>
                  <w:b/>
                </w:rPr>
                <w:t xml:space="preserve"> </w:t>
              </w:r>
              <w:proofErr w:type="spellStart"/>
              <w:r w:rsidRPr="006B408D">
                <w:rPr>
                  <w:b/>
                </w:rPr>
                <w:t>yr</w:t>
              </w:r>
              <w:proofErr w:type="spellEnd"/>
            </w:ins>
          </w:p>
          <w:p w14:paraId="5869A6F9" w14:textId="77777777" w:rsidR="00E64CD8" w:rsidRPr="006B408D" w:rsidRDefault="00E64CD8" w:rsidP="00E64CD8">
            <w:pPr>
              <w:rPr>
                <w:ins w:id="113" w:author="April Hoy" w:date="2022-01-26T11:41:00Z"/>
                <w:b/>
              </w:rPr>
            </w:pPr>
            <w:ins w:id="114" w:author="April Hoy" w:date="2022-01-26T11:42:00Z">
              <w:r>
                <w:rPr>
                  <w:b/>
                </w:rPr>
                <w:t>AC= Termination of employment</w:t>
              </w:r>
            </w:ins>
          </w:p>
        </w:tc>
        <w:tc>
          <w:tcPr>
            <w:tcW w:w="1766" w:type="dxa"/>
            <w:tcBorders>
              <w:right w:val="nil"/>
            </w:tcBorders>
          </w:tcPr>
          <w:p w14:paraId="683776CC" w14:textId="77777777" w:rsidR="00E64CD8" w:rsidRPr="006B408D" w:rsidRDefault="00454C8E" w:rsidP="00E64CD8">
            <w:pPr>
              <w:rPr>
                <w:ins w:id="115" w:author="April Hoy" w:date="2022-01-26T11:41:00Z"/>
                <w:b/>
              </w:rPr>
            </w:pPr>
            <w:ins w:id="116" w:author="April Hoy" w:date="2022-01-27T16:42:00Z">
              <w:r w:rsidRPr="006B408D">
                <w:rPr>
                  <w:b/>
                </w:rPr>
                <w:t>DO, SB, DM, DT</w:t>
              </w:r>
            </w:ins>
          </w:p>
        </w:tc>
      </w:tr>
      <w:tr w:rsidR="00E64CD8" w:rsidRPr="006B408D" w14:paraId="7CB8E93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C65D6BC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-DISASTER PREPAREDNESS AND RECOVERY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29EBB108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1F3455D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71FFA22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CD88494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-EVACUATION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7962FD40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59A7822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E64CD8" w:rsidRPr="006B408D" w14:paraId="636B8CB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6FD2216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-FIRE ORDERS—issued by fire marshal to correct deficiencies in compliance with the fire code</w:t>
            </w:r>
          </w:p>
        </w:tc>
        <w:tc>
          <w:tcPr>
            <w:tcW w:w="3011" w:type="dxa"/>
            <w:tcBorders>
              <w:right w:val="nil"/>
            </w:tcBorders>
          </w:tcPr>
          <w:p w14:paraId="68119782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AC+</w:t>
            </w:r>
            <w:ins w:id="117" w:author="April Hoy" w:date="2022-01-26T10:46:00Z">
              <w:r>
                <w:rPr>
                  <w:b/>
                </w:rPr>
                <w:t>6</w:t>
              </w:r>
            </w:ins>
            <w:del w:id="118" w:author="April Hoy" w:date="2022-01-26T10:46:00Z">
              <w:r w:rsidRPr="006B408D" w:rsidDel="004E6B1D">
                <w:rPr>
                  <w:b/>
                </w:rPr>
                <w:delText>3</w:delText>
              </w:r>
            </w:del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05EE3743" w14:textId="77777777" w:rsidR="00E64CD8" w:rsidRPr="006B408D" w:rsidRDefault="00E64CD8" w:rsidP="00E64CD8">
            <w:r w:rsidRPr="006B408D">
              <w:t>AC=deficiency corrected</w:t>
            </w:r>
          </w:p>
        </w:tc>
        <w:tc>
          <w:tcPr>
            <w:tcW w:w="1766" w:type="dxa"/>
            <w:tcBorders>
              <w:right w:val="nil"/>
            </w:tcBorders>
          </w:tcPr>
          <w:p w14:paraId="1ECAC16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E64CD8" w:rsidRPr="006B408D" w14:paraId="73C098E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0028766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-HAZARDOUS MATERIALS DISPOSAL RECORDS—Material safety data sheets must be kept for those chemicals currently in use that are affected by the Hazard Communication Standard in accordance with 29 CFR § 1910.1200(g).</w:t>
            </w:r>
          </w:p>
        </w:tc>
        <w:tc>
          <w:tcPr>
            <w:tcW w:w="3011" w:type="dxa"/>
            <w:tcBorders>
              <w:right w:val="nil"/>
            </w:tcBorders>
          </w:tcPr>
          <w:p w14:paraId="6C1126F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91207C2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E64CD8" w:rsidRPr="006B408D" w14:paraId="41C59D7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EB5F629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-INCIDENT REPORTS—Reports concerning incidents which, upon investigation, were of a non-criminal nature</w:t>
            </w:r>
          </w:p>
        </w:tc>
        <w:tc>
          <w:tcPr>
            <w:tcW w:w="3011" w:type="dxa"/>
            <w:tcBorders>
              <w:right w:val="nil"/>
            </w:tcBorders>
          </w:tcPr>
          <w:p w14:paraId="65B157A3" w14:textId="77777777" w:rsidR="00E64CD8" w:rsidRPr="006B408D" w:rsidRDefault="00E64CD8" w:rsidP="00E64CD8">
            <w:pPr>
              <w:rPr>
                <w:b/>
              </w:rPr>
            </w:pPr>
            <w:ins w:id="119" w:author="April Hoy" w:date="2022-01-26T10:46:00Z">
              <w:r>
                <w:rPr>
                  <w:b/>
                </w:rPr>
                <w:t>6</w:t>
              </w:r>
            </w:ins>
            <w:del w:id="120" w:author="April Hoy" w:date="2022-01-26T10:46:00Z">
              <w:r w:rsidRPr="006B408D" w:rsidDel="004E6B1D">
                <w:rPr>
                  <w:b/>
                </w:rPr>
                <w:delText>3</w:delText>
              </w:r>
            </w:del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  <w:r w:rsidRPr="006B408D">
              <w:rPr>
                <w:b/>
              </w:rPr>
              <w:t xml:space="preserve"> (or 30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  <w:r w:rsidRPr="006B408D">
              <w:rPr>
                <w:b/>
              </w:rPr>
              <w:t>*)</w:t>
            </w:r>
          </w:p>
          <w:p w14:paraId="5F7BF2C3" w14:textId="77777777" w:rsidR="00E64CD8" w:rsidRPr="006B408D" w:rsidRDefault="00E64CD8" w:rsidP="00E64CD8">
            <w:r w:rsidRPr="006B408D">
              <w:t>*Exposure records require 30 year retention per 29 CFR § 1910.1020(d)(ii)(</w:t>
            </w:r>
            <w:proofErr w:type="gramStart"/>
            <w:r w:rsidRPr="006B408D">
              <w:t>B)Footnote</w:t>
            </w:r>
            <w:proofErr w:type="gramEnd"/>
            <w:r w:rsidRPr="006B408D">
              <w:t>(1)</w:t>
            </w:r>
          </w:p>
        </w:tc>
        <w:tc>
          <w:tcPr>
            <w:tcW w:w="1766" w:type="dxa"/>
            <w:tcBorders>
              <w:right w:val="nil"/>
            </w:tcBorders>
          </w:tcPr>
          <w:p w14:paraId="311D07EB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DM, DT</w:t>
            </w:r>
          </w:p>
        </w:tc>
      </w:tr>
      <w:tr w:rsidR="00E64CD8" w:rsidRPr="006B408D" w14:paraId="1183AC6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5377317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-INSPECTION RECORDS—Fire, safety, and other inspection records of facilities and equipment</w:t>
            </w:r>
          </w:p>
        </w:tc>
        <w:tc>
          <w:tcPr>
            <w:tcW w:w="3011" w:type="dxa"/>
            <w:tcBorders>
              <w:right w:val="nil"/>
            </w:tcBorders>
          </w:tcPr>
          <w:p w14:paraId="4B47196A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AC+</w:t>
            </w:r>
            <w:ins w:id="121" w:author="April Hoy" w:date="2022-01-26T10:47:00Z">
              <w:r>
                <w:rPr>
                  <w:b/>
                </w:rPr>
                <w:t>6</w:t>
              </w:r>
            </w:ins>
            <w:del w:id="122" w:author="April Hoy" w:date="2022-01-26T10:47:00Z">
              <w:r w:rsidRPr="006B408D" w:rsidDel="004E6B1D">
                <w:rPr>
                  <w:b/>
                </w:rPr>
                <w:delText>3</w:delText>
              </w:r>
            </w:del>
            <w:r w:rsidRPr="006B408D">
              <w:rPr>
                <w:b/>
              </w:rPr>
              <w:t xml:space="preserve">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01A6CC1B" w14:textId="77777777" w:rsidR="00E64CD8" w:rsidRPr="006B408D" w:rsidRDefault="00E64CD8" w:rsidP="00E64CD8">
            <w:r w:rsidRPr="006B408D">
              <w:t>AC=Date of the correction of the deficiency, if the inspection report reveals a deficiency.</w:t>
            </w:r>
          </w:p>
        </w:tc>
        <w:tc>
          <w:tcPr>
            <w:tcW w:w="1766" w:type="dxa"/>
            <w:tcBorders>
              <w:right w:val="nil"/>
            </w:tcBorders>
          </w:tcPr>
          <w:p w14:paraId="76F0DE0E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E64CD8" w:rsidRPr="006B408D" w14:paraId="65FACEA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379F7C3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-MATERIAL DATA SAFETY SHEETS</w:t>
            </w:r>
          </w:p>
        </w:tc>
        <w:tc>
          <w:tcPr>
            <w:tcW w:w="3011" w:type="dxa"/>
            <w:tcBorders>
              <w:right w:val="nil"/>
            </w:tcBorders>
          </w:tcPr>
          <w:p w14:paraId="7922AF7B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30 </w:t>
            </w:r>
            <w:proofErr w:type="spellStart"/>
            <w:r w:rsidRPr="006B408D">
              <w:rPr>
                <w:b/>
              </w:rPr>
              <w:t>yrs</w:t>
            </w:r>
            <w:proofErr w:type="spellEnd"/>
            <w:r w:rsidRPr="006B408D">
              <w:rPr>
                <w:b/>
              </w:rPr>
              <w:t xml:space="preserve"> after the end of use of the substance</w:t>
            </w:r>
          </w:p>
        </w:tc>
        <w:tc>
          <w:tcPr>
            <w:tcW w:w="1766" w:type="dxa"/>
            <w:tcBorders>
              <w:right w:val="nil"/>
            </w:tcBorders>
          </w:tcPr>
          <w:p w14:paraId="42B2F200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DM</w:t>
            </w:r>
          </w:p>
        </w:tc>
      </w:tr>
      <w:tr w:rsidR="00E64CD8" w:rsidRPr="006B408D" w14:paraId="0FB2D75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1D5CE27" w14:textId="77777777" w:rsidR="00E64CD8" w:rsidRPr="006B408D" w:rsidRDefault="00E64CD8" w:rsidP="00E64CD8">
            <w:r w:rsidRPr="006B408D">
              <w:rPr>
                <w:b/>
              </w:rPr>
              <w:t>SAFETY</w:t>
            </w:r>
            <w:r w:rsidRPr="006B408D">
              <w:t>-WORKPLACE CHEMICAL LISTS</w:t>
            </w:r>
          </w:p>
        </w:tc>
        <w:tc>
          <w:tcPr>
            <w:tcW w:w="3011" w:type="dxa"/>
            <w:tcBorders>
              <w:right w:val="nil"/>
            </w:tcBorders>
          </w:tcPr>
          <w:p w14:paraId="62529BF0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30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6352400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SB, DM</w:t>
            </w:r>
          </w:p>
        </w:tc>
      </w:tr>
      <w:tr w:rsidR="00E64CD8" w:rsidRPr="006B408D" w14:paraId="78FD998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AFCC993" w14:textId="77777777" w:rsidR="00E64CD8" w:rsidRPr="006B408D" w:rsidRDefault="00E64CD8" w:rsidP="00E64CD8">
            <w:r w:rsidRPr="006B408D">
              <w:rPr>
                <w:b/>
              </w:rPr>
              <w:t>STUDENTS</w:t>
            </w:r>
            <w:r w:rsidRPr="006B408D">
              <w:t>-EDUCATION RECORDS—Student’s name, birth date, last address, dates of attendance, graduation date and grades earned</w:t>
            </w:r>
          </w:p>
        </w:tc>
        <w:tc>
          <w:tcPr>
            <w:tcW w:w="3011" w:type="dxa"/>
            <w:tcBorders>
              <w:right w:val="nil"/>
            </w:tcBorders>
          </w:tcPr>
          <w:p w14:paraId="2ECDEE7C" w14:textId="77777777" w:rsidR="00E64CD8" w:rsidRPr="008E153F" w:rsidRDefault="00E64CD8" w:rsidP="00E64CD8">
            <w:pPr>
              <w:rPr>
                <w:b/>
              </w:rPr>
            </w:pPr>
            <w:ins w:id="123" w:author="April Hoy" w:date="2022-01-26T10:18:00Z">
              <w:r>
                <w:rPr>
                  <w:b/>
                </w:rPr>
                <w:t>As described in Procedure 3570P.</w:t>
              </w:r>
            </w:ins>
            <w:del w:id="124" w:author="April Hoy" w:date="2022-01-26T10:18:00Z">
              <w:r w:rsidRPr="008E153F" w:rsidDel="00666040">
                <w:rPr>
                  <w:b/>
                </w:rPr>
                <w:delText>_____ yrs after the student graduates or permanently leaves the District.</w:delText>
              </w:r>
            </w:del>
          </w:p>
        </w:tc>
        <w:tc>
          <w:tcPr>
            <w:tcW w:w="1766" w:type="dxa"/>
            <w:tcBorders>
              <w:right w:val="nil"/>
            </w:tcBorders>
          </w:tcPr>
          <w:p w14:paraId="2D42DBF9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E64CD8" w:rsidRPr="006B408D" w14:paraId="4EAE491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33F7A11E" w14:textId="77777777" w:rsidR="00E64CD8" w:rsidRPr="006B408D" w:rsidRDefault="00E64CD8" w:rsidP="00E64CD8">
            <w:r w:rsidRPr="006B408D">
              <w:rPr>
                <w:b/>
              </w:rPr>
              <w:lastRenderedPageBreak/>
              <w:t>STUDENTS</w:t>
            </w:r>
            <w:r w:rsidRPr="006B408D">
              <w:t>-SPECIAL EDUCATION RECORDS—educational records, including eligibility documentation and IEPs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3DECC40E" w14:textId="77777777" w:rsidR="00E64CD8" w:rsidRPr="008E153F" w:rsidRDefault="00E64CD8" w:rsidP="00E64CD8">
            <w:pPr>
              <w:rPr>
                <w:b/>
                <w:strike/>
              </w:rPr>
            </w:pPr>
            <w:r w:rsidRPr="008E153F">
              <w:rPr>
                <w:b/>
              </w:rPr>
              <w:t xml:space="preserve">FE+6 </w:t>
            </w:r>
            <w:proofErr w:type="spellStart"/>
            <w:r w:rsidRPr="008E153F">
              <w:rPr>
                <w:b/>
              </w:rPr>
              <w:t>yr</w:t>
            </w:r>
            <w:proofErr w:type="spellEnd"/>
            <w:r w:rsidRPr="008E153F">
              <w:rPr>
                <w:b/>
              </w:rPr>
              <w:t xml:space="preserve"> except as specified in Policy 3570P</w:t>
            </w:r>
          </w:p>
        </w:tc>
        <w:tc>
          <w:tcPr>
            <w:tcW w:w="1766" w:type="dxa"/>
            <w:tcBorders>
              <w:right w:val="nil"/>
            </w:tcBorders>
          </w:tcPr>
          <w:p w14:paraId="3F2A23DA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E64CD8" w:rsidRPr="006B408D" w14:paraId="55AD534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0F362071" w14:textId="77777777" w:rsidR="00E64CD8" w:rsidRPr="006B408D" w:rsidRDefault="00E64CD8" w:rsidP="00E64CD8">
            <w:r w:rsidRPr="006B408D">
              <w:rPr>
                <w:b/>
              </w:rPr>
              <w:t>STUDENTS-</w:t>
            </w:r>
            <w:r w:rsidRPr="006B408D">
              <w:t>MEDICAID RECORDS-claims, reimbursements, and supporting documentation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2A874DEB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FE +5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3C4F30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E64CD8" w:rsidRPr="006B408D" w14:paraId="718E2ED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55F9F0E" w14:textId="77777777" w:rsidR="00E64CD8" w:rsidRPr="006B408D" w:rsidRDefault="00E64CD8" w:rsidP="00E64CD8">
            <w:r w:rsidRPr="006B408D">
              <w:rPr>
                <w:b/>
              </w:rPr>
              <w:t>VEHICLE</w:t>
            </w:r>
            <w:r w:rsidRPr="006B408D">
              <w:t>-INSPECTION, REPAIR AND MAINTENANCE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7065CFF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LA+1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CE969D8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E64CD8" w:rsidRPr="006B408D" w14:paraId="257F6012" w14:textId="77777777" w:rsidTr="003E6F4E">
        <w:trPr>
          <w:cantSplit/>
          <w:trHeight w:val="188"/>
        </w:trPr>
        <w:tc>
          <w:tcPr>
            <w:tcW w:w="4799" w:type="dxa"/>
            <w:tcBorders>
              <w:left w:val="nil"/>
            </w:tcBorders>
          </w:tcPr>
          <w:p w14:paraId="76A8418D" w14:textId="77777777" w:rsidR="00E64CD8" w:rsidRPr="006B408D" w:rsidRDefault="00E64CD8" w:rsidP="00E64CD8">
            <w:r w:rsidRPr="006B408D">
              <w:rPr>
                <w:b/>
              </w:rPr>
              <w:t>VEHICLE</w:t>
            </w:r>
            <w:r w:rsidRPr="006B408D">
              <w:t>-TITLE AND REGISTRATION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2FE7AED7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1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62B483E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DT</w:t>
            </w:r>
          </w:p>
        </w:tc>
      </w:tr>
      <w:tr w:rsidR="00E64CD8" w:rsidRPr="006B408D" w14:paraId="758EAF7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2955B72" w14:textId="77777777" w:rsidR="00E64CD8" w:rsidRPr="006B408D" w:rsidRDefault="00E64CD8" w:rsidP="00E64CD8">
            <w:r w:rsidRPr="006B408D">
              <w:rPr>
                <w:b/>
              </w:rPr>
              <w:t>VOLUNTEER RECORDS</w:t>
            </w:r>
            <w:r w:rsidRPr="006B408D">
              <w:t>—records may include recruitment and selection records, volunteer personnel and intern personnel information forms, intern agreements, volunteer and intern time records, emergency notification forms, insurance documentation and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56E1F423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 xml:space="preserve">AC+3 </w:t>
            </w:r>
            <w:proofErr w:type="spellStart"/>
            <w:r w:rsidRPr="006B408D">
              <w:rPr>
                <w:b/>
              </w:rPr>
              <w:t>yr</w:t>
            </w:r>
            <w:proofErr w:type="spellEnd"/>
          </w:p>
          <w:p w14:paraId="355FC6BF" w14:textId="77777777" w:rsidR="00E64CD8" w:rsidRPr="006B408D" w:rsidRDefault="00E64CD8" w:rsidP="00E64CD8">
            <w:r w:rsidRPr="006B408D">
              <w:t>AC=End of term of volunteer or intern</w:t>
            </w:r>
          </w:p>
        </w:tc>
        <w:tc>
          <w:tcPr>
            <w:tcW w:w="1766" w:type="dxa"/>
            <w:tcBorders>
              <w:right w:val="nil"/>
            </w:tcBorders>
          </w:tcPr>
          <w:p w14:paraId="365853AC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  <w:tr w:rsidR="00E64CD8" w:rsidRPr="006B408D" w14:paraId="2C2EC6F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DEF75F2" w14:textId="77777777" w:rsidR="00E64CD8" w:rsidRPr="006B408D" w:rsidRDefault="00E64CD8" w:rsidP="00E64CD8">
            <w:r w:rsidRPr="006B408D">
              <w:rPr>
                <w:b/>
              </w:rPr>
              <w:t>WEBSITE/WEB PAGES</w:t>
            </w:r>
            <w:r w:rsidRPr="006B408D">
              <w:t>—INTERNET/INTRANET—system development documentation for initial setup; subsequent changes and content of pages</w:t>
            </w:r>
          </w:p>
        </w:tc>
        <w:tc>
          <w:tcPr>
            <w:tcW w:w="3011" w:type="dxa"/>
            <w:tcBorders>
              <w:right w:val="nil"/>
            </w:tcBorders>
          </w:tcPr>
          <w:p w14:paraId="668CCACF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24D57D1" w14:textId="77777777" w:rsidR="00E64CD8" w:rsidRPr="006B408D" w:rsidRDefault="00E64CD8" w:rsidP="00E64CD8">
            <w:pPr>
              <w:rPr>
                <w:b/>
              </w:rPr>
            </w:pPr>
            <w:r w:rsidRPr="006B408D">
              <w:rPr>
                <w:b/>
              </w:rPr>
              <w:t>DO, SB</w:t>
            </w:r>
          </w:p>
        </w:tc>
      </w:tr>
    </w:tbl>
    <w:p w14:paraId="1994BE7D" w14:textId="77777777" w:rsidR="007B4E14" w:rsidRPr="006B408D" w:rsidRDefault="007B4E14" w:rsidP="00A6436D">
      <w:pPr>
        <w:rPr>
          <w:sz w:val="24"/>
          <w:szCs w:val="24"/>
        </w:rPr>
      </w:pPr>
    </w:p>
    <w:p w14:paraId="7A5C8E6F" w14:textId="77777777" w:rsidR="007B4E14" w:rsidRPr="006B408D" w:rsidRDefault="00370699" w:rsidP="00E07817">
      <w:pPr>
        <w:rPr>
          <w:sz w:val="24"/>
          <w:szCs w:val="24"/>
        </w:rPr>
      </w:pPr>
      <w:r w:rsidRPr="006B408D">
        <w:rPr>
          <w:sz w:val="24"/>
          <w:szCs w:val="24"/>
        </w:rPr>
        <w:t>In the event that D</w:t>
      </w:r>
      <w:r w:rsidR="007B4E14" w:rsidRPr="006B408D">
        <w:rPr>
          <w:sz w:val="24"/>
          <w:szCs w:val="24"/>
        </w:rPr>
        <w:t xml:space="preserve">istrict records do not correspond to any of the above listed categories, the Superintendent will determine the period of retention for a particular record. </w:t>
      </w:r>
    </w:p>
    <w:p w14:paraId="4BD12E09" w14:textId="77777777" w:rsidR="007B4E14" w:rsidRDefault="007B4E14" w:rsidP="00E07817">
      <w:pPr>
        <w:rPr>
          <w:sz w:val="24"/>
          <w:szCs w:val="24"/>
        </w:rPr>
      </w:pPr>
    </w:p>
    <w:p w14:paraId="32DFF6E6" w14:textId="77777777" w:rsidR="0087376C" w:rsidRPr="006B408D" w:rsidRDefault="0087376C" w:rsidP="00E07817">
      <w:pPr>
        <w:rPr>
          <w:sz w:val="24"/>
          <w:szCs w:val="24"/>
        </w:rPr>
      </w:pPr>
    </w:p>
    <w:p w14:paraId="550F910C" w14:textId="77777777" w:rsidR="00731025" w:rsidRDefault="00075827" w:rsidP="00731025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  <w:r w:rsidRPr="008E153F">
        <w:rPr>
          <w:sz w:val="24"/>
          <w:szCs w:val="24"/>
        </w:rPr>
        <w:t xml:space="preserve">Cross References: </w:t>
      </w:r>
      <w:r w:rsidR="00731025">
        <w:rPr>
          <w:sz w:val="24"/>
          <w:szCs w:val="24"/>
        </w:rPr>
        <w:tab/>
        <w:t xml:space="preserve">2150P </w:t>
      </w:r>
      <w:r w:rsidR="00731025">
        <w:rPr>
          <w:sz w:val="24"/>
          <w:szCs w:val="24"/>
        </w:rPr>
        <w:tab/>
        <w:t>Copyright Compliance</w:t>
      </w:r>
    </w:p>
    <w:p w14:paraId="513C5BBD" w14:textId="77777777" w:rsidR="00075827" w:rsidRPr="008E153F" w:rsidRDefault="00731025" w:rsidP="00731025">
      <w:pPr>
        <w:tabs>
          <w:tab w:val="left" w:pos="2130"/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827" w:rsidRPr="008E153F">
        <w:rPr>
          <w:sz w:val="24"/>
          <w:szCs w:val="24"/>
        </w:rPr>
        <w:t>3570</w:t>
      </w:r>
      <w:r w:rsidR="000264D2" w:rsidRPr="008E153F">
        <w:rPr>
          <w:sz w:val="24"/>
          <w:szCs w:val="24"/>
        </w:rPr>
        <w:tab/>
        <w:t>Student Records</w:t>
      </w:r>
    </w:p>
    <w:p w14:paraId="13984E76" w14:textId="77777777" w:rsidR="00075827" w:rsidRDefault="00075827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  <w:r w:rsidRPr="008E153F">
        <w:rPr>
          <w:sz w:val="24"/>
          <w:szCs w:val="24"/>
        </w:rPr>
        <w:tab/>
        <w:t>3570P</w:t>
      </w:r>
      <w:r w:rsidRPr="008E153F">
        <w:rPr>
          <w:sz w:val="24"/>
          <w:szCs w:val="24"/>
        </w:rPr>
        <w:tab/>
        <w:t>Student Records</w:t>
      </w:r>
    </w:p>
    <w:p w14:paraId="5506AE74" w14:textId="77777777" w:rsidR="00075827" w:rsidRDefault="00075827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</w:p>
    <w:p w14:paraId="7C5F6AB5" w14:textId="77777777" w:rsidR="003E2D3A" w:rsidRPr="006B408D" w:rsidRDefault="007B4E14" w:rsidP="00E574A8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 xml:space="preserve">Legal </w:t>
      </w:r>
      <w:r w:rsidR="009E77C1" w:rsidRPr="006B408D">
        <w:rPr>
          <w:sz w:val="24"/>
          <w:szCs w:val="24"/>
        </w:rPr>
        <w:t xml:space="preserve">References: </w:t>
      </w:r>
      <w:r w:rsidR="00E07817" w:rsidRPr="006B408D">
        <w:rPr>
          <w:sz w:val="24"/>
          <w:szCs w:val="24"/>
        </w:rPr>
        <w:tab/>
      </w:r>
      <w:r w:rsidR="003E2D3A" w:rsidRPr="006B408D">
        <w:rPr>
          <w:sz w:val="24"/>
          <w:szCs w:val="24"/>
        </w:rPr>
        <w:t>I.C. § 33-508</w:t>
      </w:r>
      <w:r w:rsidR="003E2D3A" w:rsidRPr="006B408D">
        <w:rPr>
          <w:sz w:val="24"/>
          <w:szCs w:val="24"/>
        </w:rPr>
        <w:tab/>
        <w:t>Duties of Clerk</w:t>
      </w:r>
    </w:p>
    <w:p w14:paraId="738DA866" w14:textId="77777777" w:rsidR="0052683A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52683A" w:rsidRPr="006B408D">
        <w:rPr>
          <w:sz w:val="24"/>
          <w:szCs w:val="24"/>
        </w:rPr>
        <w:t>I.C. § 33-701(8)</w:t>
      </w:r>
      <w:r w:rsidR="0052683A" w:rsidRPr="006B408D">
        <w:rPr>
          <w:sz w:val="24"/>
          <w:szCs w:val="24"/>
        </w:rPr>
        <w:tab/>
        <w:t>Fiscal Year—Payment and Accounting of Funds</w:t>
      </w:r>
    </w:p>
    <w:p w14:paraId="1C823AA2" w14:textId="77777777" w:rsidR="004F1598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4F1598" w:rsidRPr="006B408D">
        <w:rPr>
          <w:sz w:val="24"/>
          <w:szCs w:val="24"/>
        </w:rPr>
        <w:t>I.C. § 56-209h</w:t>
      </w:r>
      <w:r w:rsidR="004F1598" w:rsidRPr="006B408D">
        <w:rPr>
          <w:sz w:val="24"/>
          <w:szCs w:val="24"/>
        </w:rPr>
        <w:tab/>
        <w:t>Administrative Remedies</w:t>
      </w:r>
    </w:p>
    <w:p w14:paraId="4B1009C8" w14:textId="77777777" w:rsidR="005E60B9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5E60B9" w:rsidRPr="006B408D">
        <w:rPr>
          <w:sz w:val="24"/>
          <w:szCs w:val="24"/>
        </w:rPr>
        <w:t>I.C. § 67-4131</w:t>
      </w:r>
      <w:r w:rsidR="005E60B9" w:rsidRPr="006B408D">
        <w:rPr>
          <w:sz w:val="24"/>
          <w:szCs w:val="24"/>
        </w:rPr>
        <w:tab/>
        <w:t>Records Management Services—Rules, Guidelines, Procedures</w:t>
      </w:r>
    </w:p>
    <w:p w14:paraId="41540896" w14:textId="77777777" w:rsidR="00326561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326561" w:rsidRPr="006B408D">
        <w:rPr>
          <w:sz w:val="24"/>
          <w:szCs w:val="24"/>
        </w:rPr>
        <w:t xml:space="preserve">I.C. § 74-101 </w:t>
      </w:r>
      <w:r w:rsidR="00326561" w:rsidRPr="006B408D">
        <w:rPr>
          <w:sz w:val="24"/>
          <w:szCs w:val="24"/>
        </w:rPr>
        <w:tab/>
        <w:t>Definitions</w:t>
      </w:r>
    </w:p>
    <w:p w14:paraId="4FDA2E8B" w14:textId="77777777" w:rsidR="006832AC" w:rsidRPr="006B408D" w:rsidRDefault="00E07817" w:rsidP="00E574A8">
      <w:pPr>
        <w:tabs>
          <w:tab w:val="left" w:pos="2160"/>
          <w:tab w:val="left" w:pos="4680"/>
        </w:tabs>
        <w:ind w:left="4680" w:hanging="4680"/>
        <w:rPr>
          <w:sz w:val="24"/>
          <w:szCs w:val="24"/>
        </w:rPr>
      </w:pPr>
      <w:r w:rsidRPr="006B408D">
        <w:rPr>
          <w:sz w:val="24"/>
          <w:szCs w:val="24"/>
        </w:rPr>
        <w:tab/>
      </w:r>
      <w:r w:rsidR="006832AC" w:rsidRPr="006B408D">
        <w:rPr>
          <w:sz w:val="24"/>
          <w:szCs w:val="24"/>
        </w:rPr>
        <w:t>I.C. § 74-119</w:t>
      </w:r>
      <w:r w:rsidR="006832AC" w:rsidRPr="006B408D">
        <w:rPr>
          <w:sz w:val="24"/>
          <w:szCs w:val="24"/>
        </w:rPr>
        <w:tab/>
        <w:t>Agency Guidelines</w:t>
      </w:r>
    </w:p>
    <w:p w14:paraId="0038725A" w14:textId="77777777" w:rsidR="00E07817" w:rsidRPr="006B408D" w:rsidRDefault="00E07817" w:rsidP="00E07817">
      <w:pPr>
        <w:tabs>
          <w:tab w:val="left" w:pos="2160"/>
          <w:tab w:val="left" w:pos="4680"/>
        </w:tabs>
        <w:rPr>
          <w:sz w:val="24"/>
          <w:szCs w:val="24"/>
        </w:rPr>
      </w:pPr>
    </w:p>
    <w:p w14:paraId="108790BC" w14:textId="77777777" w:rsidR="00F8352E" w:rsidRPr="006B408D" w:rsidRDefault="00E07817" w:rsidP="00F8352E">
      <w:pPr>
        <w:tabs>
          <w:tab w:val="left" w:pos="2160"/>
          <w:tab w:val="left" w:pos="4680"/>
        </w:tabs>
        <w:ind w:left="2160" w:hanging="2160"/>
        <w:rPr>
          <w:sz w:val="24"/>
          <w:szCs w:val="24"/>
        </w:rPr>
      </w:pPr>
      <w:r w:rsidRPr="006B408D">
        <w:rPr>
          <w:sz w:val="24"/>
          <w:szCs w:val="24"/>
        </w:rPr>
        <w:t xml:space="preserve">Other References: </w:t>
      </w:r>
      <w:r w:rsidRPr="006B408D">
        <w:rPr>
          <w:sz w:val="24"/>
          <w:szCs w:val="24"/>
        </w:rPr>
        <w:tab/>
      </w:r>
      <w:r w:rsidR="00F8352E" w:rsidRPr="006B408D">
        <w:rPr>
          <w:sz w:val="24"/>
          <w:szCs w:val="24"/>
        </w:rPr>
        <w:t>State Board of Education - Agency Specific Records Retention Schedule of the Records Management Guide, Idaho Records Center</w:t>
      </w:r>
    </w:p>
    <w:p w14:paraId="3BC82BF4" w14:textId="77777777" w:rsidR="006D073A" w:rsidRPr="006B408D" w:rsidRDefault="00F8352E" w:rsidP="00FD610E">
      <w:pPr>
        <w:tabs>
          <w:tab w:val="left" w:pos="2160"/>
          <w:tab w:val="left" w:pos="4680"/>
        </w:tabs>
        <w:rPr>
          <w:strike/>
          <w:color w:val="000000"/>
          <w:sz w:val="24"/>
        </w:rPr>
      </w:pPr>
      <w:r w:rsidRPr="006B408D">
        <w:rPr>
          <w:sz w:val="24"/>
          <w:szCs w:val="24"/>
        </w:rPr>
        <w:tab/>
      </w:r>
      <w:r w:rsidR="00D024D1" w:rsidRPr="006B408D">
        <w:rPr>
          <w:sz w:val="24"/>
          <w:szCs w:val="24"/>
        </w:rPr>
        <w:t>SDE Idaho Special Education Manual</w:t>
      </w:r>
      <w:r w:rsidRPr="006B408D">
        <w:rPr>
          <w:sz w:val="24"/>
          <w:szCs w:val="24"/>
        </w:rPr>
        <w:t>, current edition</w:t>
      </w:r>
      <w:r w:rsidR="00D024D1" w:rsidRPr="006B408D">
        <w:rPr>
          <w:sz w:val="24"/>
          <w:szCs w:val="24"/>
        </w:rPr>
        <w:t xml:space="preserve"> </w:t>
      </w:r>
    </w:p>
    <w:p w14:paraId="094B0591" w14:textId="77777777" w:rsidR="003E2D3A" w:rsidRPr="006B408D" w:rsidRDefault="003E2D3A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</w:p>
    <w:p w14:paraId="1E215422" w14:textId="77777777" w:rsidR="00002A96" w:rsidRPr="006B408D" w:rsidRDefault="00002A96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u w:val="single"/>
        </w:rPr>
      </w:pPr>
      <w:smartTag w:uri="urn:schemas-microsoft-com:office:smarttags" w:element="Street">
        <w:r w:rsidRPr="006B408D">
          <w:rPr>
            <w:color w:val="000000"/>
            <w:sz w:val="24"/>
            <w:u w:val="single"/>
          </w:rPr>
          <w:lastRenderedPageBreak/>
          <w:t>Policy</w:t>
        </w:r>
      </w:smartTag>
      <w:r w:rsidRPr="006B408D">
        <w:rPr>
          <w:color w:val="000000"/>
          <w:sz w:val="24"/>
          <w:u w:val="single"/>
        </w:rPr>
        <w:t xml:space="preserve"> History:</w:t>
      </w:r>
    </w:p>
    <w:p w14:paraId="7FA568A0" w14:textId="77777777" w:rsidR="00002A96" w:rsidRPr="006B408D" w:rsidRDefault="00002A96" w:rsidP="00E07817">
      <w:pPr>
        <w:pStyle w:val="WPDefaults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4680"/>
        </w:tabs>
        <w:rPr>
          <w:rFonts w:ascii="Times New Roman" w:hAnsi="Times New Roman"/>
        </w:rPr>
      </w:pPr>
      <w:r w:rsidRPr="006B408D">
        <w:rPr>
          <w:rFonts w:ascii="Times New Roman" w:hAnsi="Times New Roman"/>
        </w:rPr>
        <w:t>Adopted on:</w:t>
      </w:r>
    </w:p>
    <w:p w14:paraId="07ABBEE2" w14:textId="77777777" w:rsidR="00DD14E3" w:rsidRPr="006B408D" w:rsidRDefault="00DD14E3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6B408D">
        <w:rPr>
          <w:color w:val="000000"/>
          <w:sz w:val="24"/>
        </w:rPr>
        <w:t>Revised on:</w:t>
      </w:r>
    </w:p>
    <w:p w14:paraId="62C6A836" w14:textId="77777777" w:rsidR="009C6696" w:rsidRDefault="00DD14E3" w:rsidP="00E07817">
      <w:pPr>
        <w:tabs>
          <w:tab w:val="left" w:pos="2160"/>
          <w:tab w:val="left" w:pos="4680"/>
        </w:tabs>
        <w:spacing w:line="240" w:lineRule="atLeast"/>
        <w:rPr>
          <w:color w:val="000000"/>
          <w:sz w:val="22"/>
          <w:szCs w:val="22"/>
        </w:rPr>
      </w:pPr>
      <w:r w:rsidRPr="006B408D">
        <w:rPr>
          <w:color w:val="000000"/>
          <w:sz w:val="24"/>
        </w:rPr>
        <w:t>Reviewed on:</w:t>
      </w:r>
      <w:r w:rsidR="00370102">
        <w:rPr>
          <w:color w:val="000000"/>
          <w:sz w:val="22"/>
          <w:szCs w:val="22"/>
        </w:rPr>
        <w:t xml:space="preserve"> </w:t>
      </w:r>
    </w:p>
    <w:sectPr w:rsidR="009C6696" w:rsidSect="00F33354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6823" w14:textId="77777777" w:rsidR="002B29C8" w:rsidRDefault="002B29C8">
      <w:r>
        <w:separator/>
      </w:r>
    </w:p>
  </w:endnote>
  <w:endnote w:type="continuationSeparator" w:id="0">
    <w:p w14:paraId="593A14D8" w14:textId="77777777" w:rsidR="002B29C8" w:rsidRDefault="002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49A4" w14:textId="2B1F077D" w:rsidR="0091604A" w:rsidRDefault="0091604A">
    <w:pPr>
      <w:pStyle w:val="Footer"/>
    </w:pPr>
    <w:r>
      <w:tab/>
      <w:t>8605-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53F">
      <w:rPr>
        <w:rStyle w:val="PageNumber"/>
        <w:noProof/>
      </w:rPr>
      <w:t>3</w:t>
    </w:r>
    <w:r>
      <w:rPr>
        <w:rStyle w:val="PageNumber"/>
      </w:rPr>
      <w:fldChar w:fldCharType="end"/>
    </w:r>
    <w:r w:rsidR="0061531A">
      <w:rPr>
        <w:rStyle w:val="PageNumber"/>
      </w:rPr>
      <w:tab/>
    </w:r>
    <w:r w:rsidR="00192B37" w:rsidRPr="00192B37">
      <w:rPr>
        <w:rStyle w:val="PageNumber"/>
      </w:rPr>
      <w:t>(ISBA 03/22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FDB9" w14:textId="77777777" w:rsidR="002B29C8" w:rsidRDefault="002B29C8">
      <w:r>
        <w:separator/>
      </w:r>
    </w:p>
  </w:footnote>
  <w:footnote w:type="continuationSeparator" w:id="0">
    <w:p w14:paraId="25A35E95" w14:textId="77777777" w:rsidR="002B29C8" w:rsidRDefault="002B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198"/>
    <w:multiLevelType w:val="multilevel"/>
    <w:tmpl w:val="1BB2CD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730CB"/>
    <w:multiLevelType w:val="hybridMultilevel"/>
    <w:tmpl w:val="F7226D66"/>
    <w:lvl w:ilvl="0" w:tplc="1E4A7A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74121"/>
    <w:multiLevelType w:val="hybridMultilevel"/>
    <w:tmpl w:val="0B94AC12"/>
    <w:lvl w:ilvl="0" w:tplc="C180D8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F7C47"/>
    <w:multiLevelType w:val="hybridMultilevel"/>
    <w:tmpl w:val="27CE4D06"/>
    <w:lvl w:ilvl="0" w:tplc="DAA0D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354"/>
    <w:rsid w:val="00002A96"/>
    <w:rsid w:val="0001108A"/>
    <w:rsid w:val="000161AB"/>
    <w:rsid w:val="000213F4"/>
    <w:rsid w:val="000264D2"/>
    <w:rsid w:val="00032933"/>
    <w:rsid w:val="000346AF"/>
    <w:rsid w:val="00050ECE"/>
    <w:rsid w:val="00052F74"/>
    <w:rsid w:val="00075827"/>
    <w:rsid w:val="0007648C"/>
    <w:rsid w:val="00082FE6"/>
    <w:rsid w:val="00093026"/>
    <w:rsid w:val="000960CD"/>
    <w:rsid w:val="000B412E"/>
    <w:rsid w:val="000D419B"/>
    <w:rsid w:val="000D692E"/>
    <w:rsid w:val="000E1947"/>
    <w:rsid w:val="000F7428"/>
    <w:rsid w:val="00101008"/>
    <w:rsid w:val="00110347"/>
    <w:rsid w:val="001165B5"/>
    <w:rsid w:val="00125B97"/>
    <w:rsid w:val="00125D60"/>
    <w:rsid w:val="00126DF4"/>
    <w:rsid w:val="00130668"/>
    <w:rsid w:val="00160C39"/>
    <w:rsid w:val="00163CB2"/>
    <w:rsid w:val="00192B37"/>
    <w:rsid w:val="001976BA"/>
    <w:rsid w:val="001C1BEC"/>
    <w:rsid w:val="001C4091"/>
    <w:rsid w:val="001D722E"/>
    <w:rsid w:val="001D7FBE"/>
    <w:rsid w:val="00202DE5"/>
    <w:rsid w:val="0021011E"/>
    <w:rsid w:val="002209A8"/>
    <w:rsid w:val="00223583"/>
    <w:rsid w:val="0023326D"/>
    <w:rsid w:val="00237316"/>
    <w:rsid w:val="0023745D"/>
    <w:rsid w:val="00251C27"/>
    <w:rsid w:val="00261849"/>
    <w:rsid w:val="0026284B"/>
    <w:rsid w:val="0026404D"/>
    <w:rsid w:val="00266E63"/>
    <w:rsid w:val="00275143"/>
    <w:rsid w:val="00282A9C"/>
    <w:rsid w:val="00293921"/>
    <w:rsid w:val="00295F78"/>
    <w:rsid w:val="002A4133"/>
    <w:rsid w:val="002B29C8"/>
    <w:rsid w:val="002C5B6C"/>
    <w:rsid w:val="002D6695"/>
    <w:rsid w:val="002D7CA1"/>
    <w:rsid w:val="002E1DF2"/>
    <w:rsid w:val="002F1322"/>
    <w:rsid w:val="002F3147"/>
    <w:rsid w:val="00317743"/>
    <w:rsid w:val="00326561"/>
    <w:rsid w:val="003350D6"/>
    <w:rsid w:val="00345215"/>
    <w:rsid w:val="00367A4A"/>
    <w:rsid w:val="00370102"/>
    <w:rsid w:val="00370699"/>
    <w:rsid w:val="00380DB8"/>
    <w:rsid w:val="003810E2"/>
    <w:rsid w:val="00382164"/>
    <w:rsid w:val="0038406B"/>
    <w:rsid w:val="00396178"/>
    <w:rsid w:val="003A7D4F"/>
    <w:rsid w:val="003B4278"/>
    <w:rsid w:val="003D5F1C"/>
    <w:rsid w:val="003E2D3A"/>
    <w:rsid w:val="003E5497"/>
    <w:rsid w:val="003E6F4E"/>
    <w:rsid w:val="003F01D4"/>
    <w:rsid w:val="00403FD7"/>
    <w:rsid w:val="004051FE"/>
    <w:rsid w:val="004152C0"/>
    <w:rsid w:val="0042627C"/>
    <w:rsid w:val="00443BBF"/>
    <w:rsid w:val="00443EF5"/>
    <w:rsid w:val="00444A77"/>
    <w:rsid w:val="00454C8E"/>
    <w:rsid w:val="00455EC8"/>
    <w:rsid w:val="0046048A"/>
    <w:rsid w:val="00465EDB"/>
    <w:rsid w:val="00477775"/>
    <w:rsid w:val="00477ED8"/>
    <w:rsid w:val="0048623B"/>
    <w:rsid w:val="004906B8"/>
    <w:rsid w:val="004C0A0C"/>
    <w:rsid w:val="004D3466"/>
    <w:rsid w:val="004E0CC0"/>
    <w:rsid w:val="004E1B3A"/>
    <w:rsid w:val="004E370F"/>
    <w:rsid w:val="004E51ED"/>
    <w:rsid w:val="004E6B1D"/>
    <w:rsid w:val="004F1598"/>
    <w:rsid w:val="004F5AFF"/>
    <w:rsid w:val="004F69F2"/>
    <w:rsid w:val="0050639B"/>
    <w:rsid w:val="0051058C"/>
    <w:rsid w:val="00514558"/>
    <w:rsid w:val="0052683A"/>
    <w:rsid w:val="00554BDC"/>
    <w:rsid w:val="00565F12"/>
    <w:rsid w:val="005939E7"/>
    <w:rsid w:val="005B7D66"/>
    <w:rsid w:val="005C67E0"/>
    <w:rsid w:val="005D230C"/>
    <w:rsid w:val="005D66D0"/>
    <w:rsid w:val="005E60B9"/>
    <w:rsid w:val="0061531A"/>
    <w:rsid w:val="00627910"/>
    <w:rsid w:val="006339E2"/>
    <w:rsid w:val="00646864"/>
    <w:rsid w:val="006647C3"/>
    <w:rsid w:val="00666040"/>
    <w:rsid w:val="0066641A"/>
    <w:rsid w:val="006832AC"/>
    <w:rsid w:val="006A1B97"/>
    <w:rsid w:val="006B408D"/>
    <w:rsid w:val="006C7DF2"/>
    <w:rsid w:val="006D073A"/>
    <w:rsid w:val="006F4180"/>
    <w:rsid w:val="00731025"/>
    <w:rsid w:val="00742EDD"/>
    <w:rsid w:val="00761B9D"/>
    <w:rsid w:val="007752FD"/>
    <w:rsid w:val="007A493A"/>
    <w:rsid w:val="007B2485"/>
    <w:rsid w:val="007B4E14"/>
    <w:rsid w:val="007C228B"/>
    <w:rsid w:val="007E720D"/>
    <w:rsid w:val="00800A88"/>
    <w:rsid w:val="00802A28"/>
    <w:rsid w:val="008116BA"/>
    <w:rsid w:val="00816FD5"/>
    <w:rsid w:val="008241C9"/>
    <w:rsid w:val="00827146"/>
    <w:rsid w:val="00833108"/>
    <w:rsid w:val="008357AB"/>
    <w:rsid w:val="00835C17"/>
    <w:rsid w:val="00841A9D"/>
    <w:rsid w:val="00872815"/>
    <w:rsid w:val="0087376C"/>
    <w:rsid w:val="00875910"/>
    <w:rsid w:val="00877554"/>
    <w:rsid w:val="008833AA"/>
    <w:rsid w:val="00883583"/>
    <w:rsid w:val="00884579"/>
    <w:rsid w:val="008B48AA"/>
    <w:rsid w:val="008B51B3"/>
    <w:rsid w:val="008C22D9"/>
    <w:rsid w:val="008E153F"/>
    <w:rsid w:val="008F3692"/>
    <w:rsid w:val="00900DC3"/>
    <w:rsid w:val="009065B3"/>
    <w:rsid w:val="00907FFB"/>
    <w:rsid w:val="0091604A"/>
    <w:rsid w:val="0091611C"/>
    <w:rsid w:val="0093211E"/>
    <w:rsid w:val="00955E08"/>
    <w:rsid w:val="00956B89"/>
    <w:rsid w:val="00967CF3"/>
    <w:rsid w:val="009714CE"/>
    <w:rsid w:val="00974892"/>
    <w:rsid w:val="00983CB4"/>
    <w:rsid w:val="0098608D"/>
    <w:rsid w:val="009A2EB1"/>
    <w:rsid w:val="009B54D8"/>
    <w:rsid w:val="009C4EA5"/>
    <w:rsid w:val="009C6696"/>
    <w:rsid w:val="009D151C"/>
    <w:rsid w:val="009E175D"/>
    <w:rsid w:val="009E27F1"/>
    <w:rsid w:val="009E6D97"/>
    <w:rsid w:val="009E77C1"/>
    <w:rsid w:val="009F0810"/>
    <w:rsid w:val="009F6B41"/>
    <w:rsid w:val="00A0208D"/>
    <w:rsid w:val="00A13982"/>
    <w:rsid w:val="00A14147"/>
    <w:rsid w:val="00A17591"/>
    <w:rsid w:val="00A32997"/>
    <w:rsid w:val="00A346BD"/>
    <w:rsid w:val="00A6436D"/>
    <w:rsid w:val="00A72887"/>
    <w:rsid w:val="00A76C41"/>
    <w:rsid w:val="00A85107"/>
    <w:rsid w:val="00A93332"/>
    <w:rsid w:val="00AA5D8F"/>
    <w:rsid w:val="00AB53D5"/>
    <w:rsid w:val="00AC119E"/>
    <w:rsid w:val="00AE7CD3"/>
    <w:rsid w:val="00B00813"/>
    <w:rsid w:val="00B01E8F"/>
    <w:rsid w:val="00B22C83"/>
    <w:rsid w:val="00B30015"/>
    <w:rsid w:val="00B377A7"/>
    <w:rsid w:val="00B473EE"/>
    <w:rsid w:val="00B50FE2"/>
    <w:rsid w:val="00B5585C"/>
    <w:rsid w:val="00B607A4"/>
    <w:rsid w:val="00B6666B"/>
    <w:rsid w:val="00B73A80"/>
    <w:rsid w:val="00B8388D"/>
    <w:rsid w:val="00B87913"/>
    <w:rsid w:val="00B90D90"/>
    <w:rsid w:val="00B91A1C"/>
    <w:rsid w:val="00B93100"/>
    <w:rsid w:val="00B947DA"/>
    <w:rsid w:val="00BA05A2"/>
    <w:rsid w:val="00BB42F4"/>
    <w:rsid w:val="00BB680D"/>
    <w:rsid w:val="00BC3012"/>
    <w:rsid w:val="00BC5759"/>
    <w:rsid w:val="00BC7146"/>
    <w:rsid w:val="00BE3478"/>
    <w:rsid w:val="00BF5BC7"/>
    <w:rsid w:val="00BF7001"/>
    <w:rsid w:val="00C00C39"/>
    <w:rsid w:val="00C00E48"/>
    <w:rsid w:val="00C02108"/>
    <w:rsid w:val="00C27982"/>
    <w:rsid w:val="00C41C24"/>
    <w:rsid w:val="00C471E1"/>
    <w:rsid w:val="00C81962"/>
    <w:rsid w:val="00C91324"/>
    <w:rsid w:val="00C92ACB"/>
    <w:rsid w:val="00CA1FA7"/>
    <w:rsid w:val="00CB0AC7"/>
    <w:rsid w:val="00CC5672"/>
    <w:rsid w:val="00CD072C"/>
    <w:rsid w:val="00CD0F0E"/>
    <w:rsid w:val="00CF509E"/>
    <w:rsid w:val="00D024D1"/>
    <w:rsid w:val="00D13E4A"/>
    <w:rsid w:val="00D17F07"/>
    <w:rsid w:val="00D27C87"/>
    <w:rsid w:val="00D52562"/>
    <w:rsid w:val="00D530A5"/>
    <w:rsid w:val="00D7058B"/>
    <w:rsid w:val="00D801CA"/>
    <w:rsid w:val="00D87348"/>
    <w:rsid w:val="00DA5D11"/>
    <w:rsid w:val="00DC64C5"/>
    <w:rsid w:val="00DD14E3"/>
    <w:rsid w:val="00E07817"/>
    <w:rsid w:val="00E15A3A"/>
    <w:rsid w:val="00E160A5"/>
    <w:rsid w:val="00E1744E"/>
    <w:rsid w:val="00E215C3"/>
    <w:rsid w:val="00E23D2D"/>
    <w:rsid w:val="00E30C9B"/>
    <w:rsid w:val="00E32887"/>
    <w:rsid w:val="00E34483"/>
    <w:rsid w:val="00E50A5E"/>
    <w:rsid w:val="00E574A8"/>
    <w:rsid w:val="00E64CD8"/>
    <w:rsid w:val="00E656B8"/>
    <w:rsid w:val="00E767A7"/>
    <w:rsid w:val="00E80FA9"/>
    <w:rsid w:val="00E84199"/>
    <w:rsid w:val="00E952E0"/>
    <w:rsid w:val="00EA7D84"/>
    <w:rsid w:val="00EC3047"/>
    <w:rsid w:val="00EC5B1E"/>
    <w:rsid w:val="00ED141F"/>
    <w:rsid w:val="00EE5F18"/>
    <w:rsid w:val="00EF6FC0"/>
    <w:rsid w:val="00F041C8"/>
    <w:rsid w:val="00F300E3"/>
    <w:rsid w:val="00F33354"/>
    <w:rsid w:val="00F34670"/>
    <w:rsid w:val="00F437A2"/>
    <w:rsid w:val="00F52EE1"/>
    <w:rsid w:val="00F55A0F"/>
    <w:rsid w:val="00F6057A"/>
    <w:rsid w:val="00F61EBC"/>
    <w:rsid w:val="00F77E81"/>
    <w:rsid w:val="00F8352E"/>
    <w:rsid w:val="00F87EDA"/>
    <w:rsid w:val="00FA1203"/>
    <w:rsid w:val="00FB58F9"/>
    <w:rsid w:val="00FD0114"/>
    <w:rsid w:val="00FD5BAC"/>
    <w:rsid w:val="00FD610E"/>
    <w:rsid w:val="00FE180A"/>
    <w:rsid w:val="00FE3AA8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45B9F3F"/>
  <w15:chartTrackingRefBased/>
  <w15:docId w15:val="{DEADEEBE-B1DC-4F58-9E06-A8EA6D6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8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103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F33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354"/>
  </w:style>
  <w:style w:type="table" w:styleId="TableGrid">
    <w:name w:val="Table Grid"/>
    <w:basedOn w:val="TableNormal"/>
    <w:rsid w:val="0007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1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30C9B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E30C9B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rsid w:val="00E07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817"/>
  </w:style>
  <w:style w:type="character" w:customStyle="1" w:styleId="CommentTextChar">
    <w:name w:val="Comment Text Char"/>
    <w:basedOn w:val="DefaultParagraphFont"/>
    <w:link w:val="CommentText"/>
    <w:rsid w:val="00E07817"/>
  </w:style>
  <w:style w:type="paragraph" w:styleId="CommentSubject">
    <w:name w:val="annotation subject"/>
    <w:basedOn w:val="CommentText"/>
    <w:next w:val="CommentText"/>
    <w:link w:val="CommentSubjectChar"/>
    <w:rsid w:val="00E07817"/>
    <w:rPr>
      <w:b/>
      <w:bCs/>
    </w:rPr>
  </w:style>
  <w:style w:type="character" w:customStyle="1" w:styleId="CommentSubjectChar">
    <w:name w:val="Comment Subject Char"/>
    <w:link w:val="CommentSubject"/>
    <w:rsid w:val="00E07817"/>
    <w:rPr>
      <w:b/>
      <w:bCs/>
    </w:rPr>
  </w:style>
  <w:style w:type="paragraph" w:styleId="Revision">
    <w:name w:val="Revision"/>
    <w:hidden/>
    <w:uiPriority w:val="99"/>
    <w:semiHidden/>
    <w:rsid w:val="0066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809F-CC59-48FB-A2BD-B9C9B266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Bonneville Joint School District No</vt:lpstr>
    </vt:vector>
  </TitlesOfParts>
  <Company>MSBA</Company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 Joint School District No</dc:title>
  <dc:subject/>
  <dc:creator>Brenda Dawson</dc:creator>
  <cp:keywords/>
  <cp:lastModifiedBy>April Hoy</cp:lastModifiedBy>
  <cp:revision>3</cp:revision>
  <cp:lastPrinted>2015-07-02T17:37:00Z</cp:lastPrinted>
  <dcterms:created xsi:type="dcterms:W3CDTF">2022-02-28T17:36:00Z</dcterms:created>
  <dcterms:modified xsi:type="dcterms:W3CDTF">2022-03-01T17:53:00Z</dcterms:modified>
</cp:coreProperties>
</file>