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7362" w14:textId="77777777" w:rsidR="00DD6F1A" w:rsidRDefault="005423A5" w:rsidP="004C69D2">
      <w:pPr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{{Full_Charter_Heading}}</w:t>
      </w:r>
    </w:p>
    <w:p w14:paraId="62215AEE" w14:textId="77777777" w:rsidR="00D00F52" w:rsidRDefault="00D00F52" w:rsidP="004C69D2">
      <w:pPr>
        <w:spacing w:line="240" w:lineRule="atLeast"/>
        <w:rPr>
          <w:b/>
          <w:color w:val="000000"/>
        </w:rPr>
      </w:pPr>
    </w:p>
    <w:p w14:paraId="34AA3E9E" w14:textId="77777777" w:rsidR="006C33C0" w:rsidRDefault="006C33C0" w:rsidP="004C69D2">
      <w:pPr>
        <w:tabs>
          <w:tab w:val="right" w:pos="9360"/>
        </w:tabs>
        <w:outlineLvl w:val="0"/>
        <w:rPr>
          <w:color w:val="000000"/>
        </w:rPr>
      </w:pPr>
      <w:r>
        <w:rPr>
          <w:b/>
          <w:color w:val="000000"/>
        </w:rPr>
        <w:t xml:space="preserve">THE BOARD OF </w:t>
      </w:r>
      <w:r w:rsidR="000C252A">
        <w:rPr>
          <w:b/>
          <w:color w:val="000000"/>
        </w:rPr>
        <w:t>DIRECTORS</w:t>
      </w:r>
      <w:r>
        <w:rPr>
          <w:b/>
          <w:color w:val="000000"/>
        </w:rPr>
        <w:tab/>
        <w:t>1210</w:t>
      </w:r>
    </w:p>
    <w:p w14:paraId="02310B4B" w14:textId="77777777" w:rsidR="00D00F52" w:rsidRDefault="00D00F52" w:rsidP="004C69D2">
      <w:pPr>
        <w:spacing w:line="240" w:lineRule="atLeast"/>
        <w:rPr>
          <w:color w:val="000000"/>
        </w:rPr>
      </w:pPr>
    </w:p>
    <w:p w14:paraId="2E8AF232" w14:textId="77777777" w:rsidR="00D00F52" w:rsidRDefault="00D00F52" w:rsidP="004C69D2">
      <w:pPr>
        <w:pStyle w:val="Heading1"/>
      </w:pPr>
      <w:r>
        <w:t>Qualifications, Terms</w:t>
      </w:r>
      <w:r w:rsidR="00EF1637">
        <w:t>,</w:t>
      </w:r>
      <w:r>
        <w:t xml:space="preserve"> and Duties of Board Officers</w:t>
      </w:r>
    </w:p>
    <w:p w14:paraId="237A399E" w14:textId="77777777" w:rsidR="00D00F52" w:rsidRDefault="00D00F52" w:rsidP="004C69D2">
      <w:pPr>
        <w:spacing w:line="240" w:lineRule="atLeast"/>
        <w:rPr>
          <w:color w:val="000000"/>
        </w:rPr>
      </w:pPr>
    </w:p>
    <w:p w14:paraId="23011786" w14:textId="77777777" w:rsidR="00D00F52" w:rsidRDefault="00D00F52" w:rsidP="004C69D2">
      <w:pPr>
        <w:spacing w:line="240" w:lineRule="atLeast"/>
        <w:rPr>
          <w:color w:val="000000"/>
        </w:rPr>
      </w:pPr>
      <w:r>
        <w:rPr>
          <w:color w:val="000000"/>
        </w:rPr>
        <w:t>The</w:t>
      </w:r>
      <w:r w:rsidR="00EF1637">
        <w:rPr>
          <w:color w:val="000000"/>
        </w:rPr>
        <w:t xml:space="preserve"> Board </w:t>
      </w:r>
      <w:r w:rsidR="00F23AB6">
        <w:rPr>
          <w:color w:val="000000"/>
        </w:rPr>
        <w:t>o</w:t>
      </w:r>
      <w:r w:rsidR="00EF1637">
        <w:rPr>
          <w:color w:val="000000"/>
        </w:rPr>
        <w:t xml:space="preserve">fficers </w:t>
      </w:r>
      <w:r w:rsidR="0024544C">
        <w:rPr>
          <w:color w:val="000000"/>
        </w:rPr>
        <w:t xml:space="preserve">include </w:t>
      </w:r>
      <w:r w:rsidR="00EF1637">
        <w:rPr>
          <w:color w:val="000000"/>
        </w:rPr>
        <w:t>the Chair</w:t>
      </w:r>
      <w:r w:rsidR="00A04F39">
        <w:rPr>
          <w:color w:val="000000"/>
        </w:rPr>
        <w:t>, vice chair, t</w:t>
      </w:r>
      <w:r w:rsidR="00574A38">
        <w:rPr>
          <w:color w:val="000000"/>
        </w:rPr>
        <w:t>reasurer</w:t>
      </w:r>
      <w:r w:rsidR="00A2413D">
        <w:rPr>
          <w:color w:val="000000"/>
        </w:rPr>
        <w:t>,</w:t>
      </w:r>
      <w:r w:rsidR="00A04F39">
        <w:rPr>
          <w:color w:val="000000"/>
        </w:rPr>
        <w:t xml:space="preserve"> and c</w:t>
      </w:r>
      <w:r w:rsidR="00574A38">
        <w:rPr>
          <w:color w:val="000000"/>
        </w:rPr>
        <w:t>lerk as set forth in the Articles and Bylaws</w:t>
      </w:r>
      <w:r w:rsidR="00A13288">
        <w:rPr>
          <w:color w:val="000000"/>
        </w:rPr>
        <w:t>.</w:t>
      </w:r>
      <w:r w:rsidR="00A2413D">
        <w:rPr>
          <w:color w:val="000000"/>
        </w:rPr>
        <w:t xml:space="preserve"> </w:t>
      </w:r>
      <w:r>
        <w:rPr>
          <w:color w:val="000000"/>
        </w:rPr>
        <w:t xml:space="preserve">These </w:t>
      </w:r>
      <w:r w:rsidR="00F23AB6">
        <w:rPr>
          <w:color w:val="000000"/>
        </w:rPr>
        <w:t>o</w:t>
      </w:r>
      <w:r>
        <w:rPr>
          <w:color w:val="000000"/>
        </w:rPr>
        <w:t>fficers are elected at the annual organizational meeting.</w:t>
      </w:r>
      <w:r w:rsidR="00A2413D">
        <w:rPr>
          <w:color w:val="000000"/>
        </w:rPr>
        <w:t xml:space="preserve"> </w:t>
      </w:r>
      <w:r w:rsidR="0024544C">
        <w:rPr>
          <w:color w:val="000000"/>
        </w:rPr>
        <w:t xml:space="preserve">Each </w:t>
      </w:r>
      <w:r w:rsidR="00F23AB6">
        <w:rPr>
          <w:color w:val="000000"/>
        </w:rPr>
        <w:t>o</w:t>
      </w:r>
      <w:r w:rsidR="0024544C">
        <w:rPr>
          <w:color w:val="000000"/>
        </w:rPr>
        <w:t xml:space="preserve">fficer has the authority and shall perform the duties set forth in the Bylaws or, to the extent consistent with the Bylaws, the duties and authority prescribed in a resolution of the Board or by direction of an </w:t>
      </w:r>
      <w:r w:rsidR="00F23AB6">
        <w:rPr>
          <w:color w:val="000000"/>
        </w:rPr>
        <w:t>o</w:t>
      </w:r>
      <w:r w:rsidR="0024544C">
        <w:rPr>
          <w:color w:val="000000"/>
        </w:rPr>
        <w:t>fficer</w:t>
      </w:r>
      <w:r w:rsidR="00574A38">
        <w:rPr>
          <w:color w:val="000000"/>
        </w:rPr>
        <w:t xml:space="preserve"> with</w:t>
      </w:r>
      <w:r w:rsidR="0024544C">
        <w:rPr>
          <w:color w:val="000000"/>
        </w:rPr>
        <w:t xml:space="preserve"> authority by the Board to prescribe the dut</w:t>
      </w:r>
      <w:r w:rsidR="00F23AB6">
        <w:rPr>
          <w:color w:val="000000"/>
        </w:rPr>
        <w:t>ies and the authority of other o</w:t>
      </w:r>
      <w:r w:rsidR="0024544C">
        <w:rPr>
          <w:color w:val="000000"/>
        </w:rPr>
        <w:t>ffi</w:t>
      </w:r>
      <w:r w:rsidR="00C56F6C">
        <w:rPr>
          <w:color w:val="000000"/>
        </w:rPr>
        <w:t>c</w:t>
      </w:r>
      <w:r w:rsidR="0024544C">
        <w:rPr>
          <w:color w:val="000000"/>
        </w:rPr>
        <w:t xml:space="preserve">ers. </w:t>
      </w:r>
    </w:p>
    <w:p w14:paraId="7BF04133" w14:textId="77777777" w:rsidR="00D00F52" w:rsidRDefault="00D00F52" w:rsidP="004C69D2">
      <w:pPr>
        <w:spacing w:line="240" w:lineRule="atLeast"/>
        <w:rPr>
          <w:color w:val="000000"/>
        </w:rPr>
      </w:pPr>
    </w:p>
    <w:p w14:paraId="4B023358" w14:textId="77777777" w:rsidR="00D00F52" w:rsidRDefault="00D00F52" w:rsidP="004C69D2">
      <w:pPr>
        <w:pStyle w:val="Subtitle"/>
      </w:pPr>
      <w:r>
        <w:t>Chair</w:t>
      </w:r>
    </w:p>
    <w:p w14:paraId="2E788D83" w14:textId="77777777" w:rsidR="00D00F52" w:rsidRDefault="00D00F52" w:rsidP="004C69D2">
      <w:pPr>
        <w:spacing w:line="240" w:lineRule="atLeast"/>
        <w:rPr>
          <w:color w:val="000000"/>
        </w:rPr>
      </w:pPr>
    </w:p>
    <w:p w14:paraId="61D9AC8F" w14:textId="77777777" w:rsidR="00D00F52" w:rsidRDefault="00D00F52" w:rsidP="004C69D2">
      <w:pPr>
        <w:spacing w:line="240" w:lineRule="atLeast"/>
        <w:rPr>
          <w:color w:val="000000"/>
        </w:rPr>
      </w:pPr>
      <w:r>
        <w:rPr>
          <w:color w:val="000000"/>
        </w:rPr>
        <w:t>The Bo</w:t>
      </w:r>
      <w:r w:rsidR="00EF1637">
        <w:rPr>
          <w:color w:val="000000"/>
        </w:rPr>
        <w:t xml:space="preserve">ard elects a Chair from its members for a one </w:t>
      </w:r>
      <w:r>
        <w:rPr>
          <w:color w:val="000000"/>
        </w:rPr>
        <w:t>year t</w:t>
      </w:r>
      <w:r w:rsidR="00EF1637">
        <w:rPr>
          <w:color w:val="000000"/>
        </w:rPr>
        <w:t>erm</w:t>
      </w:r>
      <w:r w:rsidR="00A3722A">
        <w:rPr>
          <w:color w:val="000000"/>
        </w:rPr>
        <w:t xml:space="preserve"> or such other terms as set forth in the Articles or Bylaws</w:t>
      </w:r>
      <w:r w:rsidR="00EF1637">
        <w:rPr>
          <w:color w:val="000000"/>
        </w:rPr>
        <w:t>.</w:t>
      </w:r>
      <w:r w:rsidR="00A2413D">
        <w:rPr>
          <w:color w:val="000000"/>
        </w:rPr>
        <w:t xml:space="preserve"> </w:t>
      </w:r>
      <w:r w:rsidR="00A3722A">
        <w:rPr>
          <w:color w:val="000000"/>
        </w:rPr>
        <w:t>Unless otherwise set forth in the Bylaws, t</w:t>
      </w:r>
      <w:r w:rsidR="00EF1637">
        <w:rPr>
          <w:color w:val="000000"/>
        </w:rPr>
        <w:t>he duties of the Chair</w:t>
      </w:r>
      <w:r>
        <w:rPr>
          <w:color w:val="000000"/>
        </w:rPr>
        <w:t xml:space="preserve"> are:</w:t>
      </w:r>
    </w:p>
    <w:p w14:paraId="76BDDF35" w14:textId="77777777" w:rsidR="00EF1637" w:rsidRDefault="00EF1637" w:rsidP="004C69D2">
      <w:pPr>
        <w:spacing w:line="240" w:lineRule="atLeast"/>
        <w:rPr>
          <w:color w:val="000000"/>
        </w:rPr>
      </w:pPr>
    </w:p>
    <w:p w14:paraId="6D28FEB8" w14:textId="77777777" w:rsidR="00EF1637" w:rsidRDefault="00D00F52" w:rsidP="004C69D2">
      <w:pPr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color w:val="000000"/>
        </w:rPr>
        <w:t>Preside at all meetings and conduct meetings in the manner prescribed by the Board’s policies;</w:t>
      </w:r>
    </w:p>
    <w:p w14:paraId="58C0CC75" w14:textId="77777777" w:rsidR="00EF1637" w:rsidRDefault="00D00F52" w:rsidP="004C69D2">
      <w:pPr>
        <w:numPr>
          <w:ilvl w:val="0"/>
          <w:numId w:val="1"/>
        </w:numPr>
        <w:spacing w:line="240" w:lineRule="atLeast"/>
        <w:rPr>
          <w:color w:val="000000"/>
        </w:rPr>
      </w:pPr>
      <w:r w:rsidRPr="00EF1637">
        <w:rPr>
          <w:color w:val="000000"/>
        </w:rPr>
        <w:t>Make all Board committee appointments;</w:t>
      </w:r>
    </w:p>
    <w:p w14:paraId="777088D4" w14:textId="77777777" w:rsidR="00EF1637" w:rsidRDefault="00D00F52" w:rsidP="004C69D2">
      <w:pPr>
        <w:numPr>
          <w:ilvl w:val="0"/>
          <w:numId w:val="1"/>
        </w:numPr>
        <w:spacing w:line="240" w:lineRule="atLeast"/>
        <w:rPr>
          <w:color w:val="000000"/>
        </w:rPr>
      </w:pPr>
      <w:r w:rsidRPr="00EF1637">
        <w:rPr>
          <w:color w:val="000000"/>
        </w:rPr>
        <w:t>Sign all papers and documents as required by law and as authorized by the action of the Board; and</w:t>
      </w:r>
    </w:p>
    <w:p w14:paraId="333E3589" w14:textId="77777777" w:rsidR="00D00F52" w:rsidRPr="00EF1637" w:rsidRDefault="00D00F52" w:rsidP="004C69D2">
      <w:pPr>
        <w:numPr>
          <w:ilvl w:val="0"/>
          <w:numId w:val="1"/>
        </w:numPr>
        <w:spacing w:line="240" w:lineRule="atLeast"/>
        <w:rPr>
          <w:color w:val="000000"/>
        </w:rPr>
      </w:pPr>
      <w:r w:rsidRPr="00EF1637">
        <w:rPr>
          <w:color w:val="000000"/>
        </w:rPr>
        <w:t>Close Board meetings as prescribed by Idaho law.</w:t>
      </w:r>
    </w:p>
    <w:p w14:paraId="7498A0CF" w14:textId="77777777" w:rsidR="00D00F52" w:rsidRDefault="00D00F52" w:rsidP="004C69D2">
      <w:pPr>
        <w:spacing w:line="240" w:lineRule="atLeast"/>
        <w:rPr>
          <w:color w:val="000000"/>
        </w:rPr>
      </w:pPr>
    </w:p>
    <w:p w14:paraId="1E5E0F73" w14:textId="6503843B" w:rsidR="00D00F52" w:rsidRDefault="00EF1637" w:rsidP="004C69D2">
      <w:pPr>
        <w:spacing w:line="240" w:lineRule="atLeast"/>
        <w:rPr>
          <w:color w:val="000000"/>
        </w:rPr>
      </w:pPr>
      <w:r>
        <w:rPr>
          <w:color w:val="000000"/>
        </w:rPr>
        <w:t>The Chair</w:t>
      </w:r>
      <w:r w:rsidR="00D00F52">
        <w:rPr>
          <w:color w:val="000000"/>
        </w:rPr>
        <w:t xml:space="preserve"> is permitted to participate in all Board meetings in a manner equal to all other Board members, including the right to participate in d</w:t>
      </w:r>
      <w:r>
        <w:rPr>
          <w:color w:val="000000"/>
        </w:rPr>
        <w:t>ebate and to vote.</w:t>
      </w:r>
      <w:r w:rsidR="00A2413D">
        <w:rPr>
          <w:color w:val="000000"/>
        </w:rPr>
        <w:t xml:space="preserve"> </w:t>
      </w:r>
      <w:r>
        <w:rPr>
          <w:color w:val="000000"/>
        </w:rPr>
        <w:t>The Chair</w:t>
      </w:r>
      <w:r w:rsidR="00D00F52">
        <w:rPr>
          <w:color w:val="000000"/>
        </w:rPr>
        <w:t xml:space="preserve"> may </w:t>
      </w:r>
      <w:del w:id="0" w:author="April Hoy" w:date="2022-05-26T10:20:00Z">
        <w:r w:rsidR="00D00F52" w:rsidDel="00A279DB">
          <w:rPr>
            <w:color w:val="000000"/>
          </w:rPr>
          <w:delText xml:space="preserve">not </w:delText>
        </w:r>
      </w:del>
      <w:r w:rsidR="00D00F52">
        <w:rPr>
          <w:color w:val="000000"/>
        </w:rPr>
        <w:t xml:space="preserve">make a motion, but </w:t>
      </w:r>
      <w:ins w:id="1" w:author="April Hoy" w:date="2022-05-26T10:21:00Z">
        <w:r w:rsidR="00A279DB">
          <w:rPr>
            <w:color w:val="000000"/>
          </w:rPr>
          <w:t xml:space="preserve">they must first hand over responsibility for chairing the meeting to the vice chair or, if the vice chair is not present, to another Board Member. The Chair </w:t>
        </w:r>
      </w:ins>
      <w:r w:rsidR="00D00F52">
        <w:rPr>
          <w:color w:val="000000"/>
        </w:rPr>
        <w:t>may second motions</w:t>
      </w:r>
      <w:ins w:id="2" w:author="April Hoy" w:date="2022-05-26T10:21:00Z">
        <w:r w:rsidR="00A279DB">
          <w:rPr>
            <w:color w:val="000000"/>
          </w:rPr>
          <w:t xml:space="preserve"> and is not required to hand over responsibility for chairing the meeting before doing so</w:t>
        </w:r>
      </w:ins>
      <w:r w:rsidR="00D00F52">
        <w:rPr>
          <w:color w:val="000000"/>
        </w:rPr>
        <w:t>.</w:t>
      </w:r>
    </w:p>
    <w:p w14:paraId="19837823" w14:textId="77777777" w:rsidR="00D00F52" w:rsidRDefault="00D00F52" w:rsidP="004C69D2">
      <w:pPr>
        <w:spacing w:line="240" w:lineRule="atLeast"/>
        <w:rPr>
          <w:color w:val="000000"/>
        </w:rPr>
      </w:pPr>
    </w:p>
    <w:p w14:paraId="63A48385" w14:textId="77777777" w:rsidR="00D00F52" w:rsidRDefault="00EF1637" w:rsidP="00A94633">
      <w:pPr>
        <w:pStyle w:val="Subtitle"/>
      </w:pPr>
      <w:r>
        <w:t xml:space="preserve">Vice </w:t>
      </w:r>
      <w:r w:rsidR="00D00F52">
        <w:t>Chair</w:t>
      </w:r>
    </w:p>
    <w:p w14:paraId="395676FC" w14:textId="77777777" w:rsidR="00D00F52" w:rsidRDefault="00D00F52" w:rsidP="00A94633">
      <w:pPr>
        <w:spacing w:line="240" w:lineRule="atLeast"/>
        <w:rPr>
          <w:color w:val="000000"/>
        </w:rPr>
      </w:pPr>
    </w:p>
    <w:p w14:paraId="451F6A14" w14:textId="5AE325D1" w:rsidR="00D00F52" w:rsidRDefault="00EF1637" w:rsidP="00BB0882">
      <w:pPr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="00A13288">
        <w:rPr>
          <w:color w:val="000000"/>
        </w:rPr>
        <w:t>v</w:t>
      </w:r>
      <w:r>
        <w:rPr>
          <w:color w:val="000000"/>
        </w:rPr>
        <w:t xml:space="preserve">ice </w:t>
      </w:r>
      <w:r w:rsidR="00A13288">
        <w:rPr>
          <w:color w:val="000000"/>
        </w:rPr>
        <w:t>c</w:t>
      </w:r>
      <w:r>
        <w:rPr>
          <w:color w:val="000000"/>
        </w:rPr>
        <w:t>hair</w:t>
      </w:r>
      <w:r w:rsidR="00D00F52">
        <w:rPr>
          <w:color w:val="000000"/>
        </w:rPr>
        <w:t xml:space="preserve"> shall preside at all Board meetings in the absence of the Chair, and shall perform all of the duties of the Chair in case of the Chair’s absence or disability</w:t>
      </w:r>
      <w:ins w:id="3" w:author="April Hoy" w:date="2022-05-26T10:21:00Z">
        <w:r w:rsidR="00A279DB">
          <w:rPr>
            <w:color w:val="000000"/>
          </w:rPr>
          <w:t xml:space="preserve"> or as described above</w:t>
        </w:r>
      </w:ins>
      <w:r w:rsidR="00D00F52">
        <w:rPr>
          <w:color w:val="000000"/>
        </w:rPr>
        <w:t>.</w:t>
      </w:r>
    </w:p>
    <w:p w14:paraId="61355482" w14:textId="77777777" w:rsidR="000E222A" w:rsidRDefault="000E222A" w:rsidP="00BB0882">
      <w:pPr>
        <w:spacing w:line="240" w:lineRule="atLeast"/>
        <w:rPr>
          <w:color w:val="000000"/>
        </w:rPr>
      </w:pPr>
    </w:p>
    <w:p w14:paraId="55F7F7DC" w14:textId="77777777" w:rsidR="00D00F52" w:rsidRDefault="00D00F52" w:rsidP="00BB0882">
      <w:pPr>
        <w:spacing w:line="240" w:lineRule="atLeast"/>
        <w:rPr>
          <w:color w:val="000000"/>
        </w:rPr>
      </w:pPr>
    </w:p>
    <w:p w14:paraId="24EC9DB2" w14:textId="574483C4" w:rsidR="00D00F52" w:rsidRDefault="00D00F52" w:rsidP="00656D23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>Legal Reference</w:t>
      </w:r>
      <w:r w:rsidR="00BB0882">
        <w:rPr>
          <w:color w:val="000000"/>
        </w:rPr>
        <w:t>s</w:t>
      </w:r>
      <w:r>
        <w:rPr>
          <w:color w:val="000000"/>
        </w:rPr>
        <w:t>:</w:t>
      </w:r>
      <w:r>
        <w:rPr>
          <w:color w:val="000000"/>
        </w:rPr>
        <w:tab/>
      </w:r>
      <w:r w:rsidR="00A94633" w:rsidRPr="00A94633">
        <w:rPr>
          <w:color w:val="000000"/>
        </w:rPr>
        <w:t>I.C. § 30-30-621</w:t>
      </w:r>
      <w:r w:rsidR="00A94633" w:rsidRPr="00A94633">
        <w:rPr>
          <w:color w:val="000000"/>
        </w:rPr>
        <w:tab/>
        <w:t>Idaho Nonprofit Corporation Act - Directors and</w:t>
      </w:r>
      <w:r w:rsidR="00656D23">
        <w:rPr>
          <w:color w:val="000000"/>
        </w:rPr>
        <w:t xml:space="preserve"> O</w:t>
      </w:r>
      <w:r w:rsidR="00A94633" w:rsidRPr="00A94633">
        <w:rPr>
          <w:color w:val="000000"/>
        </w:rPr>
        <w:t>fficers - Required Officers</w:t>
      </w:r>
    </w:p>
    <w:p w14:paraId="246A8949" w14:textId="7499F1DC" w:rsidR="00BB0882" w:rsidRDefault="00B82A2A" w:rsidP="00656D23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ab/>
      </w:r>
      <w:r w:rsidR="00BB0882" w:rsidRPr="00BB0882">
        <w:rPr>
          <w:color w:val="000000"/>
        </w:rPr>
        <w:t>I.C. § 30-30-622</w:t>
      </w:r>
      <w:r w:rsidR="00BB0882" w:rsidRPr="00BB0882">
        <w:rPr>
          <w:color w:val="000000"/>
        </w:rPr>
        <w:tab/>
        <w:t>Idaho Nonprofit Corporation Act - Directors and</w:t>
      </w:r>
      <w:r w:rsidR="00656D23">
        <w:rPr>
          <w:color w:val="000000"/>
        </w:rPr>
        <w:t xml:space="preserve"> </w:t>
      </w:r>
      <w:r w:rsidR="00BB0882" w:rsidRPr="00BB0882">
        <w:rPr>
          <w:color w:val="000000"/>
        </w:rPr>
        <w:t>Officers - Duties and Authority of Officers</w:t>
      </w:r>
      <w:r w:rsidR="004F0054">
        <w:rPr>
          <w:color w:val="000000"/>
        </w:rPr>
        <w:tab/>
      </w:r>
    </w:p>
    <w:p w14:paraId="26218445" w14:textId="510717FF" w:rsidR="004F0054" w:rsidRDefault="00BB0882" w:rsidP="00656D23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ab/>
      </w:r>
      <w:r w:rsidRPr="00BB0882">
        <w:rPr>
          <w:color w:val="000000"/>
        </w:rPr>
        <w:t>I.C. § 30-30-625</w:t>
      </w:r>
      <w:r>
        <w:rPr>
          <w:color w:val="000000"/>
        </w:rPr>
        <w:tab/>
      </w:r>
      <w:r w:rsidRPr="00BB0882">
        <w:rPr>
          <w:color w:val="000000"/>
        </w:rPr>
        <w:t>Idaho Nonprofit Corporation Act - Directors and</w:t>
      </w:r>
      <w:r w:rsidR="00656D23">
        <w:rPr>
          <w:color w:val="000000"/>
        </w:rPr>
        <w:t xml:space="preserve"> </w:t>
      </w:r>
      <w:r w:rsidRPr="00BB0882">
        <w:rPr>
          <w:color w:val="000000"/>
        </w:rPr>
        <w:t>Officers - Officers’ Authority to Execute Documents</w:t>
      </w:r>
    </w:p>
    <w:p w14:paraId="6EDC213B" w14:textId="21DC1376" w:rsidR="00757D28" w:rsidRDefault="00757D28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12E35E8D" w14:textId="37AF020B" w:rsidR="00FE76CC" w:rsidRDefault="00FE76CC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4FEE2A06" w14:textId="77777777" w:rsidR="00FE76CC" w:rsidRDefault="00FE76CC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0DF3D04B" w14:textId="77777777" w:rsidR="00D00F52" w:rsidRDefault="00D00F52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smartTag w:uri="urn:schemas-microsoft-com:office:smarttags" w:element="PostalCode">
        <w:r>
          <w:rPr>
            <w:color w:val="000000"/>
            <w:u w:val="single"/>
          </w:rPr>
          <w:lastRenderedPageBreak/>
          <w:t>Policy</w:t>
        </w:r>
      </w:smartTag>
      <w:r>
        <w:rPr>
          <w:color w:val="000000"/>
          <w:u w:val="single"/>
        </w:rPr>
        <w:t xml:space="preserve"> History:</w:t>
      </w:r>
    </w:p>
    <w:p w14:paraId="5D8A8A76" w14:textId="77777777" w:rsidR="00D00F52" w:rsidRDefault="00D00F52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26EEBA12" w14:textId="77777777" w:rsidR="00D00F52" w:rsidRDefault="00D00F52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  <w:r w:rsidR="00EF1637">
        <w:rPr>
          <w:color w:val="000000"/>
        </w:rPr>
        <w:t xml:space="preserve"> </w:t>
      </w:r>
    </w:p>
    <w:p w14:paraId="2F64F8EA" w14:textId="77777777" w:rsidR="00343C9B" w:rsidRDefault="00343C9B" w:rsidP="00BB0882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43C9B">
        <w:rPr>
          <w:color w:val="000000"/>
        </w:rPr>
        <w:t>Reviewed on:</w:t>
      </w:r>
    </w:p>
    <w:sectPr w:rsidR="00343C9B" w:rsidSect="003C2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A395" w14:textId="77777777" w:rsidR="00EB5CE1" w:rsidRDefault="00EB5CE1">
      <w:r>
        <w:separator/>
      </w:r>
    </w:p>
  </w:endnote>
  <w:endnote w:type="continuationSeparator" w:id="0">
    <w:p w14:paraId="107DDCD0" w14:textId="77777777" w:rsidR="00EB5CE1" w:rsidRDefault="00EB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A35B" w14:textId="77777777" w:rsidR="005F1120" w:rsidRDefault="005F1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6457" w14:textId="519054EA" w:rsidR="003C29CA" w:rsidRPr="002573D9" w:rsidRDefault="003C29CA">
    <w:pPr>
      <w:pStyle w:val="Footer"/>
      <w:rPr>
        <w:sz w:val="20"/>
      </w:rPr>
    </w:pPr>
    <w:r w:rsidRPr="002573D9">
      <w:rPr>
        <w:sz w:val="20"/>
      </w:rPr>
      <w:tab/>
      <w:t>1210-</w:t>
    </w:r>
    <w:r w:rsidRPr="002573D9">
      <w:rPr>
        <w:rStyle w:val="PageNumber"/>
        <w:sz w:val="20"/>
      </w:rPr>
      <w:fldChar w:fldCharType="begin"/>
    </w:r>
    <w:r w:rsidRPr="002573D9">
      <w:rPr>
        <w:rStyle w:val="PageNumber"/>
        <w:sz w:val="20"/>
      </w:rPr>
      <w:instrText xml:space="preserve"> PAGE </w:instrText>
    </w:r>
    <w:r w:rsidRPr="002573D9">
      <w:rPr>
        <w:rStyle w:val="PageNumber"/>
        <w:sz w:val="20"/>
      </w:rPr>
      <w:fldChar w:fldCharType="separate"/>
    </w:r>
    <w:r w:rsidR="00BB0882">
      <w:rPr>
        <w:rStyle w:val="PageNumber"/>
        <w:noProof/>
        <w:sz w:val="20"/>
      </w:rPr>
      <w:t>2</w:t>
    </w:r>
    <w:r w:rsidRPr="002573D9">
      <w:rPr>
        <w:rStyle w:val="PageNumber"/>
        <w:sz w:val="20"/>
      </w:rPr>
      <w:fldChar w:fldCharType="end"/>
    </w:r>
    <w:r w:rsidR="002C644F" w:rsidRPr="002573D9">
      <w:rPr>
        <w:rStyle w:val="PageNumber"/>
        <w:sz w:val="20"/>
      </w:rPr>
      <w:tab/>
      <w:t xml:space="preserve">(ISBA </w:t>
    </w:r>
    <w:r w:rsidR="00656D23">
      <w:rPr>
        <w:rStyle w:val="PageNumber"/>
        <w:sz w:val="20"/>
      </w:rPr>
      <w:t>6/2022</w:t>
    </w:r>
    <w:r w:rsidR="005A04C3" w:rsidRPr="002573D9">
      <w:rPr>
        <w:rStyle w:val="PageNumber"/>
        <w:sz w:val="20"/>
      </w:rPr>
      <w:t xml:space="preserve"> UPDATE)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2F09" w14:textId="77777777" w:rsidR="005F1120" w:rsidRDefault="005F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0193" w14:textId="77777777" w:rsidR="00EB5CE1" w:rsidRDefault="00EB5CE1">
      <w:r>
        <w:separator/>
      </w:r>
    </w:p>
  </w:footnote>
  <w:footnote w:type="continuationSeparator" w:id="0">
    <w:p w14:paraId="67C8F61C" w14:textId="77777777" w:rsidR="00EB5CE1" w:rsidRDefault="00EB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14F9" w14:textId="77777777" w:rsidR="005F1120" w:rsidRDefault="005F1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B444" w14:textId="77777777" w:rsidR="005F1120" w:rsidRDefault="005F1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0EE0" w14:textId="77777777" w:rsidR="005F1120" w:rsidRDefault="005F1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781"/>
    <w:multiLevelType w:val="hybridMultilevel"/>
    <w:tmpl w:val="A63E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9588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9CA"/>
    <w:rsid w:val="00031DEC"/>
    <w:rsid w:val="000C252A"/>
    <w:rsid w:val="000E222A"/>
    <w:rsid w:val="0012494B"/>
    <w:rsid w:val="00155095"/>
    <w:rsid w:val="001D3C55"/>
    <w:rsid w:val="001F1FD8"/>
    <w:rsid w:val="00210F0D"/>
    <w:rsid w:val="0024544C"/>
    <w:rsid w:val="002573D9"/>
    <w:rsid w:val="002B6C41"/>
    <w:rsid w:val="002C644F"/>
    <w:rsid w:val="002E1C6F"/>
    <w:rsid w:val="00343C9B"/>
    <w:rsid w:val="003C29CA"/>
    <w:rsid w:val="004408B5"/>
    <w:rsid w:val="004460B7"/>
    <w:rsid w:val="004C69D2"/>
    <w:rsid w:val="004E35F9"/>
    <w:rsid w:val="004F0054"/>
    <w:rsid w:val="005423A5"/>
    <w:rsid w:val="00550E3F"/>
    <w:rsid w:val="00561FF5"/>
    <w:rsid w:val="00574A38"/>
    <w:rsid w:val="005A04C3"/>
    <w:rsid w:val="005F1120"/>
    <w:rsid w:val="00656D23"/>
    <w:rsid w:val="006C33C0"/>
    <w:rsid w:val="00707128"/>
    <w:rsid w:val="00736CDF"/>
    <w:rsid w:val="00757D28"/>
    <w:rsid w:val="00771DF4"/>
    <w:rsid w:val="007F37CE"/>
    <w:rsid w:val="0086644C"/>
    <w:rsid w:val="008925B0"/>
    <w:rsid w:val="008C577F"/>
    <w:rsid w:val="00A04F39"/>
    <w:rsid w:val="00A13288"/>
    <w:rsid w:val="00A15821"/>
    <w:rsid w:val="00A2413D"/>
    <w:rsid w:val="00A279DB"/>
    <w:rsid w:val="00A3722A"/>
    <w:rsid w:val="00A94633"/>
    <w:rsid w:val="00B46342"/>
    <w:rsid w:val="00B80EC2"/>
    <w:rsid w:val="00B82A2A"/>
    <w:rsid w:val="00BB0882"/>
    <w:rsid w:val="00BE024A"/>
    <w:rsid w:val="00C265F7"/>
    <w:rsid w:val="00C56F6C"/>
    <w:rsid w:val="00D00F52"/>
    <w:rsid w:val="00D3516D"/>
    <w:rsid w:val="00D61065"/>
    <w:rsid w:val="00D770E5"/>
    <w:rsid w:val="00DD6F1A"/>
    <w:rsid w:val="00E50DC4"/>
    <w:rsid w:val="00EB5CE1"/>
    <w:rsid w:val="00EF1637"/>
    <w:rsid w:val="00F23AB6"/>
    <w:rsid w:val="00F35209"/>
    <w:rsid w:val="00F5477B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5DE99E6"/>
  <w15:chartTrackingRefBased/>
  <w15:docId w15:val="{611FC494-74E4-4728-A796-A2748DF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F3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C2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9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9CA"/>
  </w:style>
  <w:style w:type="paragraph" w:styleId="BalloonText">
    <w:name w:val="Balloon Text"/>
    <w:basedOn w:val="Normal"/>
    <w:link w:val="BalloonTextChar"/>
    <w:uiPriority w:val="99"/>
    <w:semiHidden/>
    <w:unhideWhenUsed/>
    <w:rsid w:val="00A2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1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04F39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39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uiPriority w:val="11"/>
    <w:rsid w:val="00A04F39"/>
    <w:rPr>
      <w:rFonts w:eastAsia="Times New Roman" w:cs="Times New Roman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A279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Fontaine</dc:creator>
  <cp:keywords/>
  <cp:lastModifiedBy>April Hoy</cp:lastModifiedBy>
  <cp:revision>3</cp:revision>
  <dcterms:created xsi:type="dcterms:W3CDTF">2022-05-26T16:24:00Z</dcterms:created>
  <dcterms:modified xsi:type="dcterms:W3CDTF">2022-06-02T22:16:00Z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-9728802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