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2C10" w14:textId="77777777" w:rsidR="00482E31" w:rsidRPr="004815E8" w:rsidRDefault="00636748" w:rsidP="00482E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b/>
          <w:color w:val="000000"/>
          <w:szCs w:val="24"/>
        </w:rPr>
      </w:pPr>
      <w:r w:rsidRPr="004815E8">
        <w:rPr>
          <w:b/>
          <w:color w:val="000000"/>
          <w:szCs w:val="24"/>
        </w:rPr>
        <w:t>{{</w:t>
      </w:r>
      <w:proofErr w:type="spellStart"/>
      <w:r w:rsidRPr="004815E8">
        <w:rPr>
          <w:b/>
          <w:color w:val="000000"/>
          <w:szCs w:val="24"/>
        </w:rPr>
        <w:t>Full_District_Heading</w:t>
      </w:r>
      <w:proofErr w:type="spellEnd"/>
      <w:r w:rsidRPr="004815E8">
        <w:rPr>
          <w:b/>
          <w:color w:val="000000"/>
          <w:szCs w:val="24"/>
        </w:rPr>
        <w:t>}}</w:t>
      </w:r>
    </w:p>
    <w:p w14:paraId="50245428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</w:rPr>
      </w:pPr>
    </w:p>
    <w:p w14:paraId="1CBD540E" w14:textId="77777777" w:rsidR="007F6022" w:rsidRPr="004815E8" w:rsidRDefault="007F6022" w:rsidP="007F6022">
      <w:pPr>
        <w:tabs>
          <w:tab w:val="right" w:pos="9360"/>
        </w:tabs>
        <w:spacing w:line="240" w:lineRule="atLeast"/>
        <w:rPr>
          <w:color w:val="000000"/>
        </w:rPr>
      </w:pPr>
      <w:r w:rsidRPr="004815E8">
        <w:rPr>
          <w:b/>
          <w:color w:val="000000"/>
        </w:rPr>
        <w:t>THE BOARD OF TRUSTEES</w:t>
      </w:r>
      <w:r w:rsidRPr="004815E8">
        <w:rPr>
          <w:b/>
          <w:color w:val="000000"/>
        </w:rPr>
        <w:tab/>
        <w:t>1420</w:t>
      </w:r>
    </w:p>
    <w:p w14:paraId="264E688A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290D4C9A" w14:textId="77777777" w:rsidR="00507570" w:rsidRPr="004815E8" w:rsidRDefault="00507570" w:rsidP="001D4446">
      <w:pPr>
        <w:pStyle w:val="Heading1"/>
      </w:pPr>
      <w:r w:rsidRPr="004815E8">
        <w:t>Trustee Expenses</w:t>
      </w:r>
    </w:p>
    <w:p w14:paraId="7E407AF2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380A6A1A" w14:textId="77777777" w:rsidR="00CA26D2" w:rsidRDefault="00F42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0" w:author="April Hoy" w:date="2022-05-27T10:34:00Z"/>
          <w:color w:val="000000"/>
        </w:rPr>
      </w:pPr>
      <w:r w:rsidRPr="004815E8">
        <w:rPr>
          <w:color w:val="000000"/>
        </w:rPr>
        <w:t>A T</w:t>
      </w:r>
      <w:r w:rsidR="00507570" w:rsidRPr="004815E8">
        <w:rPr>
          <w:color w:val="000000"/>
        </w:rPr>
        <w:t>rustee shall not receive</w:t>
      </w:r>
      <w:r w:rsidRPr="004815E8">
        <w:rPr>
          <w:color w:val="000000"/>
        </w:rPr>
        <w:t xml:space="preserve"> remuneration for service as a Trustee.</w:t>
      </w:r>
      <w:r w:rsidR="00FF4647" w:rsidRPr="004815E8">
        <w:rPr>
          <w:color w:val="000000"/>
        </w:rPr>
        <w:t xml:space="preserve"> </w:t>
      </w:r>
      <w:r w:rsidRPr="004815E8">
        <w:rPr>
          <w:color w:val="000000"/>
        </w:rPr>
        <w:t>However, each T</w:t>
      </w:r>
      <w:r w:rsidR="00507570" w:rsidRPr="004815E8">
        <w:rPr>
          <w:color w:val="000000"/>
        </w:rPr>
        <w:t>rustee shall be compensated for actual expenses incurred for travel to, from,</w:t>
      </w:r>
      <w:r w:rsidRPr="004815E8">
        <w:rPr>
          <w:color w:val="000000"/>
        </w:rPr>
        <w:t xml:space="preserve"> and attending meetings of the B</w:t>
      </w:r>
      <w:r w:rsidR="00507570" w:rsidRPr="004815E8">
        <w:rPr>
          <w:color w:val="000000"/>
        </w:rPr>
        <w:t>oard as provided herein.</w:t>
      </w:r>
      <w:r w:rsidR="00FF4647" w:rsidRPr="004815E8">
        <w:rPr>
          <w:color w:val="000000"/>
        </w:rPr>
        <w:t xml:space="preserve"> </w:t>
      </w:r>
    </w:p>
    <w:p w14:paraId="03A692B3" w14:textId="77777777" w:rsid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1" w:author="April Hoy" w:date="2022-05-27T10:34:00Z"/>
          <w:color w:val="000000"/>
        </w:rPr>
      </w:pPr>
    </w:p>
    <w:p w14:paraId="393C6461" w14:textId="77777777" w:rsidR="00CA26D2" w:rsidRP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2" w:author="April Hoy" w:date="2022-05-27T10:34:00Z"/>
          <w:b/>
          <w:bCs/>
          <w:color w:val="000000"/>
        </w:rPr>
      </w:pPr>
      <w:ins w:id="3" w:author="April Hoy" w:date="2022-05-27T10:34:00Z">
        <w:r w:rsidRPr="00CA26D2">
          <w:rPr>
            <w:b/>
            <w:bCs/>
            <w:color w:val="000000"/>
          </w:rPr>
          <w:t>[SELECT ONE:</w:t>
        </w:r>
      </w:ins>
    </w:p>
    <w:p w14:paraId="7D06955E" w14:textId="77777777" w:rsidR="00CA26D2" w:rsidRP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4" w:author="April Hoy" w:date="2022-05-27T10:34:00Z"/>
          <w:b/>
          <w:bCs/>
          <w:color w:val="000000"/>
        </w:rPr>
      </w:pPr>
    </w:p>
    <w:p w14:paraId="0AB98F4D" w14:textId="23877520" w:rsidR="00507570" w:rsidRP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5" w:author="April Hoy" w:date="2022-05-27T10:35:00Z"/>
          <w:b/>
          <w:bCs/>
          <w:color w:val="000000"/>
        </w:rPr>
      </w:pPr>
      <w:ins w:id="6" w:author="April Hoy" w:date="2022-05-27T10:34:00Z">
        <w:r w:rsidRPr="00CA26D2">
          <w:rPr>
            <w:b/>
            <w:bCs/>
            <w:color w:val="000000"/>
          </w:rPr>
          <w:t xml:space="preserve">The Trustee may </w:t>
        </w:r>
      </w:ins>
      <w:ins w:id="7" w:author="April Hoy" w:date="2022-05-27T10:35:00Z">
        <w:r w:rsidRPr="00CA26D2">
          <w:rPr>
            <w:b/>
            <w:bCs/>
            <w:color w:val="000000"/>
          </w:rPr>
          <w:t xml:space="preserve">submit their requests for </w:t>
        </w:r>
      </w:ins>
      <w:del w:id="8" w:author="April Hoy" w:date="2022-05-27T10:35:00Z">
        <w:r w:rsidR="00507570" w:rsidRPr="00CA26D2" w:rsidDel="00CA26D2">
          <w:rPr>
            <w:b/>
            <w:bCs/>
            <w:color w:val="000000"/>
          </w:rPr>
          <w:delText>R</w:delText>
        </w:r>
      </w:del>
      <w:ins w:id="9" w:author="April Hoy" w:date="2022-05-27T10:35:00Z">
        <w:r w:rsidRPr="00CA26D2">
          <w:rPr>
            <w:b/>
            <w:bCs/>
            <w:color w:val="000000"/>
          </w:rPr>
          <w:t>r</w:t>
        </w:r>
      </w:ins>
      <w:r w:rsidR="00507570" w:rsidRPr="00CA26D2">
        <w:rPr>
          <w:b/>
          <w:bCs/>
          <w:color w:val="000000"/>
        </w:rPr>
        <w:t xml:space="preserve">eimbursement </w:t>
      </w:r>
      <w:del w:id="10" w:author="April Hoy" w:date="2022-05-27T10:35:00Z">
        <w:r w:rsidR="00507570" w:rsidRPr="00CA26D2" w:rsidDel="00CA26D2">
          <w:rPr>
            <w:b/>
            <w:bCs/>
            <w:color w:val="000000"/>
          </w:rPr>
          <w:delText xml:space="preserve">may be paid </w:delText>
        </w:r>
      </w:del>
      <w:r w:rsidR="00507570" w:rsidRPr="00CA26D2">
        <w:rPr>
          <w:b/>
          <w:bCs/>
          <w:color w:val="000000"/>
        </w:rPr>
        <w:t xml:space="preserve">as the travel </w:t>
      </w:r>
      <w:ins w:id="11" w:author="April Hoy" w:date="2022-05-27T10:25:00Z">
        <w:r w:rsidR="00A40972" w:rsidRPr="00CA26D2">
          <w:rPr>
            <w:b/>
            <w:bCs/>
            <w:color w:val="000000"/>
          </w:rPr>
          <w:t>occur</w:t>
        </w:r>
      </w:ins>
      <w:ins w:id="12" w:author="April Hoy" w:date="2022-05-27T10:26:00Z">
        <w:r w:rsidR="00A40972" w:rsidRPr="00CA26D2">
          <w:rPr>
            <w:b/>
            <w:bCs/>
            <w:color w:val="000000"/>
          </w:rPr>
          <w:t xml:space="preserve">s </w:t>
        </w:r>
      </w:ins>
      <w:del w:id="13" w:author="April Hoy" w:date="2022-05-27T10:25:00Z">
        <w:r w:rsidR="00507570" w:rsidRPr="00CA26D2" w:rsidDel="00A40972">
          <w:rPr>
            <w:b/>
            <w:bCs/>
            <w:color w:val="000000"/>
          </w:rPr>
          <w:delText xml:space="preserve">is assumed </w:delText>
        </w:r>
      </w:del>
      <w:ins w:id="14" w:author="April Hoy" w:date="2022-05-27T10:25:00Z">
        <w:r w:rsidR="00A40972" w:rsidRPr="00CA26D2">
          <w:rPr>
            <w:b/>
            <w:bCs/>
            <w:color w:val="000000"/>
          </w:rPr>
          <w:t xml:space="preserve"> </w:t>
        </w:r>
      </w:ins>
      <w:r w:rsidR="00507570" w:rsidRPr="00CA26D2">
        <w:rPr>
          <w:b/>
          <w:bCs/>
          <w:color w:val="000000"/>
        </w:rPr>
        <w:t xml:space="preserve">or may </w:t>
      </w:r>
      <w:ins w:id="15" w:author="April Hoy" w:date="2022-05-27T10:35:00Z">
        <w:r w:rsidRPr="00CA26D2">
          <w:rPr>
            <w:b/>
            <w:bCs/>
            <w:color w:val="000000"/>
          </w:rPr>
          <w:t xml:space="preserve">submit a single request at the end of the fiscal year for all travel expenses </w:t>
        </w:r>
      </w:ins>
      <w:r w:rsidR="00507570" w:rsidRPr="00CA26D2">
        <w:rPr>
          <w:b/>
          <w:bCs/>
          <w:color w:val="000000"/>
        </w:rPr>
        <w:t>accumulate</w:t>
      </w:r>
      <w:ins w:id="16" w:author="April Hoy" w:date="2022-05-27T10:35:00Z">
        <w:r w:rsidRPr="00CA26D2">
          <w:rPr>
            <w:b/>
            <w:bCs/>
            <w:color w:val="000000"/>
          </w:rPr>
          <w:t>d</w:t>
        </w:r>
      </w:ins>
      <w:del w:id="17" w:author="April Hoy" w:date="2022-05-27T10:35:00Z">
        <w:r w:rsidR="00507570" w:rsidRPr="00CA26D2" w:rsidDel="00CA26D2">
          <w:rPr>
            <w:b/>
            <w:bCs/>
            <w:color w:val="000000"/>
          </w:rPr>
          <w:delText xml:space="preserve"> until the end of the fiscal </w:delText>
        </w:r>
        <w:r w:rsidR="00720723" w:rsidRPr="00CA26D2" w:rsidDel="00CA26D2">
          <w:rPr>
            <w:b/>
            <w:bCs/>
            <w:color w:val="000000"/>
          </w:rPr>
          <w:delText>year</w:delText>
        </w:r>
      </w:del>
      <w:r w:rsidR="00720723" w:rsidRPr="00CA26D2">
        <w:rPr>
          <w:b/>
          <w:bCs/>
          <w:color w:val="000000"/>
        </w:rPr>
        <w:t>, at the discretion of the T</w:t>
      </w:r>
      <w:r w:rsidR="00507570" w:rsidRPr="00CA26D2">
        <w:rPr>
          <w:b/>
          <w:bCs/>
          <w:color w:val="000000"/>
        </w:rPr>
        <w:t>rustee.</w:t>
      </w:r>
    </w:p>
    <w:p w14:paraId="1EA5209F" w14:textId="28B4EDD2" w:rsidR="00CA26D2" w:rsidRP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18" w:author="April Hoy" w:date="2022-05-27T10:35:00Z"/>
          <w:b/>
          <w:bCs/>
          <w:color w:val="000000"/>
        </w:rPr>
      </w:pPr>
    </w:p>
    <w:p w14:paraId="40145E2A" w14:textId="5D90AF99" w:rsidR="00CA26D2" w:rsidRP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19" w:author="April Hoy" w:date="2022-05-27T10:35:00Z"/>
          <w:b/>
          <w:bCs/>
          <w:color w:val="000000"/>
        </w:rPr>
      </w:pPr>
      <w:ins w:id="20" w:author="April Hoy" w:date="2022-05-27T10:35:00Z">
        <w:r w:rsidRPr="00CA26D2">
          <w:rPr>
            <w:b/>
            <w:bCs/>
            <w:color w:val="000000"/>
          </w:rPr>
          <w:t xml:space="preserve">OR </w:t>
        </w:r>
      </w:ins>
    </w:p>
    <w:p w14:paraId="12AD79E5" w14:textId="6D50C56F" w:rsidR="00CA26D2" w:rsidRP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ns w:id="21" w:author="April Hoy" w:date="2022-05-27T10:35:00Z"/>
          <w:b/>
          <w:bCs/>
          <w:color w:val="000000"/>
        </w:rPr>
      </w:pPr>
    </w:p>
    <w:p w14:paraId="4EB31315" w14:textId="5C79B3B6" w:rsidR="00CA26D2" w:rsidRPr="00CA26D2" w:rsidRDefault="00CA2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bCs/>
          <w:color w:val="000000"/>
        </w:rPr>
      </w:pPr>
      <w:ins w:id="22" w:author="April Hoy" w:date="2022-05-27T10:35:00Z">
        <w:r w:rsidRPr="00CA26D2">
          <w:rPr>
            <w:b/>
            <w:bCs/>
            <w:color w:val="000000"/>
          </w:rPr>
          <w:t>To receive</w:t>
        </w:r>
      </w:ins>
      <w:ins w:id="23" w:author="April Hoy" w:date="2022-05-27T10:36:00Z">
        <w:r w:rsidRPr="00CA26D2">
          <w:rPr>
            <w:b/>
            <w:bCs/>
            <w:color w:val="000000"/>
          </w:rPr>
          <w:t xml:space="preserve"> reimbursement for travel expenses, a Trustee must submit their request</w:t>
        </w:r>
      </w:ins>
      <w:ins w:id="24" w:author="April Hoy" w:date="2022-05-27T10:37:00Z">
        <w:r w:rsidRPr="00CA26D2">
          <w:rPr>
            <w:b/>
            <w:bCs/>
            <w:color w:val="000000"/>
          </w:rPr>
          <w:t xml:space="preserve"> for reimbursement [within _____ days following the travel OR monthly OR quarterly OR annually.]</w:t>
        </w:r>
      </w:ins>
    </w:p>
    <w:p w14:paraId="0BBB3A58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28B9EC61" w14:textId="77777777" w:rsidR="00507570" w:rsidRPr="004815E8" w:rsidRDefault="00507570" w:rsidP="001D4446">
      <w:pPr>
        <w:pStyle w:val="Subtitle"/>
      </w:pPr>
      <w:r w:rsidRPr="004815E8">
        <w:t>Board Meetings</w:t>
      </w:r>
    </w:p>
    <w:p w14:paraId="7FAE17BB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54D1609C" w14:textId="46B1546D" w:rsidR="00507570" w:rsidRPr="004815E8" w:rsidRDefault="00F42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del w:id="25" w:author="April Hoy" w:date="2022-05-27T10:22:00Z">
        <w:r w:rsidRPr="004815E8" w:rsidDel="00801CFD">
          <w:rPr>
            <w:color w:val="000000"/>
          </w:rPr>
          <w:delText>Whenever any T</w:delText>
        </w:r>
        <w:r w:rsidR="00507570" w:rsidRPr="004815E8" w:rsidDel="00801CFD">
          <w:rPr>
            <w:color w:val="000000"/>
          </w:rPr>
          <w:delText>rustee resides at such distance</w:delText>
        </w:r>
        <w:r w:rsidRPr="004815E8" w:rsidDel="00801CFD">
          <w:rPr>
            <w:color w:val="000000"/>
          </w:rPr>
          <w:delText xml:space="preserve"> from the meeting place of the Board as to require such </w:delText>
        </w:r>
      </w:del>
      <w:ins w:id="26" w:author="April Hoy" w:date="2022-06-01T16:04:00Z">
        <w:r w:rsidR="0040796B">
          <w:rPr>
            <w:color w:val="000000"/>
          </w:rPr>
          <w:t xml:space="preserve">The </w:t>
        </w:r>
      </w:ins>
      <w:del w:id="27" w:author="April Hoy" w:date="2022-05-27T10:22:00Z">
        <w:r w:rsidRPr="004815E8" w:rsidDel="00801CFD">
          <w:rPr>
            <w:color w:val="000000"/>
          </w:rPr>
          <w:delText>M</w:delText>
        </w:r>
        <w:r w:rsidR="00507570" w:rsidRPr="004815E8" w:rsidDel="00801CFD">
          <w:rPr>
            <w:color w:val="000000"/>
          </w:rPr>
          <w:delText>ember to incur extraordinary</w:delText>
        </w:r>
        <w:r w:rsidRPr="004815E8" w:rsidDel="00801CFD">
          <w:rPr>
            <w:color w:val="000000"/>
          </w:rPr>
          <w:delText xml:space="preserve"> expense in traveling from his or her</w:delText>
        </w:r>
        <w:r w:rsidR="00507570" w:rsidRPr="004815E8" w:rsidDel="00801CFD">
          <w:rPr>
            <w:color w:val="000000"/>
          </w:rPr>
          <w:delText xml:space="preserve"> home to a</w:delText>
        </w:r>
        <w:r w:rsidRPr="004815E8" w:rsidDel="00801CFD">
          <w:rPr>
            <w:color w:val="000000"/>
          </w:rPr>
          <w:delText xml:space="preserve">nd from the meeting place, the </w:delText>
        </w:r>
      </w:del>
      <w:r w:rsidRPr="004815E8">
        <w:rPr>
          <w:color w:val="000000"/>
        </w:rPr>
        <w:t xml:space="preserve">Board </w:t>
      </w:r>
      <w:del w:id="28" w:author="April Hoy" w:date="2022-05-27T10:22:00Z">
        <w:r w:rsidRPr="004815E8" w:rsidDel="00801CFD">
          <w:rPr>
            <w:color w:val="000000"/>
          </w:rPr>
          <w:delText xml:space="preserve">may </w:delText>
        </w:r>
      </w:del>
      <w:ins w:id="29" w:author="April Hoy" w:date="2022-05-27T10:22:00Z">
        <w:r w:rsidR="00801CFD">
          <w:rPr>
            <w:color w:val="000000"/>
          </w:rPr>
          <w:t>shall</w:t>
        </w:r>
        <w:r w:rsidR="00801CFD" w:rsidRPr="004815E8">
          <w:rPr>
            <w:color w:val="000000"/>
          </w:rPr>
          <w:t xml:space="preserve"> </w:t>
        </w:r>
      </w:ins>
      <w:r w:rsidRPr="004815E8">
        <w:rPr>
          <w:color w:val="000000"/>
        </w:rPr>
        <w:t xml:space="preserve">approve payment </w:t>
      </w:r>
      <w:del w:id="30" w:author="April Hoy" w:date="2022-06-01T16:05:00Z">
        <w:r w:rsidRPr="004815E8" w:rsidDel="0040796B">
          <w:rPr>
            <w:color w:val="000000"/>
          </w:rPr>
          <w:delText xml:space="preserve">to </w:delText>
        </w:r>
      </w:del>
      <w:ins w:id="31" w:author="April Hoy" w:date="2022-06-01T16:05:00Z">
        <w:r w:rsidR="0040796B">
          <w:rPr>
            <w:color w:val="000000"/>
          </w:rPr>
          <w:t xml:space="preserve">of </w:t>
        </w:r>
      </w:ins>
      <w:r w:rsidRPr="004815E8">
        <w:rPr>
          <w:color w:val="000000"/>
        </w:rPr>
        <w:t>a T</w:t>
      </w:r>
      <w:r w:rsidR="00507570" w:rsidRPr="004815E8">
        <w:rPr>
          <w:color w:val="000000"/>
        </w:rPr>
        <w:t>rustee</w:t>
      </w:r>
      <w:ins w:id="32" w:author="April Hoy" w:date="2022-05-27T10:22:00Z">
        <w:r w:rsidR="00801CFD">
          <w:rPr>
            <w:color w:val="000000"/>
          </w:rPr>
          <w:t xml:space="preserve">’s </w:t>
        </w:r>
      </w:ins>
      <w:del w:id="33" w:author="April Hoy" w:date="2022-05-27T10:22:00Z">
        <w:r w:rsidR="00507570" w:rsidRPr="004815E8" w:rsidDel="00801CFD">
          <w:rPr>
            <w:color w:val="000000"/>
          </w:rPr>
          <w:delText xml:space="preserve"> of the extraordinary </w:delText>
        </w:r>
      </w:del>
      <w:r w:rsidR="00507570" w:rsidRPr="004815E8">
        <w:rPr>
          <w:color w:val="000000"/>
        </w:rPr>
        <w:t>expense</w:t>
      </w:r>
      <w:ins w:id="34" w:author="April Hoy" w:date="2022-05-27T10:22:00Z">
        <w:r w:rsidR="00801CFD">
          <w:rPr>
            <w:color w:val="000000"/>
          </w:rPr>
          <w:t>s</w:t>
        </w:r>
      </w:ins>
      <w:r w:rsidR="00507570" w:rsidRPr="004815E8">
        <w:rPr>
          <w:color w:val="000000"/>
        </w:rPr>
        <w:t xml:space="preserve"> incurred in </w:t>
      </w:r>
      <w:ins w:id="35" w:author="April Hoy" w:date="2022-05-27T10:23:00Z">
        <w:r w:rsidR="00A40972">
          <w:rPr>
            <w:color w:val="000000"/>
          </w:rPr>
          <w:t xml:space="preserve">travelling to and from Board </w:t>
        </w:r>
      </w:ins>
      <w:del w:id="36" w:author="April Hoy" w:date="2022-05-27T10:23:00Z">
        <w:r w:rsidR="00507570" w:rsidRPr="004815E8" w:rsidDel="00A40972">
          <w:rPr>
            <w:color w:val="000000"/>
          </w:rPr>
          <w:delText xml:space="preserve">attending any such </w:delText>
        </w:r>
      </w:del>
      <w:r w:rsidR="00507570" w:rsidRPr="004815E8">
        <w:rPr>
          <w:color w:val="000000"/>
        </w:rPr>
        <w:t>meeting</w:t>
      </w:r>
      <w:ins w:id="37" w:author="April Hoy" w:date="2022-05-27T10:23:00Z">
        <w:r w:rsidR="00A40972">
          <w:rPr>
            <w:color w:val="000000"/>
          </w:rPr>
          <w:t>s if the Trustee requests such payment</w:t>
        </w:r>
      </w:ins>
      <w:del w:id="38" w:author="April Hoy" w:date="2022-05-27T10:23:00Z">
        <w:r w:rsidR="00507570" w:rsidRPr="004815E8" w:rsidDel="00A40972">
          <w:rPr>
            <w:color w:val="000000"/>
          </w:rPr>
          <w:delText>.</w:delText>
        </w:r>
        <w:r w:rsidR="00FF4647" w:rsidRPr="004815E8" w:rsidDel="00A40972">
          <w:rPr>
            <w:color w:val="000000"/>
          </w:rPr>
          <w:delText xml:space="preserve"> </w:delText>
        </w:r>
        <w:r w:rsidR="00507570" w:rsidRPr="004815E8" w:rsidDel="00A40972">
          <w:rPr>
            <w:color w:val="000000"/>
          </w:rPr>
          <w:delText>The B</w:delText>
        </w:r>
        <w:r w:rsidRPr="004815E8" w:rsidDel="00A40972">
          <w:rPr>
            <w:color w:val="000000"/>
          </w:rPr>
          <w:delText>oard has determined that those T</w:delText>
        </w:r>
        <w:r w:rsidR="00507570" w:rsidRPr="004815E8" w:rsidDel="00A40972">
          <w:rPr>
            <w:color w:val="000000"/>
          </w:rPr>
          <w:delText>rustees who will</w:delText>
        </w:r>
        <w:r w:rsidRPr="004815E8" w:rsidDel="00A40972">
          <w:rPr>
            <w:color w:val="000000"/>
          </w:rPr>
          <w:delText xml:space="preserve"> travel</w:delText>
        </w:r>
        <w:r w:rsidR="00507570" w:rsidRPr="004815E8" w:rsidDel="00A40972">
          <w:rPr>
            <w:color w:val="000000"/>
          </w:rPr>
          <w:delText xml:space="preserve"> in excess of _____ miles from the place where </w:delText>
        </w:r>
        <w:r w:rsidRPr="004815E8" w:rsidDel="00A40972">
          <w:rPr>
            <w:color w:val="000000"/>
          </w:rPr>
          <w:delText>School B</w:delText>
        </w:r>
        <w:r w:rsidR="00507570" w:rsidRPr="004815E8" w:rsidDel="00A40972">
          <w:rPr>
            <w:color w:val="000000"/>
          </w:rPr>
          <w:delText>oard meetings are general</w:delText>
        </w:r>
        <w:r w:rsidR="00720723" w:rsidRPr="004815E8" w:rsidDel="00A40972">
          <w:rPr>
            <w:color w:val="000000"/>
          </w:rPr>
          <w:delText>ly</w:delText>
        </w:r>
        <w:r w:rsidR="00507570" w:rsidRPr="004815E8" w:rsidDel="00A40972">
          <w:rPr>
            <w:color w:val="000000"/>
          </w:rPr>
          <w:delText xml:space="preserve"> held shall be entitled to an allowance</w:delText>
        </w:r>
      </w:del>
      <w:r w:rsidR="00507570" w:rsidRPr="004815E8">
        <w:rPr>
          <w:color w:val="000000"/>
        </w:rPr>
        <w:t xml:space="preserve"> for mileage or actual travel expense incurred, whichever is less. </w:t>
      </w:r>
    </w:p>
    <w:p w14:paraId="7F742E4A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2720C31F" w14:textId="77777777" w:rsidR="00507570" w:rsidRPr="004815E8" w:rsidRDefault="00507570" w:rsidP="001D4446">
      <w:pPr>
        <w:pStyle w:val="Subtitle"/>
      </w:pPr>
      <w:r w:rsidRPr="004815E8">
        <w:t>Expenses for Board Members at Out-of-District Meetings</w:t>
      </w:r>
    </w:p>
    <w:p w14:paraId="2EEA4804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6CD98D6E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 w:rsidRPr="004815E8">
        <w:rPr>
          <w:color w:val="000000"/>
        </w:rPr>
        <w:t>Trustees normally attend workshops, training institute</w:t>
      </w:r>
      <w:r w:rsidR="00F42C69" w:rsidRPr="004815E8">
        <w:rPr>
          <w:color w:val="000000"/>
        </w:rPr>
        <w:t>s, and conferences at both the S</w:t>
      </w:r>
      <w:r w:rsidRPr="004815E8">
        <w:rPr>
          <w:color w:val="000000"/>
        </w:rPr>
        <w:t xml:space="preserve">tate and national </w:t>
      </w:r>
      <w:r w:rsidR="00F42C69" w:rsidRPr="004815E8">
        <w:rPr>
          <w:color w:val="000000"/>
        </w:rPr>
        <w:t>level.</w:t>
      </w:r>
      <w:r w:rsidR="00FF4647" w:rsidRPr="004815E8">
        <w:rPr>
          <w:color w:val="000000"/>
        </w:rPr>
        <w:t xml:space="preserve"> </w:t>
      </w:r>
      <w:r w:rsidR="00F42C69" w:rsidRPr="004815E8">
        <w:rPr>
          <w:color w:val="000000"/>
        </w:rPr>
        <w:t>It is appropriate that T</w:t>
      </w:r>
      <w:r w:rsidRPr="004815E8">
        <w:rPr>
          <w:color w:val="000000"/>
        </w:rPr>
        <w:t>rustee expenditures at these out-of-District meetings be paid by the District from the general fund.</w:t>
      </w:r>
      <w:r w:rsidR="00FF4647" w:rsidRPr="004815E8">
        <w:rPr>
          <w:color w:val="000000"/>
        </w:rPr>
        <w:t xml:space="preserve"> </w:t>
      </w:r>
      <w:r w:rsidRPr="004815E8">
        <w:rPr>
          <w:color w:val="000000"/>
        </w:rPr>
        <w:t>It is the intent of the District t</w:t>
      </w:r>
      <w:r w:rsidR="00F42C69" w:rsidRPr="004815E8">
        <w:rPr>
          <w:color w:val="000000"/>
        </w:rPr>
        <w:t>o pay all legitimate costs for T</w:t>
      </w:r>
      <w:r w:rsidRPr="004815E8">
        <w:rPr>
          <w:color w:val="000000"/>
        </w:rPr>
        <w:t>rustees to attend out-of-District meetings, at the established rates for reimbursement set by the District</w:t>
      </w:r>
      <w:r w:rsidR="00F42C69" w:rsidRPr="004815E8">
        <w:rPr>
          <w:color w:val="000000"/>
        </w:rPr>
        <w:t>, including the following</w:t>
      </w:r>
      <w:r w:rsidRPr="004815E8">
        <w:rPr>
          <w:color w:val="000000"/>
        </w:rPr>
        <w:t>:</w:t>
      </w:r>
    </w:p>
    <w:p w14:paraId="711395D7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17685411" w14:textId="77777777" w:rsidR="00507570" w:rsidRPr="004815E8" w:rsidRDefault="00507570" w:rsidP="00F42C69">
      <w:pPr>
        <w:pStyle w:val="Quick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rFonts w:ascii="Times New Roman" w:hAnsi="Times New Roman"/>
          <w:sz w:val="24"/>
        </w:rPr>
      </w:pPr>
      <w:r w:rsidRPr="004815E8">
        <w:rPr>
          <w:rFonts w:ascii="Times New Roman" w:hAnsi="Times New Roman"/>
          <w:sz w:val="24"/>
        </w:rPr>
        <w:t>Transpor</w:t>
      </w:r>
      <w:r w:rsidR="00F42C69" w:rsidRPr="004815E8">
        <w:rPr>
          <w:rFonts w:ascii="Times New Roman" w:hAnsi="Times New Roman"/>
          <w:sz w:val="24"/>
        </w:rPr>
        <w:t>tation as approved by the Board;</w:t>
      </w:r>
    </w:p>
    <w:p w14:paraId="186DC680" w14:textId="77777777" w:rsidR="00507570" w:rsidRPr="004815E8" w:rsidRDefault="00F42C69" w:rsidP="00F42C69">
      <w:pPr>
        <w:pStyle w:val="Quick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rFonts w:ascii="Times New Roman" w:hAnsi="Times New Roman"/>
          <w:sz w:val="24"/>
        </w:rPr>
      </w:pPr>
      <w:r w:rsidRPr="004815E8">
        <w:rPr>
          <w:rFonts w:ascii="Times New Roman" w:hAnsi="Times New Roman"/>
          <w:sz w:val="24"/>
        </w:rPr>
        <w:t>On-</w:t>
      </w:r>
      <w:r w:rsidR="00507570" w:rsidRPr="004815E8">
        <w:rPr>
          <w:rFonts w:ascii="Times New Roman" w:hAnsi="Times New Roman"/>
          <w:sz w:val="24"/>
        </w:rPr>
        <w:t>site transportation during</w:t>
      </w:r>
      <w:r w:rsidRPr="004815E8">
        <w:rPr>
          <w:rFonts w:ascii="Times New Roman" w:hAnsi="Times New Roman"/>
          <w:sz w:val="24"/>
        </w:rPr>
        <w:t xml:space="preserve"> the course of the meeting, such as bus, taxi, or rental car;</w:t>
      </w:r>
    </w:p>
    <w:p w14:paraId="4664EA6D" w14:textId="77777777" w:rsidR="00507570" w:rsidRPr="004815E8" w:rsidRDefault="00507570" w:rsidP="00F42C69">
      <w:pPr>
        <w:pStyle w:val="Quick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rFonts w:ascii="Times New Roman" w:hAnsi="Times New Roman"/>
          <w:sz w:val="24"/>
        </w:rPr>
      </w:pPr>
      <w:r w:rsidRPr="004815E8">
        <w:rPr>
          <w:rFonts w:ascii="Times New Roman" w:hAnsi="Times New Roman"/>
          <w:sz w:val="24"/>
        </w:rPr>
        <w:t xml:space="preserve">Hotel or motel </w:t>
      </w:r>
      <w:r w:rsidR="00F42C69" w:rsidRPr="004815E8">
        <w:rPr>
          <w:rFonts w:ascii="Times New Roman" w:hAnsi="Times New Roman"/>
          <w:sz w:val="24"/>
        </w:rPr>
        <w:t>costs for Trustee, as necessary;</w:t>
      </w:r>
    </w:p>
    <w:p w14:paraId="28822DD8" w14:textId="77777777" w:rsidR="00507570" w:rsidRPr="004815E8" w:rsidRDefault="00F42C69" w:rsidP="00F42C69">
      <w:pPr>
        <w:pStyle w:val="Quick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rFonts w:ascii="Times New Roman" w:hAnsi="Times New Roman"/>
          <w:sz w:val="24"/>
        </w:rPr>
      </w:pPr>
      <w:r w:rsidRPr="004815E8">
        <w:rPr>
          <w:rFonts w:ascii="Times New Roman" w:hAnsi="Times New Roman"/>
          <w:sz w:val="24"/>
        </w:rPr>
        <w:t>Food costs as necessary;</w:t>
      </w:r>
    </w:p>
    <w:p w14:paraId="25256D92" w14:textId="3822E295" w:rsidR="00507570" w:rsidRPr="004815E8" w:rsidDel="00B76972" w:rsidRDefault="00507570" w:rsidP="00F42C69">
      <w:pPr>
        <w:pStyle w:val="Quick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del w:id="39" w:author="April Hoy" w:date="2022-03-04T10:46:00Z"/>
          <w:rFonts w:ascii="Times New Roman" w:hAnsi="Times New Roman"/>
          <w:sz w:val="24"/>
        </w:rPr>
      </w:pPr>
      <w:del w:id="40" w:author="April Hoy" w:date="2022-03-04T10:46:00Z">
        <w:r w:rsidRPr="004815E8" w:rsidDel="00B76972">
          <w:rPr>
            <w:rFonts w:ascii="Times New Roman" w:hAnsi="Times New Roman"/>
            <w:sz w:val="24"/>
          </w:rPr>
          <w:delText>Telephone services shall be provided for necessary communications with business</w:delText>
        </w:r>
        <w:r w:rsidR="00F42C69" w:rsidRPr="004815E8" w:rsidDel="00B76972">
          <w:rPr>
            <w:rFonts w:ascii="Times New Roman" w:hAnsi="Times New Roman"/>
            <w:sz w:val="24"/>
          </w:rPr>
          <w:delText xml:space="preserve"> or family, resulting from the T</w:delText>
        </w:r>
        <w:r w:rsidRPr="004815E8" w:rsidDel="00B76972">
          <w:rPr>
            <w:rFonts w:ascii="Times New Roman" w:hAnsi="Times New Roman"/>
            <w:sz w:val="24"/>
          </w:rPr>
          <w:delText>ru</w:delText>
        </w:r>
        <w:r w:rsidR="00F42C69" w:rsidRPr="004815E8" w:rsidDel="00B76972">
          <w:rPr>
            <w:rFonts w:ascii="Times New Roman" w:hAnsi="Times New Roman"/>
            <w:sz w:val="24"/>
          </w:rPr>
          <w:delText xml:space="preserve">stee being away from </w:delText>
        </w:r>
        <w:r w:rsidR="00DC35B7" w:rsidRPr="004815E8" w:rsidDel="00B76972">
          <w:rPr>
            <w:rFonts w:ascii="Times New Roman" w:hAnsi="Times New Roman"/>
            <w:sz w:val="24"/>
          </w:rPr>
          <w:delText xml:space="preserve">the </w:delText>
        </w:r>
        <w:r w:rsidR="007F12CC" w:rsidRPr="004815E8" w:rsidDel="00B76972">
          <w:rPr>
            <w:rFonts w:ascii="Times New Roman" w:hAnsi="Times New Roman"/>
            <w:sz w:val="24"/>
          </w:rPr>
          <w:delText>{{Full_District_Name}}</w:delText>
        </w:r>
        <w:r w:rsidR="00F42C69" w:rsidRPr="004815E8" w:rsidDel="00B76972">
          <w:rPr>
            <w:rFonts w:ascii="Times New Roman" w:hAnsi="Times New Roman"/>
            <w:sz w:val="24"/>
          </w:rPr>
          <w:delText>; and</w:delText>
        </w:r>
      </w:del>
    </w:p>
    <w:p w14:paraId="27E93310" w14:textId="77777777" w:rsidR="00F42C69" w:rsidRPr="004815E8" w:rsidRDefault="00507570" w:rsidP="00F42C69">
      <w:pPr>
        <w:pStyle w:val="Quick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rFonts w:ascii="Times New Roman" w:hAnsi="Times New Roman"/>
          <w:sz w:val="24"/>
        </w:rPr>
      </w:pPr>
      <w:r w:rsidRPr="004815E8">
        <w:rPr>
          <w:rFonts w:ascii="Times New Roman" w:hAnsi="Times New Roman"/>
          <w:sz w:val="24"/>
        </w:rPr>
        <w:t>Incidental expenditures for tips and other neces</w:t>
      </w:r>
      <w:r w:rsidR="00F42C69" w:rsidRPr="004815E8">
        <w:rPr>
          <w:rFonts w:ascii="Times New Roman" w:hAnsi="Times New Roman"/>
          <w:sz w:val="24"/>
        </w:rPr>
        <w:t>sary costs attributable to the T</w:t>
      </w:r>
      <w:r w:rsidRPr="004815E8">
        <w:rPr>
          <w:rFonts w:ascii="Times New Roman" w:hAnsi="Times New Roman"/>
          <w:sz w:val="24"/>
        </w:rPr>
        <w:t>rustee’s attendance at the meeting.</w:t>
      </w:r>
      <w:r w:rsidR="00FF4647" w:rsidRPr="004815E8">
        <w:rPr>
          <w:rFonts w:ascii="Times New Roman" w:hAnsi="Times New Roman"/>
          <w:sz w:val="24"/>
        </w:rPr>
        <w:t xml:space="preserve"> </w:t>
      </w:r>
    </w:p>
    <w:p w14:paraId="52C5C4A9" w14:textId="77777777" w:rsidR="00936746" w:rsidRPr="004815E8" w:rsidRDefault="00936746" w:rsidP="00F42C69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Times New Roman" w:hAnsi="Times New Roman"/>
          <w:sz w:val="24"/>
        </w:rPr>
      </w:pPr>
    </w:p>
    <w:p w14:paraId="3C5A596D" w14:textId="77777777" w:rsidR="00507570" w:rsidRPr="004815E8" w:rsidRDefault="00720723" w:rsidP="00F42C69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Times New Roman" w:hAnsi="Times New Roman"/>
          <w:sz w:val="24"/>
        </w:rPr>
      </w:pPr>
      <w:r w:rsidRPr="004815E8">
        <w:rPr>
          <w:rFonts w:ascii="Times New Roman" w:hAnsi="Times New Roman"/>
          <w:sz w:val="24"/>
        </w:rPr>
        <w:t>The District</w:t>
      </w:r>
      <w:r w:rsidR="00507570" w:rsidRPr="004815E8">
        <w:rPr>
          <w:rFonts w:ascii="Times New Roman" w:hAnsi="Times New Roman"/>
          <w:sz w:val="24"/>
        </w:rPr>
        <w:t xml:space="preserve"> will not reimburse or pay for such items as liquor,</w:t>
      </w:r>
      <w:r w:rsidR="0076077E" w:rsidRPr="004815E8">
        <w:rPr>
          <w:rFonts w:ascii="Times New Roman" w:hAnsi="Times New Roman"/>
          <w:sz w:val="24"/>
        </w:rPr>
        <w:t xml:space="preserve"> expenses of a spouse, separate </w:t>
      </w:r>
      <w:r w:rsidR="00507570" w:rsidRPr="004815E8">
        <w:rPr>
          <w:rFonts w:ascii="Times New Roman" w:hAnsi="Times New Roman"/>
          <w:sz w:val="24"/>
        </w:rPr>
        <w:t>entertainment, or other unnecessary expenditures.</w:t>
      </w:r>
    </w:p>
    <w:p w14:paraId="71256E2E" w14:textId="77777777" w:rsidR="004277B0" w:rsidRPr="004815E8" w:rsidRDefault="004277B0" w:rsidP="00F42C69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Times New Roman" w:hAnsi="Times New Roman"/>
          <w:sz w:val="24"/>
        </w:rPr>
      </w:pPr>
    </w:p>
    <w:p w14:paraId="4400D4C5" w14:textId="77777777" w:rsidR="00F42C69" w:rsidRPr="004815E8" w:rsidRDefault="004277B0" w:rsidP="007376EF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Times New Roman" w:hAnsi="Times New Roman"/>
          <w:sz w:val="24"/>
        </w:rPr>
      </w:pPr>
      <w:r w:rsidRPr="004815E8">
        <w:rPr>
          <w:rFonts w:ascii="Times New Roman" w:hAnsi="Times New Roman"/>
          <w:sz w:val="24"/>
        </w:rPr>
        <w:lastRenderedPageBreak/>
        <w:t>Depending upon circumstances and dollar values at issue, the District may be required to report reimbursements consistent with IRS regulations.</w:t>
      </w:r>
      <w:r w:rsidR="00FF4647" w:rsidRPr="004815E8">
        <w:rPr>
          <w:rFonts w:ascii="Times New Roman" w:hAnsi="Times New Roman"/>
          <w:sz w:val="24"/>
        </w:rPr>
        <w:t xml:space="preserve"> </w:t>
      </w:r>
      <w:r w:rsidRPr="004815E8">
        <w:rPr>
          <w:rFonts w:ascii="Times New Roman" w:hAnsi="Times New Roman"/>
          <w:sz w:val="24"/>
        </w:rPr>
        <w:t>Tax consequences may be applicable.</w:t>
      </w:r>
      <w:r w:rsidR="007376EF" w:rsidRPr="004815E8">
        <w:rPr>
          <w:rFonts w:ascii="Times New Roman" w:hAnsi="Times New Roman"/>
          <w:sz w:val="24"/>
        </w:rPr>
        <w:t xml:space="preserve"> </w:t>
      </w:r>
      <w:r w:rsidRPr="004815E8">
        <w:rPr>
          <w:rFonts w:ascii="Times New Roman" w:hAnsi="Times New Roman"/>
          <w:sz w:val="24"/>
        </w:rPr>
        <w:t xml:space="preserve">However, if such a circumstance does occur, Board members would need to talk with their individual tax preparers regarding tax implications and possible deductions for expenses. </w:t>
      </w:r>
    </w:p>
    <w:p w14:paraId="6EEF5F5B" w14:textId="0393AE18" w:rsidR="007F12CC" w:rsidRPr="004815E8" w:rsidRDefault="007F12CC" w:rsidP="007376EF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Times New Roman" w:hAnsi="Times New Roman"/>
          <w:sz w:val="24"/>
        </w:rPr>
      </w:pPr>
    </w:p>
    <w:p w14:paraId="538A79F4" w14:textId="77777777" w:rsidR="00B76972" w:rsidRPr="004815E8" w:rsidRDefault="00B76972" w:rsidP="007376EF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Times New Roman" w:hAnsi="Times New Roman"/>
          <w:sz w:val="24"/>
        </w:rPr>
      </w:pPr>
    </w:p>
    <w:p w14:paraId="702A256F" w14:textId="77777777" w:rsidR="00507570" w:rsidRPr="004815E8" w:rsidRDefault="00507570" w:rsidP="00F42C69">
      <w:pPr>
        <w:tabs>
          <w:tab w:val="left" w:pos="1800"/>
          <w:tab w:val="left" w:pos="3600"/>
        </w:tabs>
        <w:spacing w:line="240" w:lineRule="atLeast"/>
        <w:rPr>
          <w:color w:val="000000"/>
        </w:rPr>
      </w:pPr>
      <w:r w:rsidRPr="004815E8">
        <w:rPr>
          <w:color w:val="000000"/>
        </w:rPr>
        <w:t>Cross Reference:</w:t>
      </w:r>
      <w:r w:rsidRPr="004815E8">
        <w:rPr>
          <w:color w:val="000000"/>
        </w:rPr>
        <w:tab/>
        <w:t>7</w:t>
      </w:r>
      <w:r w:rsidR="00133903" w:rsidRPr="004815E8">
        <w:rPr>
          <w:color w:val="000000"/>
        </w:rPr>
        <w:t>430</w:t>
      </w:r>
      <w:r w:rsidRPr="004815E8">
        <w:rPr>
          <w:color w:val="000000"/>
        </w:rPr>
        <w:tab/>
        <w:t>Travel Allowances and Expenses</w:t>
      </w:r>
    </w:p>
    <w:p w14:paraId="1BEB0B70" w14:textId="77777777" w:rsidR="00133903" w:rsidRPr="004815E8" w:rsidRDefault="00133903" w:rsidP="00133903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</w:rPr>
      </w:pPr>
    </w:p>
    <w:p w14:paraId="232281C2" w14:textId="77777777" w:rsidR="00507570" w:rsidRPr="004815E8" w:rsidRDefault="00507570" w:rsidP="00133903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</w:rPr>
      </w:pPr>
      <w:r w:rsidRPr="004815E8">
        <w:rPr>
          <w:color w:val="000000"/>
        </w:rPr>
        <w:t>Legal Reference:</w:t>
      </w:r>
      <w:r w:rsidRPr="004815E8">
        <w:rPr>
          <w:color w:val="000000"/>
        </w:rPr>
        <w:tab/>
      </w:r>
      <w:r w:rsidR="00FC565F" w:rsidRPr="004815E8">
        <w:rPr>
          <w:color w:val="000000"/>
        </w:rPr>
        <w:t>I.C. § 33-506</w:t>
      </w:r>
      <w:r w:rsidR="00FC565F" w:rsidRPr="004815E8">
        <w:rPr>
          <w:color w:val="000000"/>
        </w:rPr>
        <w:tab/>
        <w:t>Organization and Government of Board of T</w:t>
      </w:r>
      <w:r w:rsidR="00F176A8" w:rsidRPr="004815E8">
        <w:rPr>
          <w:color w:val="000000"/>
        </w:rPr>
        <w:t>rustees</w:t>
      </w:r>
    </w:p>
    <w:p w14:paraId="7DD8C08C" w14:textId="77777777" w:rsidR="00507570" w:rsidRPr="004815E8" w:rsidRDefault="00507570" w:rsidP="00133903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</w:rPr>
      </w:pPr>
      <w:r w:rsidRPr="004815E8">
        <w:rPr>
          <w:color w:val="000000"/>
        </w:rPr>
        <w:tab/>
        <w:t>I.C. § 33-701</w:t>
      </w:r>
      <w:r w:rsidRPr="004815E8">
        <w:rPr>
          <w:color w:val="000000"/>
        </w:rPr>
        <w:tab/>
        <w:t>Fiscal Year – Payment and Accounting of Funds</w:t>
      </w:r>
    </w:p>
    <w:p w14:paraId="7F5FA93A" w14:textId="77777777" w:rsidR="00133903" w:rsidRPr="004815E8" w:rsidRDefault="00133903" w:rsidP="00133903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</w:rPr>
      </w:pPr>
    </w:p>
    <w:p w14:paraId="13EC0558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smartTag w:uri="urn:schemas-microsoft-com:office:smarttags" w:element="PersonName">
        <w:r w:rsidRPr="004815E8">
          <w:rPr>
            <w:color w:val="000000"/>
            <w:u w:val="single"/>
          </w:rPr>
          <w:t>Policy</w:t>
        </w:r>
      </w:smartTag>
      <w:r w:rsidRPr="004815E8">
        <w:rPr>
          <w:color w:val="000000"/>
          <w:u w:val="single"/>
        </w:rPr>
        <w:t xml:space="preserve"> History</w:t>
      </w:r>
    </w:p>
    <w:p w14:paraId="6095AA67" w14:textId="77777777" w:rsidR="00507570" w:rsidRPr="004815E8" w:rsidRDefault="00507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 w:rsidRPr="004815E8">
        <w:rPr>
          <w:color w:val="000000"/>
        </w:rPr>
        <w:t>Adopted on:</w:t>
      </w:r>
    </w:p>
    <w:p w14:paraId="68B71C6A" w14:textId="77777777" w:rsidR="00507570" w:rsidRPr="004815E8" w:rsidRDefault="00507570" w:rsidP="00F42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 w:rsidRPr="004815E8">
        <w:rPr>
          <w:color w:val="000000"/>
        </w:rPr>
        <w:t>Revised on:</w:t>
      </w:r>
      <w:r w:rsidR="00F42C69" w:rsidRPr="004815E8">
        <w:rPr>
          <w:color w:val="000000"/>
        </w:rPr>
        <w:t xml:space="preserve"> </w:t>
      </w:r>
    </w:p>
    <w:p w14:paraId="53C9F708" w14:textId="77777777" w:rsidR="00291863" w:rsidRDefault="00291863" w:rsidP="00F42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 w:rsidRPr="004815E8">
        <w:rPr>
          <w:color w:val="000000"/>
        </w:rPr>
        <w:t>Reviewed on:</w:t>
      </w:r>
    </w:p>
    <w:sectPr w:rsidR="00291863" w:rsidSect="00133903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A510" w14:textId="77777777" w:rsidR="0035707B" w:rsidRDefault="0035707B">
      <w:r>
        <w:separator/>
      </w:r>
    </w:p>
  </w:endnote>
  <w:endnote w:type="continuationSeparator" w:id="0">
    <w:p w14:paraId="6DB418A2" w14:textId="77777777" w:rsidR="0035707B" w:rsidRDefault="003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2D63" w14:textId="608D60F5" w:rsidR="00133903" w:rsidRPr="00904577" w:rsidRDefault="00904577" w:rsidP="00904577">
    <w:pPr>
      <w:pStyle w:val="Footer"/>
      <w:rPr>
        <w:sz w:val="20"/>
      </w:rPr>
    </w:pPr>
    <w:r w:rsidRPr="00904577">
      <w:rPr>
        <w:sz w:val="20"/>
      </w:rPr>
      <w:tab/>
    </w:r>
    <w:r>
      <w:rPr>
        <w:sz w:val="20"/>
      </w:rPr>
      <w:t>142</w:t>
    </w:r>
    <w:r w:rsidRPr="00904577">
      <w:rPr>
        <w:sz w:val="20"/>
      </w:rPr>
      <w:t>0-</w:t>
    </w:r>
    <w:r w:rsidRPr="00904577">
      <w:rPr>
        <w:rStyle w:val="PageNumber"/>
        <w:sz w:val="20"/>
      </w:rPr>
      <w:fldChar w:fldCharType="begin"/>
    </w:r>
    <w:r w:rsidRPr="00904577">
      <w:rPr>
        <w:rStyle w:val="PageNumber"/>
        <w:sz w:val="20"/>
      </w:rPr>
      <w:instrText xml:space="preserve"> PAGE </w:instrText>
    </w:r>
    <w:r w:rsidRPr="00904577">
      <w:rPr>
        <w:rStyle w:val="PageNumber"/>
        <w:sz w:val="20"/>
      </w:rPr>
      <w:fldChar w:fldCharType="separate"/>
    </w:r>
    <w:r w:rsidRPr="00904577">
      <w:rPr>
        <w:rStyle w:val="PageNumber"/>
        <w:sz w:val="20"/>
      </w:rPr>
      <w:t>1</w:t>
    </w:r>
    <w:r w:rsidRPr="00904577">
      <w:rPr>
        <w:rStyle w:val="PageNumber"/>
        <w:sz w:val="20"/>
      </w:rPr>
      <w:fldChar w:fldCharType="end"/>
    </w:r>
    <w:r w:rsidRPr="00904577">
      <w:rPr>
        <w:rStyle w:val="PageNumber"/>
        <w:sz w:val="20"/>
      </w:rPr>
      <w:tab/>
      <w:t>(ISBA 6/2022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D6A9" w14:textId="77777777" w:rsidR="0035707B" w:rsidRDefault="0035707B">
      <w:r>
        <w:separator/>
      </w:r>
    </w:p>
  </w:footnote>
  <w:footnote w:type="continuationSeparator" w:id="0">
    <w:p w14:paraId="6A6CB514" w14:textId="77777777" w:rsidR="0035707B" w:rsidRDefault="0035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AE1"/>
    <w:multiLevelType w:val="singleLevel"/>
    <w:tmpl w:val="191EE8E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num w:numId="1" w16cid:durableId="18648298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3"/>
    <w:rsid w:val="00133903"/>
    <w:rsid w:val="001C7042"/>
    <w:rsid w:val="001D4446"/>
    <w:rsid w:val="0020640A"/>
    <w:rsid w:val="00291863"/>
    <w:rsid w:val="002B3BF0"/>
    <w:rsid w:val="002C556D"/>
    <w:rsid w:val="0035707B"/>
    <w:rsid w:val="0040796B"/>
    <w:rsid w:val="004277B0"/>
    <w:rsid w:val="004815E8"/>
    <w:rsid w:val="00482E31"/>
    <w:rsid w:val="004E05DD"/>
    <w:rsid w:val="00507570"/>
    <w:rsid w:val="0058060F"/>
    <w:rsid w:val="00612567"/>
    <w:rsid w:val="00636748"/>
    <w:rsid w:val="006E3638"/>
    <w:rsid w:val="00720723"/>
    <w:rsid w:val="007376EF"/>
    <w:rsid w:val="0074774F"/>
    <w:rsid w:val="0076077E"/>
    <w:rsid w:val="007F12CC"/>
    <w:rsid w:val="007F6022"/>
    <w:rsid w:val="00801CFD"/>
    <w:rsid w:val="0082280A"/>
    <w:rsid w:val="008B67DC"/>
    <w:rsid w:val="00904577"/>
    <w:rsid w:val="00936746"/>
    <w:rsid w:val="00997FB3"/>
    <w:rsid w:val="009D50BA"/>
    <w:rsid w:val="00A03569"/>
    <w:rsid w:val="00A104E3"/>
    <w:rsid w:val="00A2464C"/>
    <w:rsid w:val="00A40972"/>
    <w:rsid w:val="00A413A7"/>
    <w:rsid w:val="00A6717C"/>
    <w:rsid w:val="00AA2461"/>
    <w:rsid w:val="00B76681"/>
    <w:rsid w:val="00B76972"/>
    <w:rsid w:val="00BF10F6"/>
    <w:rsid w:val="00C46D85"/>
    <w:rsid w:val="00C622BB"/>
    <w:rsid w:val="00C96CB4"/>
    <w:rsid w:val="00CA26D2"/>
    <w:rsid w:val="00CB6CD1"/>
    <w:rsid w:val="00D70002"/>
    <w:rsid w:val="00DC35B7"/>
    <w:rsid w:val="00DF67C9"/>
    <w:rsid w:val="00E30ECF"/>
    <w:rsid w:val="00E97313"/>
    <w:rsid w:val="00F176A8"/>
    <w:rsid w:val="00F42C69"/>
    <w:rsid w:val="00FC565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1C6022D1"/>
  <w15:chartTrackingRefBased/>
  <w15:docId w15:val="{8085AD09-3F4B-493F-8403-06F1621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customStyle="1" w:styleId="Quick1">
    <w:name w:val="Quick 1.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styleId="Header">
    <w:name w:val="header"/>
    <w:basedOn w:val="Normal"/>
    <w:rsid w:val="00133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3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3903"/>
  </w:style>
  <w:style w:type="paragraph" w:styleId="Subtitle">
    <w:name w:val="Subtitle"/>
    <w:basedOn w:val="Normal"/>
    <w:next w:val="Normal"/>
    <w:link w:val="SubtitleChar"/>
    <w:uiPriority w:val="11"/>
    <w:qFormat/>
    <w:rsid w:val="001D4446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uiPriority w:val="11"/>
    <w:rsid w:val="001D4446"/>
    <w:rPr>
      <w:rFonts w:eastAsia="Times New Roman" w:cs="Times New Roman"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B7697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4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4E3"/>
    <w:rPr>
      <w:b/>
      <w:bCs/>
    </w:rPr>
  </w:style>
  <w:style w:type="character" w:customStyle="1" w:styleId="FooterChar">
    <w:name w:val="Footer Char"/>
    <w:basedOn w:val="DefaultParagraphFont"/>
    <w:link w:val="Footer"/>
    <w:rsid w:val="009045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9C56-7051-49F9-BCC8-89431AD8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9</cp:revision>
  <dcterms:created xsi:type="dcterms:W3CDTF">2022-03-04T17:41:00Z</dcterms:created>
  <dcterms:modified xsi:type="dcterms:W3CDTF">2022-06-01T22:10:00Z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-1078113114</vt:i4>
  </property>
  <property fmtid="{D5CDD505-2E9C-101B-9397-08002B2CF9AE}" pid="3" name="_EmailSubject">
    <vt:lpwstr>Policies - 1000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