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BF44" w14:textId="77777777" w:rsidR="00A52F05" w:rsidRPr="002052EA" w:rsidRDefault="001A1DF4" w:rsidP="00182E42">
      <w:pPr>
        <w:spacing w:line="240" w:lineRule="atLeast"/>
        <w:rPr>
          <w:b/>
          <w:color w:val="000000"/>
        </w:rPr>
      </w:pPr>
      <w:r w:rsidRPr="002052EA">
        <w:rPr>
          <w:b/>
          <w:color w:val="000000"/>
        </w:rPr>
        <w:t>{{</w:t>
      </w:r>
      <w:proofErr w:type="spellStart"/>
      <w:r w:rsidRPr="002052EA">
        <w:rPr>
          <w:b/>
          <w:color w:val="000000"/>
        </w:rPr>
        <w:t>Full_Charter_Heading</w:t>
      </w:r>
      <w:proofErr w:type="spellEnd"/>
      <w:r w:rsidRPr="002052EA">
        <w:rPr>
          <w:b/>
          <w:color w:val="000000"/>
        </w:rPr>
        <w:t>}}</w:t>
      </w:r>
    </w:p>
    <w:p w14:paraId="05C15A4A" w14:textId="77777777" w:rsidR="008B1960" w:rsidRPr="002052EA" w:rsidRDefault="008B1960" w:rsidP="00182E42">
      <w:pPr>
        <w:spacing w:line="240" w:lineRule="atLeast"/>
        <w:rPr>
          <w:color w:val="000000"/>
        </w:rPr>
      </w:pPr>
    </w:p>
    <w:p w14:paraId="65B18067" w14:textId="77777777" w:rsidR="00D6687F" w:rsidRPr="002052EA" w:rsidRDefault="00D6687F" w:rsidP="00182E42">
      <w:pPr>
        <w:tabs>
          <w:tab w:val="right" w:pos="9360"/>
        </w:tabs>
        <w:spacing w:line="240" w:lineRule="atLeast"/>
        <w:rPr>
          <w:color w:val="000000"/>
        </w:rPr>
      </w:pPr>
      <w:r w:rsidRPr="002052EA">
        <w:rPr>
          <w:b/>
          <w:color w:val="000000"/>
        </w:rPr>
        <w:t>INSTRUCTION</w:t>
      </w:r>
      <w:r w:rsidRPr="002052EA">
        <w:rPr>
          <w:b/>
          <w:color w:val="000000"/>
        </w:rPr>
        <w:tab/>
        <w:t>2310</w:t>
      </w:r>
    </w:p>
    <w:p w14:paraId="6597E01C" w14:textId="77777777" w:rsidR="00AC147B" w:rsidRPr="002052EA" w:rsidRDefault="00AC147B" w:rsidP="00182E42">
      <w:pPr>
        <w:spacing w:line="240" w:lineRule="atLeast"/>
        <w:rPr>
          <w:color w:val="000000"/>
          <w:u w:val="single"/>
        </w:rPr>
      </w:pPr>
    </w:p>
    <w:p w14:paraId="0E7D7335" w14:textId="77777777" w:rsidR="007A3763" w:rsidRPr="002052EA" w:rsidRDefault="007A3763" w:rsidP="00182E42">
      <w:pPr>
        <w:pStyle w:val="Heading1"/>
      </w:pPr>
      <w:r w:rsidRPr="002052EA">
        <w:t>Nutrition Education</w:t>
      </w:r>
    </w:p>
    <w:p w14:paraId="7DB97458" w14:textId="77777777" w:rsidR="007A3763" w:rsidRPr="002052EA" w:rsidRDefault="007A3763" w:rsidP="00182E42">
      <w:pPr>
        <w:pStyle w:val="PlainText"/>
        <w:ind w:right="180"/>
        <w:rPr>
          <w:rFonts w:ascii="Times New Roman" w:hAnsi="Times New Roman"/>
          <w:szCs w:val="24"/>
        </w:rPr>
      </w:pPr>
    </w:p>
    <w:p w14:paraId="4EB147BB" w14:textId="539DB2D1" w:rsidR="007A3763" w:rsidRPr="002052EA" w:rsidRDefault="007A3763" w:rsidP="00182E42">
      <w:pPr>
        <w:pStyle w:val="PlainText"/>
        <w:ind w:right="180"/>
        <w:rPr>
          <w:rFonts w:ascii="Times New Roman" w:hAnsi="Times New Roman"/>
          <w:szCs w:val="24"/>
        </w:rPr>
      </w:pPr>
      <w:r w:rsidRPr="002052EA">
        <w:rPr>
          <w:rFonts w:ascii="Times New Roman" w:hAnsi="Times New Roman"/>
          <w:szCs w:val="24"/>
        </w:rPr>
        <w:t xml:space="preserve">Quality nutrition education </w:t>
      </w:r>
      <w:ins w:id="0" w:author="April Hoy" w:date="2022-06-01T11:34:00Z">
        <w:r w:rsidR="009748CC">
          <w:rPr>
            <w:rFonts w:ascii="Times New Roman" w:hAnsi="Times New Roman"/>
            <w:szCs w:val="24"/>
          </w:rPr>
          <w:t xml:space="preserve">should be </w:t>
        </w:r>
      </w:ins>
      <w:del w:id="1" w:author="April Hoy" w:date="2022-06-01T11:34:00Z">
        <w:r w:rsidRPr="002052EA" w:rsidDel="009748CC">
          <w:rPr>
            <w:rFonts w:ascii="Times New Roman" w:hAnsi="Times New Roman"/>
            <w:szCs w:val="24"/>
          </w:rPr>
          <w:delText xml:space="preserve">which is </w:delText>
        </w:r>
      </w:del>
      <w:r w:rsidRPr="002052EA">
        <w:rPr>
          <w:rFonts w:ascii="Times New Roman" w:hAnsi="Times New Roman"/>
          <w:szCs w:val="24"/>
        </w:rPr>
        <w:t>presented creatively</w:t>
      </w:r>
      <w:ins w:id="2" w:author="April Hoy" w:date="2022-06-01T11:34:00Z">
        <w:r w:rsidR="009748CC">
          <w:rPr>
            <w:rFonts w:ascii="Times New Roman" w:hAnsi="Times New Roman"/>
            <w:szCs w:val="24"/>
          </w:rPr>
          <w:t>, be</w:t>
        </w:r>
      </w:ins>
      <w:del w:id="3" w:author="April Hoy" w:date="2022-06-01T11:34:00Z">
        <w:r w:rsidRPr="002052EA" w:rsidDel="009748CC">
          <w:rPr>
            <w:rFonts w:ascii="Times New Roman" w:hAnsi="Times New Roman"/>
            <w:szCs w:val="24"/>
          </w:rPr>
          <w:delText xml:space="preserve"> and is</w:delText>
        </w:r>
      </w:del>
      <w:r w:rsidRPr="002052EA">
        <w:rPr>
          <w:rFonts w:ascii="Times New Roman" w:hAnsi="Times New Roman"/>
          <w:szCs w:val="24"/>
        </w:rPr>
        <w:t xml:space="preserve"> grade </w:t>
      </w:r>
      <w:proofErr w:type="gramStart"/>
      <w:r w:rsidRPr="002052EA">
        <w:rPr>
          <w:rFonts w:ascii="Times New Roman" w:hAnsi="Times New Roman"/>
          <w:szCs w:val="24"/>
        </w:rPr>
        <w:t>appropriate</w:t>
      </w:r>
      <w:ins w:id="4" w:author="April Hoy" w:date="2022-06-01T11:34:00Z">
        <w:r w:rsidR="009748CC">
          <w:rPr>
            <w:rFonts w:ascii="Times New Roman" w:hAnsi="Times New Roman"/>
            <w:szCs w:val="24"/>
          </w:rPr>
          <w:t>, and</w:t>
        </w:r>
      </w:ins>
      <w:proofErr w:type="gramEnd"/>
      <w:r w:rsidRPr="002052EA">
        <w:rPr>
          <w:rFonts w:ascii="Times New Roman" w:hAnsi="Times New Roman"/>
          <w:szCs w:val="24"/>
        </w:rPr>
        <w:t xml:space="preserve"> build</w:t>
      </w:r>
      <w:del w:id="5" w:author="April Hoy" w:date="2022-06-01T11:34:00Z">
        <w:r w:rsidRPr="002052EA" w:rsidDel="009748CC">
          <w:rPr>
            <w:rFonts w:ascii="Times New Roman" w:hAnsi="Times New Roman"/>
            <w:szCs w:val="24"/>
          </w:rPr>
          <w:delText>s</w:delText>
        </w:r>
      </w:del>
      <w:r w:rsidRPr="002052EA">
        <w:rPr>
          <w:rFonts w:ascii="Times New Roman" w:hAnsi="Times New Roman"/>
          <w:szCs w:val="24"/>
        </w:rPr>
        <w:t xml:space="preserve"> knowledge and skills throughout the </w:t>
      </w:r>
      <w:del w:id="6" w:author="April Hoy" w:date="2022-06-01T11:47:00Z">
        <w:r w:rsidRPr="002052EA" w:rsidDel="009252AB">
          <w:rPr>
            <w:rFonts w:ascii="Times New Roman" w:hAnsi="Times New Roman"/>
            <w:szCs w:val="24"/>
          </w:rPr>
          <w:delText xml:space="preserve">child’s </w:delText>
        </w:r>
      </w:del>
      <w:ins w:id="7" w:author="April Hoy" w:date="2022-06-01T11:47:00Z">
        <w:r w:rsidR="009252AB">
          <w:rPr>
            <w:rFonts w:ascii="Times New Roman" w:hAnsi="Times New Roman"/>
            <w:szCs w:val="24"/>
          </w:rPr>
          <w:t>student</w:t>
        </w:r>
        <w:r w:rsidR="009252AB" w:rsidRPr="002052EA">
          <w:rPr>
            <w:rFonts w:ascii="Times New Roman" w:hAnsi="Times New Roman"/>
            <w:szCs w:val="24"/>
          </w:rPr>
          <w:t xml:space="preserve">’s </w:t>
        </w:r>
      </w:ins>
      <w:r w:rsidRPr="002052EA">
        <w:rPr>
          <w:rFonts w:ascii="Times New Roman" w:hAnsi="Times New Roman"/>
          <w:szCs w:val="24"/>
        </w:rPr>
        <w:t>school experience.</w:t>
      </w:r>
      <w:r w:rsidR="0007135A" w:rsidRPr="002052EA">
        <w:rPr>
          <w:rFonts w:ascii="Times New Roman" w:hAnsi="Times New Roman"/>
          <w:szCs w:val="24"/>
        </w:rPr>
        <w:t xml:space="preserve"> </w:t>
      </w:r>
      <w:r w:rsidRPr="002052EA">
        <w:rPr>
          <w:rFonts w:ascii="Times New Roman" w:hAnsi="Times New Roman"/>
          <w:szCs w:val="24"/>
        </w:rPr>
        <w:t>It addresses factual information and explores the health, social, cultural, and personal issues influencing food choices.</w:t>
      </w:r>
      <w:r w:rsidR="0007135A" w:rsidRPr="002052EA">
        <w:rPr>
          <w:rFonts w:ascii="Times New Roman" w:hAnsi="Times New Roman"/>
          <w:szCs w:val="24"/>
        </w:rPr>
        <w:t xml:space="preserve"> </w:t>
      </w:r>
      <w:r w:rsidRPr="002052EA">
        <w:rPr>
          <w:rFonts w:ascii="Times New Roman" w:hAnsi="Times New Roman"/>
          <w:szCs w:val="24"/>
        </w:rPr>
        <w:t>Nutrition and nutrition education are recognized as important contributors to overall health.</w:t>
      </w:r>
    </w:p>
    <w:p w14:paraId="0219C334" w14:textId="77777777" w:rsidR="007A3763" w:rsidRPr="002052EA" w:rsidRDefault="007A3763" w:rsidP="00182E42">
      <w:pPr>
        <w:pStyle w:val="PlainText"/>
        <w:ind w:right="180"/>
        <w:rPr>
          <w:rFonts w:ascii="Times New Roman" w:hAnsi="Times New Roman"/>
          <w:szCs w:val="24"/>
        </w:rPr>
      </w:pPr>
    </w:p>
    <w:p w14:paraId="31625571" w14:textId="77777777" w:rsidR="007A3763" w:rsidRPr="002052EA" w:rsidRDefault="007A3763" w:rsidP="00182E42">
      <w:pPr>
        <w:pStyle w:val="PlainText"/>
        <w:ind w:right="180"/>
        <w:rPr>
          <w:rFonts w:ascii="Times New Roman" w:hAnsi="Times New Roman"/>
          <w:szCs w:val="24"/>
        </w:rPr>
      </w:pPr>
      <w:r w:rsidRPr="002052EA">
        <w:rPr>
          <w:rFonts w:ascii="Times New Roman" w:hAnsi="Times New Roman"/>
          <w:szCs w:val="24"/>
        </w:rPr>
        <w:t>Comprehensive nutrition education programs extend beyond the classroom into the larger School environment.</w:t>
      </w:r>
      <w:r w:rsidR="0007135A" w:rsidRPr="002052EA">
        <w:rPr>
          <w:rFonts w:ascii="Times New Roman" w:hAnsi="Times New Roman"/>
          <w:szCs w:val="24"/>
        </w:rPr>
        <w:t xml:space="preserve"> </w:t>
      </w:r>
      <w:r w:rsidRPr="002052EA">
        <w:rPr>
          <w:rFonts w:ascii="Times New Roman" w:hAnsi="Times New Roman"/>
          <w:szCs w:val="24"/>
        </w:rPr>
        <w:t>The School cafeteria serves as a laboratory where students apply critical thinking skills taught in the classroom.</w:t>
      </w:r>
      <w:r w:rsidR="0007135A" w:rsidRPr="002052EA">
        <w:rPr>
          <w:rFonts w:ascii="Times New Roman" w:hAnsi="Times New Roman"/>
          <w:szCs w:val="24"/>
        </w:rPr>
        <w:t xml:space="preserve"> </w:t>
      </w:r>
      <w:r w:rsidRPr="002052EA">
        <w:rPr>
          <w:rFonts w:ascii="Times New Roman" w:hAnsi="Times New Roman"/>
          <w:szCs w:val="24"/>
        </w:rPr>
        <w:t>Physical education programs, after-school sports, and School health services are appropriate avenues for nutrition education efforts.</w:t>
      </w:r>
      <w:r w:rsidR="0007135A" w:rsidRPr="002052EA">
        <w:rPr>
          <w:rFonts w:ascii="Times New Roman" w:hAnsi="Times New Roman"/>
          <w:szCs w:val="24"/>
        </w:rPr>
        <w:t xml:space="preserve"> </w:t>
      </w:r>
      <w:r w:rsidRPr="002052EA">
        <w:rPr>
          <w:rFonts w:ascii="Times New Roman" w:hAnsi="Times New Roman"/>
          <w:szCs w:val="24"/>
        </w:rPr>
        <w:t>Students need to explore how:</w:t>
      </w:r>
    </w:p>
    <w:p w14:paraId="2474A8B2" w14:textId="77777777" w:rsidR="007A3763" w:rsidRPr="002052EA" w:rsidRDefault="007A3763" w:rsidP="00182E42">
      <w:pPr>
        <w:pStyle w:val="PlainText"/>
        <w:ind w:right="180"/>
        <w:rPr>
          <w:rFonts w:ascii="Times New Roman" w:hAnsi="Times New Roman"/>
          <w:szCs w:val="24"/>
        </w:rPr>
      </w:pPr>
    </w:p>
    <w:p w14:paraId="2A787A93" w14:textId="77777777" w:rsidR="007A3763" w:rsidRPr="002052EA" w:rsidRDefault="007A3763" w:rsidP="00182E42">
      <w:pPr>
        <w:pStyle w:val="PlainText"/>
        <w:numPr>
          <w:ilvl w:val="0"/>
          <w:numId w:val="3"/>
        </w:numPr>
        <w:ind w:right="180"/>
        <w:rPr>
          <w:rFonts w:ascii="Times New Roman" w:hAnsi="Times New Roman"/>
          <w:szCs w:val="24"/>
        </w:rPr>
      </w:pPr>
      <w:r w:rsidRPr="002052EA">
        <w:rPr>
          <w:rFonts w:ascii="Times New Roman" w:hAnsi="Times New Roman"/>
          <w:szCs w:val="24"/>
        </w:rPr>
        <w:t xml:space="preserve">Knowledge has purpose and meaning in their lives; and </w:t>
      </w:r>
    </w:p>
    <w:p w14:paraId="6B031EEF" w14:textId="77777777" w:rsidR="007A3763" w:rsidRPr="002052EA" w:rsidRDefault="007A3763" w:rsidP="00182E42">
      <w:pPr>
        <w:pStyle w:val="PlainText"/>
        <w:numPr>
          <w:ilvl w:val="0"/>
          <w:numId w:val="3"/>
        </w:numPr>
        <w:ind w:right="180"/>
        <w:rPr>
          <w:rFonts w:ascii="Times New Roman" w:hAnsi="Times New Roman"/>
          <w:szCs w:val="24"/>
        </w:rPr>
      </w:pPr>
      <w:r w:rsidRPr="002052EA">
        <w:rPr>
          <w:rFonts w:ascii="Times New Roman" w:hAnsi="Times New Roman"/>
          <w:szCs w:val="24"/>
        </w:rPr>
        <w:t>Curriculum points to the connections within and across disciplines.</w:t>
      </w:r>
      <w:r w:rsidR="0007135A" w:rsidRPr="002052EA">
        <w:rPr>
          <w:rFonts w:ascii="Times New Roman" w:hAnsi="Times New Roman"/>
          <w:szCs w:val="24"/>
        </w:rPr>
        <w:t xml:space="preserve"> </w:t>
      </w:r>
    </w:p>
    <w:p w14:paraId="71C6A63D" w14:textId="77777777" w:rsidR="007A3763" w:rsidRPr="002052EA" w:rsidRDefault="007A3763" w:rsidP="00182E42">
      <w:pPr>
        <w:pStyle w:val="PlainText"/>
        <w:ind w:right="180"/>
        <w:rPr>
          <w:rFonts w:ascii="Times New Roman" w:hAnsi="Times New Roman"/>
          <w:szCs w:val="24"/>
        </w:rPr>
      </w:pPr>
    </w:p>
    <w:p w14:paraId="6CE47642" w14:textId="77777777" w:rsidR="007A3763" w:rsidRPr="002052EA" w:rsidRDefault="007A3763" w:rsidP="00182E42">
      <w:pPr>
        <w:pStyle w:val="PlainText"/>
        <w:ind w:right="180"/>
        <w:rPr>
          <w:rFonts w:ascii="Times New Roman" w:hAnsi="Times New Roman"/>
          <w:szCs w:val="24"/>
        </w:rPr>
      </w:pPr>
      <w:r w:rsidRPr="002052EA">
        <w:rPr>
          <w:rFonts w:ascii="Times New Roman" w:hAnsi="Times New Roman"/>
          <w:szCs w:val="24"/>
        </w:rPr>
        <w:t>Examples of how nutrition can be integrated into classes include discussing ethnic food practices in the context of history and geography; preparation of healthy food in home economics, adult living, or life skills courses; the study of essential nutrients in science and biology classes; applying mathematical and technological skills to conduct dietary analysis; and addressing the wide range of social, cultural, and psychological aspects of food in language and social studies classrooms.</w:t>
      </w:r>
    </w:p>
    <w:p w14:paraId="1399A4CF" w14:textId="77777777" w:rsidR="007A3763" w:rsidRPr="002052EA" w:rsidRDefault="007A3763" w:rsidP="00182E42">
      <w:pPr>
        <w:pStyle w:val="PlainText"/>
        <w:ind w:right="180"/>
        <w:rPr>
          <w:rFonts w:ascii="Times New Roman" w:hAnsi="Times New Roman"/>
          <w:szCs w:val="24"/>
        </w:rPr>
      </w:pPr>
    </w:p>
    <w:p w14:paraId="08546328" w14:textId="77777777" w:rsidR="007A3763" w:rsidRPr="002052EA" w:rsidRDefault="00A5018F" w:rsidP="00182E42">
      <w:pPr>
        <w:pStyle w:val="PlainText"/>
        <w:ind w:right="180"/>
        <w:rPr>
          <w:rFonts w:ascii="Times New Roman" w:hAnsi="Times New Roman"/>
          <w:szCs w:val="24"/>
        </w:rPr>
      </w:pPr>
      <w:r w:rsidRPr="002052EA">
        <w:rPr>
          <w:rFonts w:ascii="Times New Roman" w:hAnsi="Times New Roman"/>
          <w:szCs w:val="24"/>
        </w:rPr>
        <w:t>{{</w:t>
      </w:r>
      <w:proofErr w:type="spellStart"/>
      <w:r w:rsidRPr="002052EA">
        <w:rPr>
          <w:rFonts w:ascii="Times New Roman" w:hAnsi="Times New Roman"/>
          <w:szCs w:val="24"/>
        </w:rPr>
        <w:t>School_Name</w:t>
      </w:r>
      <w:proofErr w:type="spellEnd"/>
      <w:r w:rsidRPr="002052EA">
        <w:rPr>
          <w:rFonts w:ascii="Times New Roman" w:hAnsi="Times New Roman"/>
          <w:szCs w:val="24"/>
        </w:rPr>
        <w:t>}}</w:t>
      </w:r>
      <w:r w:rsidR="007A3763" w:rsidRPr="002052EA">
        <w:rPr>
          <w:rFonts w:ascii="Times New Roman" w:hAnsi="Times New Roman"/>
          <w:szCs w:val="24"/>
        </w:rPr>
        <w:t xml:space="preserve"> has a comprehensive curriculum approach to nutrition in kindergarten through grade 12.</w:t>
      </w:r>
      <w:r w:rsidR="0007135A" w:rsidRPr="002052EA">
        <w:rPr>
          <w:rFonts w:ascii="Times New Roman" w:hAnsi="Times New Roman"/>
          <w:szCs w:val="24"/>
        </w:rPr>
        <w:t xml:space="preserve"> </w:t>
      </w:r>
      <w:r w:rsidR="007A3763" w:rsidRPr="002052EA">
        <w:rPr>
          <w:rFonts w:ascii="Times New Roman" w:hAnsi="Times New Roman"/>
          <w:szCs w:val="24"/>
        </w:rPr>
        <w:t>All instructional staff are encouraged to integrate nutritional themes into daily lessons when appropriate.</w:t>
      </w:r>
      <w:r w:rsidR="0007135A" w:rsidRPr="002052EA">
        <w:rPr>
          <w:rFonts w:ascii="Times New Roman" w:hAnsi="Times New Roman"/>
          <w:szCs w:val="24"/>
        </w:rPr>
        <w:t xml:space="preserve"> </w:t>
      </w:r>
      <w:r w:rsidR="007A3763" w:rsidRPr="002052EA">
        <w:rPr>
          <w:rFonts w:ascii="Times New Roman" w:hAnsi="Times New Roman"/>
          <w:szCs w:val="24"/>
        </w:rPr>
        <w:t>The health benefits of good nutrition should be emphasized. These nutritional themes include but are not limited to:</w:t>
      </w:r>
    </w:p>
    <w:p w14:paraId="286CB3B9" w14:textId="77777777" w:rsidR="007A3763" w:rsidRPr="002052EA" w:rsidRDefault="007A3763" w:rsidP="00182E42">
      <w:pPr>
        <w:pStyle w:val="PlainText"/>
        <w:ind w:left="180" w:right="180"/>
        <w:rPr>
          <w:rFonts w:ascii="Times New Roman" w:hAnsi="Times New Roman"/>
          <w:szCs w:val="24"/>
        </w:rPr>
      </w:pPr>
    </w:p>
    <w:p w14:paraId="6D3790E7"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Knowledge of My Plate;</w:t>
      </w:r>
    </w:p>
    <w:p w14:paraId="07BEDFD0"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Healthy choices to decrease illness;</w:t>
      </w:r>
    </w:p>
    <w:p w14:paraId="409CE5A3"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Sources and variety of foods;</w:t>
      </w:r>
    </w:p>
    <w:p w14:paraId="5E226518"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Guide to a healthy diet;</w:t>
      </w:r>
    </w:p>
    <w:p w14:paraId="688D437A"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Diet and disease;</w:t>
      </w:r>
    </w:p>
    <w:p w14:paraId="0E627F88"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Understanding calories and food as energy;</w:t>
      </w:r>
    </w:p>
    <w:p w14:paraId="73C34092"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Healthy snacks;</w:t>
      </w:r>
    </w:p>
    <w:p w14:paraId="24911BC6"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Healthy breakfast;</w:t>
      </w:r>
    </w:p>
    <w:p w14:paraId="6DE342C9"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Healthy diet;</w:t>
      </w:r>
    </w:p>
    <w:p w14:paraId="4285FA47"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Food labels;</w:t>
      </w:r>
    </w:p>
    <w:p w14:paraId="28DF46F1"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Major nutrients;</w:t>
      </w:r>
    </w:p>
    <w:p w14:paraId="18B15A87"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Multicultural influences;</w:t>
      </w:r>
    </w:p>
    <w:p w14:paraId="66EAB1C0"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Serving sizes by age, sex, and activity level;</w:t>
      </w:r>
    </w:p>
    <w:p w14:paraId="54B2023E"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lastRenderedPageBreak/>
        <w:t xml:space="preserve">Proper sanitation; </w:t>
      </w:r>
    </w:p>
    <w:p w14:paraId="4C0CE927"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Importance of fluid intake and selection; and</w:t>
      </w:r>
    </w:p>
    <w:p w14:paraId="265954D6"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 xml:space="preserve">Identifying and limiting low nutrition food. </w:t>
      </w:r>
    </w:p>
    <w:p w14:paraId="4C185D26" w14:textId="77777777" w:rsidR="007A3763" w:rsidRPr="002052EA" w:rsidRDefault="007A3763" w:rsidP="00182E42">
      <w:pPr>
        <w:pStyle w:val="PlainText"/>
        <w:ind w:right="180"/>
        <w:rPr>
          <w:rFonts w:ascii="Times New Roman" w:hAnsi="Times New Roman"/>
          <w:szCs w:val="24"/>
        </w:rPr>
      </w:pPr>
    </w:p>
    <w:p w14:paraId="5DBA589D"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The School nutrition policy reinforces nutrition education to help students practice these themes in a supportive school environment.</w:t>
      </w:r>
    </w:p>
    <w:p w14:paraId="50E668C2" w14:textId="77777777" w:rsidR="007A3763" w:rsidRPr="002052EA" w:rsidRDefault="007A3763" w:rsidP="00182E42">
      <w:pPr>
        <w:pStyle w:val="PlainText"/>
        <w:rPr>
          <w:rFonts w:ascii="Times New Roman" w:hAnsi="Times New Roman"/>
          <w:szCs w:val="24"/>
        </w:rPr>
      </w:pPr>
    </w:p>
    <w:p w14:paraId="324DBFA2"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All nutrition education will be scientifically based, consistent with the most recent Dietary Guidelines for Americans.</w:t>
      </w:r>
    </w:p>
    <w:p w14:paraId="6BBD6591" w14:textId="77777777" w:rsidR="007A3763" w:rsidRPr="002052EA" w:rsidRDefault="007A3763" w:rsidP="00182E42">
      <w:pPr>
        <w:pStyle w:val="PlainText"/>
        <w:rPr>
          <w:rFonts w:ascii="Times New Roman" w:hAnsi="Times New Roman"/>
          <w:szCs w:val="24"/>
        </w:rPr>
      </w:pPr>
    </w:p>
    <w:p w14:paraId="5BEE62F6"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Nutrition education will be offered in the School cafeteria as well as in the classroom, with coordination between School food service staff and teachers.</w:t>
      </w:r>
      <w:r w:rsidR="0007135A" w:rsidRPr="002052EA">
        <w:rPr>
          <w:rFonts w:ascii="Times New Roman" w:hAnsi="Times New Roman"/>
          <w:szCs w:val="24"/>
        </w:rPr>
        <w:t xml:space="preserve"> </w:t>
      </w:r>
      <w:r w:rsidRPr="002052EA">
        <w:rPr>
          <w:rFonts w:ascii="Times New Roman" w:hAnsi="Times New Roman"/>
          <w:szCs w:val="24"/>
        </w:rPr>
        <w:t>Teachers can display posters, videos, websites, etc. on nutrition topics and send materials home to involve parents.</w:t>
      </w:r>
    </w:p>
    <w:p w14:paraId="635757CC" w14:textId="77777777" w:rsidR="007A3763" w:rsidRPr="002052EA" w:rsidRDefault="007A3763" w:rsidP="00182E42">
      <w:pPr>
        <w:pStyle w:val="PlainText"/>
        <w:rPr>
          <w:rFonts w:ascii="Times New Roman" w:hAnsi="Times New Roman"/>
          <w:szCs w:val="24"/>
        </w:rPr>
      </w:pPr>
    </w:p>
    <w:p w14:paraId="28D0248C" w14:textId="13B56BEC" w:rsidR="007A3763" w:rsidRPr="002052EA" w:rsidRDefault="007A3763" w:rsidP="00182E42">
      <w:pPr>
        <w:pStyle w:val="PlainText"/>
        <w:rPr>
          <w:rFonts w:ascii="Times New Roman" w:hAnsi="Times New Roman"/>
          <w:szCs w:val="24"/>
        </w:rPr>
      </w:pPr>
      <w:r w:rsidRPr="002052EA">
        <w:rPr>
          <w:rFonts w:ascii="Times New Roman" w:hAnsi="Times New Roman"/>
          <w:szCs w:val="24"/>
        </w:rPr>
        <w:t>Participation in USDA nutrition programs is encouraged as the School conducts nutrition education activities and promotions that involve students, parents, and the community.</w:t>
      </w:r>
      <w:r w:rsidR="0007135A" w:rsidRPr="002052EA">
        <w:rPr>
          <w:rFonts w:ascii="Times New Roman" w:hAnsi="Times New Roman"/>
          <w:szCs w:val="24"/>
        </w:rPr>
        <w:t xml:space="preserve"> </w:t>
      </w:r>
      <w:r w:rsidRPr="002052EA">
        <w:rPr>
          <w:rFonts w:ascii="Times New Roman" w:hAnsi="Times New Roman"/>
          <w:szCs w:val="24"/>
        </w:rPr>
        <w:t xml:space="preserve">The School </w:t>
      </w:r>
      <w:del w:id="8" w:author="April Hoy" w:date="2022-06-01T11:35:00Z">
        <w:r w:rsidRPr="002052EA" w:rsidDel="009748CC">
          <w:rPr>
            <w:rFonts w:ascii="Times New Roman" w:hAnsi="Times New Roman"/>
            <w:szCs w:val="24"/>
          </w:rPr>
          <w:delText>n</w:delText>
        </w:r>
      </w:del>
      <w:ins w:id="9" w:author="April Hoy" w:date="2022-06-01T11:35:00Z">
        <w:r w:rsidR="009748CC">
          <w:rPr>
            <w:rFonts w:ascii="Times New Roman" w:hAnsi="Times New Roman"/>
            <w:szCs w:val="24"/>
          </w:rPr>
          <w:t>N</w:t>
        </w:r>
      </w:ins>
      <w:r w:rsidRPr="002052EA">
        <w:rPr>
          <w:rFonts w:ascii="Times New Roman" w:hAnsi="Times New Roman"/>
          <w:szCs w:val="24"/>
        </w:rPr>
        <w:t xml:space="preserve">utrition </w:t>
      </w:r>
      <w:ins w:id="10" w:author="April Hoy" w:date="2022-06-01T11:35:00Z">
        <w:r w:rsidR="009748CC">
          <w:rPr>
            <w:rFonts w:ascii="Times New Roman" w:hAnsi="Times New Roman"/>
            <w:szCs w:val="24"/>
          </w:rPr>
          <w:t>Committee</w:t>
        </w:r>
      </w:ins>
      <w:del w:id="11" w:author="April Hoy" w:date="2022-06-01T11:35:00Z">
        <w:r w:rsidRPr="002052EA" w:rsidDel="009748CC">
          <w:rPr>
            <w:rFonts w:ascii="Times New Roman" w:hAnsi="Times New Roman"/>
            <w:szCs w:val="24"/>
          </w:rPr>
          <w:delText>team</w:delText>
        </w:r>
      </w:del>
      <w:ins w:id="12" w:author="April Hoy" w:date="2022-06-01T11:35:00Z">
        <w:r w:rsidR="009748CC">
          <w:rPr>
            <w:rFonts w:ascii="Times New Roman" w:hAnsi="Times New Roman"/>
            <w:szCs w:val="24"/>
          </w:rPr>
          <w:t xml:space="preserve"> described in Policy 8210 will be</w:t>
        </w:r>
      </w:ins>
      <w:r w:rsidRPr="002052EA">
        <w:rPr>
          <w:rFonts w:ascii="Times New Roman" w:hAnsi="Times New Roman"/>
          <w:szCs w:val="24"/>
        </w:rPr>
        <w:t xml:space="preserve"> responsible for these activities</w:t>
      </w:r>
      <w:del w:id="13" w:author="April Hoy" w:date="2022-06-01T11:35:00Z">
        <w:r w:rsidRPr="002052EA" w:rsidDel="009748CC">
          <w:rPr>
            <w:rFonts w:ascii="Times New Roman" w:hAnsi="Times New Roman"/>
            <w:szCs w:val="24"/>
          </w:rPr>
          <w:delText xml:space="preserve"> will be composed of child nutrition services staff, student services staff, school nurses, health teachers, and physical education coaches</w:delText>
        </w:r>
      </w:del>
      <w:r w:rsidRPr="002052EA">
        <w:rPr>
          <w:rFonts w:ascii="Times New Roman" w:hAnsi="Times New Roman"/>
          <w:szCs w:val="24"/>
        </w:rPr>
        <w:t>.</w:t>
      </w:r>
    </w:p>
    <w:p w14:paraId="5416D6DD" w14:textId="77777777" w:rsidR="007A3763" w:rsidRPr="002052EA" w:rsidRDefault="007A3763" w:rsidP="00182E42">
      <w:pPr>
        <w:pStyle w:val="PlainText"/>
        <w:rPr>
          <w:rFonts w:ascii="Times New Roman" w:hAnsi="Times New Roman"/>
          <w:szCs w:val="24"/>
        </w:rPr>
      </w:pPr>
    </w:p>
    <w:p w14:paraId="0B3DCB7B" w14:textId="77777777" w:rsidR="007A3763" w:rsidRPr="002052EA" w:rsidRDefault="007A3763" w:rsidP="00182E42">
      <w:pPr>
        <w:pStyle w:val="Subtitle"/>
      </w:pPr>
      <w:r w:rsidRPr="002052EA">
        <w:t>School Community</w:t>
      </w:r>
    </w:p>
    <w:p w14:paraId="5CB3F670" w14:textId="77777777" w:rsidR="007A3763" w:rsidRPr="002052EA" w:rsidRDefault="007A3763" w:rsidP="00182E42">
      <w:pPr>
        <w:pStyle w:val="PlainText"/>
        <w:rPr>
          <w:rFonts w:ascii="Times New Roman" w:hAnsi="Times New Roman"/>
          <w:b/>
          <w:szCs w:val="24"/>
        </w:rPr>
      </w:pPr>
    </w:p>
    <w:p w14:paraId="7F020ED6"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For a truly comprehensive approach to the School-based nutrition programs and services, it is crucial that all members of the School community help to create an environment that supports healthy eating practices.</w:t>
      </w:r>
      <w:r w:rsidR="0007135A" w:rsidRPr="002052EA">
        <w:rPr>
          <w:rFonts w:ascii="Times New Roman" w:hAnsi="Times New Roman"/>
          <w:szCs w:val="24"/>
        </w:rPr>
        <w:t xml:space="preserve"> </w:t>
      </w:r>
      <w:r w:rsidRPr="002052EA">
        <w:rPr>
          <w:rFonts w:ascii="Times New Roman" w:hAnsi="Times New Roman"/>
          <w:szCs w:val="24"/>
        </w:rPr>
        <w:t>Administrators, teachers, School food service and other personnel; parents; and students need to be involved in this effort.</w:t>
      </w:r>
      <w:r w:rsidR="0007135A" w:rsidRPr="002052EA">
        <w:rPr>
          <w:rFonts w:ascii="Times New Roman" w:hAnsi="Times New Roman"/>
          <w:szCs w:val="24"/>
        </w:rPr>
        <w:t xml:space="preserve"> </w:t>
      </w:r>
      <w:r w:rsidRPr="002052EA">
        <w:rPr>
          <w:rFonts w:ascii="Times New Roman" w:hAnsi="Times New Roman"/>
          <w:szCs w:val="24"/>
        </w:rPr>
        <w:t>Decisions made in all School programming need to reflect and encourage positive nutrition messages and healthy food choices.</w:t>
      </w:r>
      <w:r w:rsidR="0007135A" w:rsidRPr="002052EA">
        <w:rPr>
          <w:rFonts w:ascii="Times New Roman" w:hAnsi="Times New Roman"/>
          <w:szCs w:val="24"/>
        </w:rPr>
        <w:t xml:space="preserve"> </w:t>
      </w:r>
      <w:r w:rsidRPr="002052EA">
        <w:rPr>
          <w:rFonts w:ascii="Times New Roman" w:hAnsi="Times New Roman"/>
          <w:szCs w:val="24"/>
        </w:rPr>
        <w:t>This includes coordination of nutrition education with the cafeteria and the promotion of healthy food choices in the cafeteria and all School events, such as fundraisers.</w:t>
      </w:r>
    </w:p>
    <w:p w14:paraId="0D001404" w14:textId="77777777" w:rsidR="007A3763" w:rsidRPr="002052EA" w:rsidRDefault="007A3763" w:rsidP="00182E42">
      <w:pPr>
        <w:pStyle w:val="PlainText"/>
        <w:rPr>
          <w:rFonts w:ascii="Times New Roman" w:hAnsi="Times New Roman"/>
          <w:szCs w:val="24"/>
        </w:rPr>
      </w:pPr>
    </w:p>
    <w:p w14:paraId="570CA30F" w14:textId="7088668B" w:rsidR="007A3763" w:rsidRPr="002052EA" w:rsidDel="009748CC" w:rsidRDefault="007A3763" w:rsidP="00182E42">
      <w:pPr>
        <w:pStyle w:val="Subtitle"/>
        <w:rPr>
          <w:del w:id="14" w:author="April Hoy" w:date="2022-06-01T11:36:00Z"/>
        </w:rPr>
      </w:pPr>
      <w:del w:id="15" w:author="April Hoy" w:date="2022-06-01T11:36:00Z">
        <w:r w:rsidRPr="002052EA" w:rsidDel="009748CC">
          <w:delText>Local Community</w:delText>
        </w:r>
      </w:del>
    </w:p>
    <w:p w14:paraId="1AD86CD7" w14:textId="3BD2DEE1" w:rsidR="007A3763" w:rsidRPr="002052EA" w:rsidDel="009748CC" w:rsidRDefault="007A3763" w:rsidP="00182E42">
      <w:pPr>
        <w:pStyle w:val="PlainText"/>
        <w:rPr>
          <w:del w:id="16" w:author="April Hoy" w:date="2022-06-01T11:36:00Z"/>
          <w:rFonts w:ascii="Times New Roman" w:hAnsi="Times New Roman"/>
          <w:b/>
          <w:szCs w:val="24"/>
        </w:rPr>
      </w:pPr>
    </w:p>
    <w:p w14:paraId="7BD42747" w14:textId="5855FFF2" w:rsidR="007A3763" w:rsidRPr="002052EA" w:rsidDel="009748CC" w:rsidRDefault="007A3763" w:rsidP="00182E42">
      <w:pPr>
        <w:pStyle w:val="PlainText"/>
        <w:rPr>
          <w:del w:id="17" w:author="April Hoy" w:date="2022-06-01T11:36:00Z"/>
          <w:rFonts w:ascii="Times New Roman" w:hAnsi="Times New Roman"/>
          <w:szCs w:val="24"/>
        </w:rPr>
      </w:pPr>
      <w:del w:id="18" w:author="April Hoy" w:date="2022-06-01T11:36:00Z">
        <w:r w:rsidRPr="002052EA" w:rsidDel="009748CC">
          <w:rPr>
            <w:rFonts w:ascii="Times New Roman" w:hAnsi="Times New Roman"/>
            <w:szCs w:val="24"/>
          </w:rPr>
          <w:delText>The effectiveness of School-based nutrition programs and services can be enhanced by outreach efforts in the surrounding community.</w:delText>
        </w:r>
        <w:r w:rsidR="0007135A" w:rsidRPr="002052EA" w:rsidDel="009748CC">
          <w:rPr>
            <w:rFonts w:ascii="Times New Roman" w:hAnsi="Times New Roman"/>
            <w:szCs w:val="24"/>
          </w:rPr>
          <w:delText xml:space="preserve"> </w:delText>
        </w:r>
        <w:r w:rsidRPr="002052EA" w:rsidDel="009748CC">
          <w:rPr>
            <w:rFonts w:ascii="Times New Roman" w:hAnsi="Times New Roman"/>
            <w:szCs w:val="24"/>
          </w:rPr>
          <w:delText>Personnel should be familiar with the health and nutritional resources available through the community and local agencies.</w:delText>
        </w:r>
        <w:r w:rsidR="0007135A" w:rsidRPr="002052EA" w:rsidDel="009748CC">
          <w:rPr>
            <w:rFonts w:ascii="Times New Roman" w:hAnsi="Times New Roman"/>
            <w:szCs w:val="24"/>
          </w:rPr>
          <w:delText xml:space="preserve"> </w:delText>
        </w:r>
        <w:r w:rsidRPr="002052EA" w:rsidDel="009748CC">
          <w:rPr>
            <w:rFonts w:ascii="Times New Roman" w:hAnsi="Times New Roman"/>
            <w:szCs w:val="24"/>
          </w:rPr>
          <w:delText>Contacts should be made with the health department, community nutrition programs, health centers, local food pantries, and fitness programs.</w:delText>
        </w:r>
        <w:r w:rsidR="0007135A" w:rsidRPr="002052EA" w:rsidDel="009748CC">
          <w:rPr>
            <w:rFonts w:ascii="Times New Roman" w:hAnsi="Times New Roman"/>
            <w:szCs w:val="24"/>
          </w:rPr>
          <w:delText xml:space="preserve"> </w:delText>
        </w:r>
        <w:r w:rsidRPr="002052EA" w:rsidDel="009748CC">
          <w:rPr>
            <w:rFonts w:ascii="Times New Roman" w:hAnsi="Times New Roman"/>
            <w:szCs w:val="24"/>
          </w:rPr>
          <w:delText>Once contact has been established, collaborative efforts should be made with other community agencies to positively influence the health and nutritional status of school-age children.</w:delText>
        </w:r>
      </w:del>
    </w:p>
    <w:p w14:paraId="14F3D152" w14:textId="7648D67B" w:rsidR="007A3763" w:rsidRPr="002052EA" w:rsidDel="009748CC" w:rsidRDefault="007A3763" w:rsidP="00182E42">
      <w:pPr>
        <w:pStyle w:val="PlainText"/>
        <w:rPr>
          <w:del w:id="19" w:author="April Hoy" w:date="2022-06-01T11:36:00Z"/>
          <w:rFonts w:ascii="Times New Roman" w:hAnsi="Times New Roman"/>
          <w:szCs w:val="24"/>
        </w:rPr>
      </w:pPr>
    </w:p>
    <w:p w14:paraId="68B1FA72" w14:textId="23B5A22D" w:rsidR="007A3763" w:rsidRPr="002052EA" w:rsidDel="009748CC" w:rsidRDefault="001E7C10" w:rsidP="00182E42">
      <w:pPr>
        <w:pStyle w:val="PlainText"/>
        <w:rPr>
          <w:del w:id="20" w:author="April Hoy" w:date="2022-06-01T11:36:00Z"/>
          <w:rFonts w:ascii="Times New Roman" w:hAnsi="Times New Roman"/>
          <w:szCs w:val="24"/>
        </w:rPr>
      </w:pPr>
      <w:del w:id="21" w:author="April Hoy" w:date="2022-06-01T11:36:00Z">
        <w:r w:rsidRPr="002052EA" w:rsidDel="009748CC">
          <w:rPr>
            <w:rFonts w:ascii="Times New Roman" w:hAnsi="Times New Roman"/>
            <w:szCs w:val="24"/>
          </w:rPr>
          <w:delText>The School</w:delText>
        </w:r>
        <w:r w:rsidR="007A3763" w:rsidRPr="002052EA" w:rsidDel="009748CC">
          <w:rPr>
            <w:rFonts w:ascii="Times New Roman" w:hAnsi="Times New Roman"/>
            <w:szCs w:val="24"/>
          </w:rPr>
          <w:delText xml:space="preserve"> will work with a variety of media to spread the word to the community about a healthy school nutrition environment, such as local newspaper and television stations.</w:delText>
        </w:r>
      </w:del>
    </w:p>
    <w:p w14:paraId="0EE1E872" w14:textId="0A1B4C6D" w:rsidR="0089385B" w:rsidRPr="002052EA" w:rsidDel="009748CC" w:rsidRDefault="0089385B" w:rsidP="00182E42">
      <w:pPr>
        <w:pStyle w:val="PlainText"/>
        <w:rPr>
          <w:del w:id="22" w:author="April Hoy" w:date="2022-06-01T11:36:00Z"/>
          <w:rFonts w:ascii="Times New Roman" w:hAnsi="Times New Roman"/>
          <w:szCs w:val="24"/>
        </w:rPr>
      </w:pPr>
    </w:p>
    <w:p w14:paraId="0B9F08A7" w14:textId="593E1058" w:rsidR="007A3763" w:rsidRPr="002052EA" w:rsidDel="009748CC" w:rsidRDefault="007A3763" w:rsidP="00182E42">
      <w:pPr>
        <w:pStyle w:val="Subtitle"/>
        <w:rPr>
          <w:del w:id="23" w:author="April Hoy" w:date="2022-06-01T11:36:00Z"/>
        </w:rPr>
      </w:pPr>
      <w:del w:id="24" w:author="April Hoy" w:date="2022-06-01T11:36:00Z">
        <w:r w:rsidRPr="002052EA" w:rsidDel="009748CC">
          <w:delText>Parent Involvement</w:delText>
        </w:r>
      </w:del>
    </w:p>
    <w:p w14:paraId="6F1B9AB9" w14:textId="3D05D5E9" w:rsidR="007A3763" w:rsidRPr="002052EA" w:rsidDel="009748CC" w:rsidRDefault="007A3763" w:rsidP="00182E42">
      <w:pPr>
        <w:pStyle w:val="PlainText"/>
        <w:rPr>
          <w:del w:id="25" w:author="April Hoy" w:date="2022-06-01T11:36:00Z"/>
          <w:rFonts w:ascii="Times New Roman" w:hAnsi="Times New Roman"/>
          <w:b/>
          <w:szCs w:val="24"/>
        </w:rPr>
      </w:pPr>
    </w:p>
    <w:p w14:paraId="110BA3EB" w14:textId="60EF7CED" w:rsidR="007A3763" w:rsidRPr="002052EA" w:rsidDel="009748CC" w:rsidRDefault="007A3763" w:rsidP="009748CC">
      <w:pPr>
        <w:pStyle w:val="PlainText"/>
        <w:rPr>
          <w:del w:id="26" w:author="April Hoy" w:date="2022-06-01T11:36:00Z"/>
          <w:rFonts w:ascii="Times New Roman" w:hAnsi="Times New Roman"/>
          <w:szCs w:val="24"/>
        </w:rPr>
      </w:pPr>
      <w:del w:id="27" w:author="April Hoy" w:date="2022-06-01T11:36:00Z">
        <w:r w:rsidRPr="002052EA" w:rsidDel="009748CC">
          <w:rPr>
            <w:rFonts w:ascii="Times New Roman" w:hAnsi="Times New Roman"/>
            <w:szCs w:val="24"/>
          </w:rPr>
          <w:lastRenderedPageBreak/>
          <w:delText>The School will support parents’ efforts to provide a healthy diet and daily physical activity for their children.</w:delText>
        </w:r>
        <w:r w:rsidR="0007135A" w:rsidRPr="002052EA" w:rsidDel="009748CC">
          <w:rPr>
            <w:rFonts w:ascii="Times New Roman" w:hAnsi="Times New Roman"/>
            <w:szCs w:val="24"/>
          </w:rPr>
          <w:delText xml:space="preserve"> </w:delText>
        </w:r>
        <w:r w:rsidRPr="002052EA" w:rsidDel="009748CC">
          <w:rPr>
            <w:rFonts w:ascii="Times New Roman" w:hAnsi="Times New Roman"/>
            <w:szCs w:val="24"/>
          </w:rPr>
          <w:delText>The School will offer healthy eating seminars for parents, send home nutrition information, post nutrition tips the School’s website, and provide nutrient analyses of School menus.</w:delText>
        </w:r>
        <w:r w:rsidR="0007135A" w:rsidRPr="002052EA" w:rsidDel="009748CC">
          <w:rPr>
            <w:rFonts w:ascii="Times New Roman" w:hAnsi="Times New Roman"/>
            <w:szCs w:val="24"/>
          </w:rPr>
          <w:delText xml:space="preserve"> </w:delText>
        </w:r>
      </w:del>
      <w:ins w:id="28" w:author="April Hoy" w:date="2022-06-01T11:36:00Z">
        <w:r w:rsidR="009748CC">
          <w:rPr>
            <w:rFonts w:ascii="Times New Roman" w:hAnsi="Times New Roman"/>
            <w:szCs w:val="24"/>
          </w:rPr>
          <w:t xml:space="preserve">The </w:t>
        </w:r>
      </w:ins>
      <w:r w:rsidRPr="002052EA">
        <w:rPr>
          <w:rFonts w:ascii="Times New Roman" w:hAnsi="Times New Roman"/>
          <w:szCs w:val="24"/>
        </w:rPr>
        <w:t>School</w:t>
      </w:r>
      <w:del w:id="29" w:author="April Hoy" w:date="2022-06-01T11:36:00Z">
        <w:r w:rsidRPr="002052EA" w:rsidDel="009748CC">
          <w:rPr>
            <w:rFonts w:ascii="Times New Roman" w:hAnsi="Times New Roman"/>
            <w:szCs w:val="24"/>
          </w:rPr>
          <w:delText>s</w:delText>
        </w:r>
      </w:del>
      <w:r w:rsidRPr="002052EA">
        <w:rPr>
          <w:rFonts w:ascii="Times New Roman" w:hAnsi="Times New Roman"/>
          <w:szCs w:val="24"/>
        </w:rPr>
        <w:t xml:space="preserve"> should encourage parents to pack healthy lunches and snacks and to refrain from including beverages and foods that do not meet the School’s nutrition standards for individual foods and beverages.</w:t>
      </w:r>
      <w:r w:rsidR="0007135A" w:rsidRPr="002052EA">
        <w:rPr>
          <w:rFonts w:ascii="Times New Roman" w:hAnsi="Times New Roman"/>
          <w:szCs w:val="24"/>
        </w:rPr>
        <w:t xml:space="preserve"> </w:t>
      </w:r>
      <w:r w:rsidR="004B0998">
        <w:rPr>
          <w:rFonts w:ascii="Times New Roman" w:hAnsi="Times New Roman"/>
          <w:szCs w:val="24"/>
        </w:rPr>
        <w:t xml:space="preserve">The School will also encourage the use of foods that comply with Smart Snacks in Schools standards for any </w:t>
      </w:r>
      <w:del w:id="30" w:author="April Hoy" w:date="2022-06-01T11:36:00Z">
        <w:r w:rsidR="004B0998" w:rsidDel="009748CC">
          <w:rPr>
            <w:rFonts w:ascii="Times New Roman" w:hAnsi="Times New Roman"/>
            <w:szCs w:val="24"/>
          </w:rPr>
          <w:delText xml:space="preserve">school </w:delText>
        </w:r>
      </w:del>
      <w:ins w:id="31" w:author="April Hoy" w:date="2022-06-01T11:36:00Z">
        <w:r w:rsidR="009748CC">
          <w:rPr>
            <w:rFonts w:ascii="Times New Roman" w:hAnsi="Times New Roman"/>
            <w:szCs w:val="24"/>
          </w:rPr>
          <w:t xml:space="preserve">classroom </w:t>
        </w:r>
      </w:ins>
      <w:r w:rsidR="004B0998">
        <w:rPr>
          <w:rFonts w:ascii="Times New Roman" w:hAnsi="Times New Roman"/>
          <w:szCs w:val="24"/>
        </w:rPr>
        <w:t xml:space="preserve">celebrations involving food. </w:t>
      </w:r>
      <w:r w:rsidRPr="002052EA">
        <w:rPr>
          <w:rFonts w:ascii="Times New Roman" w:hAnsi="Times New Roman"/>
          <w:szCs w:val="24"/>
        </w:rPr>
        <w:t>The School will provide parents a list of foods that meet the School’s snack standards and ideas for healthy celebrations/parties, rewards, and fundraising activities.</w:t>
      </w:r>
      <w:r w:rsidR="0007135A" w:rsidRPr="002052EA">
        <w:rPr>
          <w:rFonts w:ascii="Times New Roman" w:hAnsi="Times New Roman"/>
          <w:szCs w:val="24"/>
        </w:rPr>
        <w:t xml:space="preserve"> </w:t>
      </w:r>
      <w:del w:id="32" w:author="April Hoy" w:date="2022-06-01T11:36:00Z">
        <w:r w:rsidRPr="002052EA" w:rsidDel="009748CC">
          <w:rPr>
            <w:rFonts w:ascii="Times New Roman" w:hAnsi="Times New Roman"/>
            <w:szCs w:val="24"/>
          </w:rPr>
          <w:delText>In addition, the School will provide opportunities for parents to share their healthy food practices with others in the School community.</w:delText>
        </w:r>
      </w:del>
    </w:p>
    <w:p w14:paraId="069C39D4" w14:textId="5E987001" w:rsidR="007A3763" w:rsidRPr="002052EA" w:rsidDel="009748CC" w:rsidRDefault="007A3763" w:rsidP="009748CC">
      <w:pPr>
        <w:pStyle w:val="PlainText"/>
        <w:rPr>
          <w:del w:id="33" w:author="April Hoy" w:date="2022-06-01T11:36:00Z"/>
          <w:rFonts w:ascii="Times New Roman" w:hAnsi="Times New Roman"/>
          <w:szCs w:val="24"/>
        </w:rPr>
      </w:pPr>
    </w:p>
    <w:p w14:paraId="32632A1F" w14:textId="0D630408" w:rsidR="007A3763" w:rsidRPr="002052EA" w:rsidDel="009748CC" w:rsidRDefault="007A3763" w:rsidP="009748CC">
      <w:pPr>
        <w:pStyle w:val="PlainText"/>
        <w:rPr>
          <w:del w:id="34" w:author="April Hoy" w:date="2022-06-01T11:36:00Z"/>
          <w:rFonts w:ascii="Times New Roman" w:hAnsi="Times New Roman"/>
          <w:szCs w:val="24"/>
        </w:rPr>
      </w:pPr>
      <w:del w:id="35" w:author="April Hoy" w:date="2022-06-01T11:36:00Z">
        <w:r w:rsidRPr="002052EA" w:rsidDel="009748CC">
          <w:rPr>
            <w:rFonts w:ascii="Times New Roman" w:hAnsi="Times New Roman"/>
            <w:szCs w:val="24"/>
          </w:rPr>
          <w:delText>The School will provide physical education and other school-based physical activity opportunities before, during, and after the school day; and support parents’ efforts to provide their children with opportunities to be physically active outside of school.</w:delText>
        </w:r>
        <w:r w:rsidR="0007135A" w:rsidRPr="002052EA" w:rsidDel="009748CC">
          <w:rPr>
            <w:rFonts w:ascii="Times New Roman" w:hAnsi="Times New Roman"/>
            <w:szCs w:val="24"/>
          </w:rPr>
          <w:delText xml:space="preserve"> </w:delText>
        </w:r>
        <w:r w:rsidRPr="002052EA" w:rsidDel="009748CC">
          <w:rPr>
            <w:rFonts w:ascii="Times New Roman" w:hAnsi="Times New Roman"/>
            <w:szCs w:val="24"/>
          </w:rPr>
          <w:delText>Such support will include sharing information about physical activity and physical education through a website, newslette</w:delText>
        </w:r>
        <w:r w:rsidR="001E7C10" w:rsidRPr="002052EA" w:rsidDel="009748CC">
          <w:rPr>
            <w:rFonts w:ascii="Times New Roman" w:hAnsi="Times New Roman"/>
            <w:szCs w:val="24"/>
          </w:rPr>
          <w:delText>r, or other take-home materials; special events;</w:delText>
        </w:r>
        <w:r w:rsidRPr="002052EA" w:rsidDel="009748CC">
          <w:rPr>
            <w:rFonts w:ascii="Times New Roman" w:hAnsi="Times New Roman"/>
            <w:szCs w:val="24"/>
          </w:rPr>
          <w:delText xml:space="preserve"> or physical education homework.</w:delText>
        </w:r>
      </w:del>
    </w:p>
    <w:p w14:paraId="2153B244" w14:textId="2A9E5151" w:rsidR="007A3763" w:rsidRPr="002052EA" w:rsidDel="009748CC" w:rsidRDefault="007A3763" w:rsidP="009748CC">
      <w:pPr>
        <w:pStyle w:val="PlainText"/>
        <w:rPr>
          <w:del w:id="36" w:author="April Hoy" w:date="2022-06-01T11:36:00Z"/>
          <w:rFonts w:ascii="Times New Roman" w:hAnsi="Times New Roman"/>
          <w:szCs w:val="24"/>
        </w:rPr>
      </w:pPr>
    </w:p>
    <w:p w14:paraId="22EAADBA" w14:textId="7C8DB78D" w:rsidR="007A3763" w:rsidRPr="002052EA" w:rsidDel="009748CC" w:rsidRDefault="007A3763" w:rsidP="009748CC">
      <w:pPr>
        <w:pStyle w:val="PlainText"/>
        <w:rPr>
          <w:del w:id="37" w:author="April Hoy" w:date="2022-06-01T11:37:00Z"/>
          <w:rFonts w:ascii="Times New Roman" w:hAnsi="Times New Roman"/>
          <w:szCs w:val="24"/>
        </w:rPr>
      </w:pPr>
      <w:del w:id="38" w:author="April Hoy" w:date="2022-06-01T11:36:00Z">
        <w:r w:rsidRPr="002052EA" w:rsidDel="009748CC">
          <w:rPr>
            <w:rFonts w:ascii="Times New Roman" w:hAnsi="Times New Roman"/>
            <w:szCs w:val="24"/>
          </w:rPr>
          <w:delText>Parents are to be advised that their children are participating in a nutrition education or counseling experience, encouraging their support at home.</w:delText>
        </w:r>
        <w:r w:rsidR="0007135A" w:rsidRPr="002052EA" w:rsidDel="009748CC">
          <w:rPr>
            <w:rFonts w:ascii="Times New Roman" w:hAnsi="Times New Roman"/>
            <w:szCs w:val="24"/>
          </w:rPr>
          <w:delText xml:space="preserve"> </w:delText>
        </w:r>
        <w:r w:rsidRPr="002052EA" w:rsidDel="009748CC">
          <w:rPr>
            <w:rFonts w:ascii="Times New Roman" w:hAnsi="Times New Roman"/>
            <w:szCs w:val="24"/>
          </w:rPr>
          <w:delText>Parent involvement can be in person or through communication sent to the home.</w:delText>
        </w:r>
      </w:del>
    </w:p>
    <w:p w14:paraId="201775F0" w14:textId="63C78EB6" w:rsidR="007A3763" w:rsidRPr="002052EA" w:rsidDel="009748CC" w:rsidRDefault="007A3763" w:rsidP="009748CC">
      <w:pPr>
        <w:pStyle w:val="PlainText"/>
        <w:rPr>
          <w:del w:id="39" w:author="April Hoy" w:date="2022-06-01T11:37:00Z"/>
          <w:rFonts w:ascii="Times New Roman" w:hAnsi="Times New Roman"/>
          <w:szCs w:val="24"/>
        </w:rPr>
      </w:pPr>
    </w:p>
    <w:p w14:paraId="3F1448F6" w14:textId="69921CC5" w:rsidR="007A3763" w:rsidRPr="002052EA" w:rsidDel="009748CC" w:rsidRDefault="007A3763" w:rsidP="009748CC">
      <w:pPr>
        <w:pStyle w:val="PlainText"/>
        <w:rPr>
          <w:del w:id="40" w:author="April Hoy" w:date="2022-06-01T11:37:00Z"/>
          <w:rFonts w:ascii="Times New Roman" w:hAnsi="Times New Roman"/>
          <w:szCs w:val="24"/>
        </w:rPr>
      </w:pPr>
      <w:del w:id="41" w:author="April Hoy" w:date="2022-06-01T11:37:00Z">
        <w:r w:rsidRPr="002052EA" w:rsidDel="009748CC">
          <w:rPr>
            <w:rFonts w:ascii="Times New Roman" w:hAnsi="Times New Roman"/>
            <w:szCs w:val="24"/>
          </w:rPr>
          <w:delText>Nutrition education will be provided to parents beginning at the elementary level. The goal will be to continue to educate parents throughout the middle and high school levels;</w:delText>
        </w:r>
      </w:del>
    </w:p>
    <w:p w14:paraId="083FD7DE" w14:textId="2566A9E7" w:rsidR="007A3763" w:rsidRPr="002052EA" w:rsidDel="009748CC" w:rsidRDefault="007A3763" w:rsidP="009748CC">
      <w:pPr>
        <w:pStyle w:val="PlainText"/>
        <w:rPr>
          <w:del w:id="42" w:author="April Hoy" w:date="2022-06-01T11:37:00Z"/>
          <w:rFonts w:ascii="Times New Roman" w:hAnsi="Times New Roman"/>
          <w:szCs w:val="24"/>
        </w:rPr>
      </w:pPr>
    </w:p>
    <w:p w14:paraId="1449129A" w14:textId="44CE2308" w:rsidR="007A3763" w:rsidRPr="002052EA" w:rsidDel="009748CC" w:rsidRDefault="007A3763" w:rsidP="009748CC">
      <w:pPr>
        <w:pStyle w:val="PlainText"/>
        <w:rPr>
          <w:del w:id="43" w:author="April Hoy" w:date="2022-06-01T11:37:00Z"/>
          <w:rFonts w:ascii="Times New Roman" w:hAnsi="Times New Roman"/>
          <w:szCs w:val="24"/>
        </w:rPr>
      </w:pPr>
      <w:del w:id="44" w:author="April Hoy" w:date="2022-06-01T11:37:00Z">
        <w:r w:rsidRPr="002052EA" w:rsidDel="009748CC">
          <w:rPr>
            <w:rFonts w:ascii="Times New Roman" w:hAnsi="Times New Roman"/>
            <w:szCs w:val="24"/>
          </w:rPr>
          <w:delText>Healthy eating and physical activity will be actively promoted to students, parents, teachers, administrators, and the community at registration, PTO meetings, open houses, health fairs, teacher inservices, etc.; and</w:delText>
        </w:r>
      </w:del>
    </w:p>
    <w:p w14:paraId="525B6534" w14:textId="3322B729" w:rsidR="007A3763" w:rsidRPr="002052EA" w:rsidDel="009748CC" w:rsidRDefault="007A3763" w:rsidP="009748CC">
      <w:pPr>
        <w:pStyle w:val="PlainText"/>
        <w:rPr>
          <w:del w:id="45" w:author="April Hoy" w:date="2022-06-01T11:37:00Z"/>
          <w:rFonts w:ascii="Times New Roman" w:hAnsi="Times New Roman"/>
          <w:szCs w:val="24"/>
        </w:rPr>
      </w:pPr>
    </w:p>
    <w:p w14:paraId="17464BC4" w14:textId="55D95DC9" w:rsidR="007A3763" w:rsidRPr="002052EA" w:rsidRDefault="007A3763" w:rsidP="009748CC">
      <w:pPr>
        <w:pStyle w:val="PlainText"/>
        <w:rPr>
          <w:rFonts w:ascii="Times New Roman" w:hAnsi="Times New Roman"/>
          <w:szCs w:val="24"/>
        </w:rPr>
      </w:pPr>
      <w:del w:id="46" w:author="April Hoy" w:date="2022-06-01T11:37:00Z">
        <w:r w:rsidRPr="002052EA" w:rsidDel="009748CC">
          <w:rPr>
            <w:rFonts w:ascii="Times New Roman" w:hAnsi="Times New Roman"/>
            <w:szCs w:val="24"/>
          </w:rPr>
          <w:delText>Nutrition education from evidence-based sources (such as USDA’s Team Nutrition and My Plate) may be provided in the form of handouts, postings on the School website, or presentations at open houses that focus on nutritional value and healthy lifestyles.</w:delText>
        </w:r>
      </w:del>
    </w:p>
    <w:p w14:paraId="7ED569CD" w14:textId="77777777" w:rsidR="007A3763" w:rsidRPr="002052EA" w:rsidRDefault="007A3763" w:rsidP="00182E42">
      <w:pPr>
        <w:pStyle w:val="PlainText"/>
        <w:ind w:right="180"/>
        <w:rPr>
          <w:rFonts w:ascii="Times New Roman" w:hAnsi="Times New Roman"/>
          <w:szCs w:val="24"/>
        </w:rPr>
      </w:pPr>
    </w:p>
    <w:p w14:paraId="5C48E83D" w14:textId="77777777" w:rsidR="0089385B" w:rsidRPr="002052EA" w:rsidRDefault="0089385B" w:rsidP="00182E42">
      <w:pPr>
        <w:pStyle w:val="PlainText"/>
        <w:ind w:right="180"/>
        <w:rPr>
          <w:rFonts w:ascii="Times New Roman" w:hAnsi="Times New Roman"/>
          <w:szCs w:val="24"/>
        </w:rPr>
      </w:pPr>
    </w:p>
    <w:p w14:paraId="373B661D" w14:textId="77777777" w:rsidR="009748CC" w:rsidRDefault="007A3763" w:rsidP="009748CC">
      <w:pPr>
        <w:pStyle w:val="PlainText"/>
        <w:tabs>
          <w:tab w:val="left" w:pos="2160"/>
        </w:tabs>
        <w:ind w:left="3960" w:right="180" w:hanging="3960"/>
        <w:rPr>
          <w:ins w:id="47" w:author="April Hoy" w:date="2022-06-01T11:37:00Z"/>
          <w:rFonts w:ascii="Times New Roman" w:hAnsi="Times New Roman"/>
          <w:szCs w:val="24"/>
        </w:rPr>
      </w:pPr>
      <w:r w:rsidRPr="002052EA">
        <w:rPr>
          <w:rFonts w:ascii="Times New Roman" w:hAnsi="Times New Roman"/>
          <w:szCs w:val="24"/>
        </w:rPr>
        <w:t>Cross Reference:</w:t>
      </w:r>
      <w:r w:rsidRPr="002052EA">
        <w:rPr>
          <w:rFonts w:ascii="Times New Roman" w:hAnsi="Times New Roman"/>
          <w:szCs w:val="24"/>
        </w:rPr>
        <w:tab/>
      </w:r>
      <w:ins w:id="48" w:author="April Hoy" w:date="2022-06-01T11:37:00Z">
        <w:r w:rsidR="009748CC" w:rsidRPr="00843BEE">
          <w:rPr>
            <w:rFonts w:ascii="Times New Roman" w:hAnsi="Times New Roman"/>
            <w:szCs w:val="24"/>
          </w:rPr>
          <w:t>2305</w:t>
        </w:r>
        <w:r w:rsidR="009748CC" w:rsidRPr="00843BEE">
          <w:rPr>
            <w:rFonts w:ascii="Times New Roman" w:hAnsi="Times New Roman"/>
            <w:szCs w:val="24"/>
          </w:rPr>
          <w:tab/>
          <w:t>Nutrition Services</w:t>
        </w:r>
      </w:ins>
    </w:p>
    <w:p w14:paraId="7CC92625" w14:textId="77777777" w:rsidR="009748CC" w:rsidRPr="00843BEE" w:rsidRDefault="009748CC" w:rsidP="009748CC">
      <w:pPr>
        <w:pStyle w:val="PlainText"/>
        <w:tabs>
          <w:tab w:val="left" w:pos="2160"/>
        </w:tabs>
        <w:ind w:left="3960" w:right="180" w:hanging="3960"/>
        <w:rPr>
          <w:ins w:id="49" w:author="April Hoy" w:date="2022-06-01T11:37:00Z"/>
          <w:rFonts w:ascii="Times New Roman" w:hAnsi="Times New Roman"/>
          <w:szCs w:val="24"/>
        </w:rPr>
      </w:pPr>
      <w:ins w:id="50" w:author="April Hoy" w:date="2022-06-01T11:37:00Z">
        <w:r>
          <w:rPr>
            <w:rFonts w:ascii="Times New Roman" w:hAnsi="Times New Roman"/>
            <w:szCs w:val="24"/>
          </w:rPr>
          <w:tab/>
        </w:r>
        <w:r w:rsidRPr="00843BEE">
          <w:rPr>
            <w:rFonts w:ascii="Times New Roman" w:hAnsi="Times New Roman"/>
            <w:szCs w:val="24"/>
          </w:rPr>
          <w:t>2310</w:t>
        </w:r>
        <w:r w:rsidRPr="00843BEE">
          <w:rPr>
            <w:rFonts w:ascii="Times New Roman" w:hAnsi="Times New Roman"/>
            <w:szCs w:val="24"/>
          </w:rPr>
          <w:tab/>
          <w:t xml:space="preserve">Nutrition Education </w:t>
        </w:r>
      </w:ins>
    </w:p>
    <w:p w14:paraId="4BC961CF" w14:textId="77777777" w:rsidR="009748CC" w:rsidRDefault="009748CC" w:rsidP="009748CC">
      <w:pPr>
        <w:pStyle w:val="PlainText"/>
        <w:tabs>
          <w:tab w:val="left" w:pos="2160"/>
        </w:tabs>
        <w:ind w:left="3960" w:right="180" w:hanging="3960"/>
        <w:rPr>
          <w:ins w:id="51" w:author="April Hoy" w:date="2022-06-01T11:37:00Z"/>
          <w:rFonts w:ascii="Times New Roman" w:hAnsi="Times New Roman"/>
          <w:szCs w:val="24"/>
        </w:rPr>
      </w:pPr>
      <w:ins w:id="52" w:author="April Hoy" w:date="2022-06-01T11:37:00Z">
        <w:r>
          <w:rPr>
            <w:rFonts w:ascii="Times New Roman" w:hAnsi="Times New Roman"/>
            <w:szCs w:val="24"/>
          </w:rPr>
          <w:tab/>
        </w:r>
        <w:r w:rsidRPr="00843BEE">
          <w:rPr>
            <w:rFonts w:ascii="Times New Roman" w:hAnsi="Times New Roman"/>
            <w:szCs w:val="24"/>
          </w:rPr>
          <w:t xml:space="preserve">2315 </w:t>
        </w:r>
        <w:r w:rsidRPr="00843BEE">
          <w:rPr>
            <w:rFonts w:ascii="Times New Roman" w:hAnsi="Times New Roman"/>
            <w:szCs w:val="24"/>
          </w:rPr>
          <w:tab/>
          <w:t>Physical Activity Opportunities and Education</w:t>
        </w:r>
      </w:ins>
    </w:p>
    <w:p w14:paraId="07BA3285" w14:textId="77777777" w:rsidR="009748CC" w:rsidRDefault="009748CC" w:rsidP="009748CC">
      <w:pPr>
        <w:pStyle w:val="PlainText"/>
        <w:tabs>
          <w:tab w:val="left" w:pos="2160"/>
        </w:tabs>
        <w:ind w:left="3960" w:right="180" w:hanging="3960"/>
        <w:rPr>
          <w:ins w:id="53" w:author="April Hoy" w:date="2022-06-01T11:37:00Z"/>
          <w:rFonts w:ascii="Times New Roman" w:hAnsi="Times New Roman"/>
          <w:szCs w:val="24"/>
        </w:rPr>
      </w:pPr>
      <w:ins w:id="54" w:author="April Hoy" w:date="2022-06-01T11:37:00Z">
        <w:r>
          <w:rPr>
            <w:rFonts w:ascii="Times New Roman" w:hAnsi="Times New Roman"/>
            <w:szCs w:val="24"/>
          </w:rPr>
          <w:tab/>
          <w:t>4180</w:t>
        </w:r>
        <w:r>
          <w:rPr>
            <w:rFonts w:ascii="Times New Roman" w:hAnsi="Times New Roman"/>
            <w:szCs w:val="24"/>
          </w:rPr>
          <w:tab/>
        </w:r>
        <w:r w:rsidRPr="00B8684A">
          <w:rPr>
            <w:rFonts w:ascii="Times New Roman" w:hAnsi="Times New Roman"/>
            <w:szCs w:val="24"/>
          </w:rPr>
          <w:t>Community Involvement in Student Nutrition and Exercise</w:t>
        </w:r>
      </w:ins>
    </w:p>
    <w:p w14:paraId="4D38F6D0" w14:textId="090BE0D2" w:rsidR="009748CC" w:rsidRDefault="009748CC" w:rsidP="009748CC">
      <w:pPr>
        <w:pStyle w:val="PlainText"/>
        <w:tabs>
          <w:tab w:val="left" w:pos="1800"/>
          <w:tab w:val="left" w:pos="2160"/>
          <w:tab w:val="left" w:pos="2880"/>
        </w:tabs>
        <w:ind w:left="3960" w:right="180" w:hanging="3960"/>
        <w:rPr>
          <w:ins w:id="55" w:author="April Hoy" w:date="2022-06-01T11:37:00Z"/>
          <w:rFonts w:ascii="Times New Roman" w:hAnsi="Times New Roman"/>
          <w:szCs w:val="24"/>
        </w:rPr>
      </w:pPr>
      <w:ins w:id="56" w:author="April Hoy" w:date="2022-06-01T11:37:00Z">
        <w:r>
          <w:rPr>
            <w:rFonts w:ascii="Times New Roman" w:hAnsi="Times New Roman"/>
            <w:szCs w:val="24"/>
          </w:rPr>
          <w:tab/>
        </w:r>
      </w:ins>
      <w:r>
        <w:rPr>
          <w:rFonts w:ascii="Times New Roman" w:hAnsi="Times New Roman"/>
          <w:szCs w:val="24"/>
        </w:rPr>
        <w:tab/>
      </w:r>
      <w:ins w:id="57" w:author="April Hoy" w:date="2022-06-01T11:37:00Z">
        <w:r w:rsidRPr="00843BEE">
          <w:rPr>
            <w:rFonts w:ascii="Times New Roman" w:hAnsi="Times New Roman"/>
            <w:szCs w:val="24"/>
          </w:rPr>
          <w:t xml:space="preserve">7310 </w:t>
        </w:r>
        <w:r w:rsidRPr="00843BEE">
          <w:rPr>
            <w:rFonts w:ascii="Times New Roman" w:hAnsi="Times New Roman"/>
            <w:szCs w:val="24"/>
          </w:rPr>
          <w:tab/>
        </w:r>
      </w:ins>
      <w:r>
        <w:rPr>
          <w:rFonts w:ascii="Times New Roman" w:hAnsi="Times New Roman"/>
          <w:szCs w:val="24"/>
        </w:rPr>
        <w:tab/>
      </w:r>
      <w:ins w:id="58" w:author="April Hoy" w:date="2022-06-01T11:37:00Z">
        <w:r w:rsidRPr="00843BEE">
          <w:rPr>
            <w:rFonts w:ascii="Times New Roman" w:hAnsi="Times New Roman"/>
            <w:szCs w:val="24"/>
          </w:rPr>
          <w:t>Advertising in Schools/Revenue Enhancements</w:t>
        </w:r>
        <w:r w:rsidRPr="002052EA">
          <w:rPr>
            <w:rFonts w:ascii="Times New Roman" w:hAnsi="Times New Roman"/>
            <w:szCs w:val="24"/>
          </w:rPr>
          <w:t xml:space="preserve"> </w:t>
        </w:r>
      </w:ins>
    </w:p>
    <w:p w14:paraId="74025548" w14:textId="1D4DADE9" w:rsidR="007A3763" w:rsidRDefault="009748CC" w:rsidP="009748CC">
      <w:pPr>
        <w:pStyle w:val="PlainText"/>
        <w:tabs>
          <w:tab w:val="left" w:pos="1800"/>
          <w:tab w:val="left" w:pos="2160"/>
          <w:tab w:val="left" w:pos="2880"/>
        </w:tabs>
        <w:ind w:left="3960" w:right="180" w:hanging="3960"/>
        <w:rPr>
          <w:rFonts w:ascii="Times New Roman" w:hAnsi="Times New Roman"/>
          <w:szCs w:val="24"/>
        </w:rPr>
      </w:pPr>
      <w:ins w:id="59" w:author="April Hoy" w:date="2022-06-01T11:37:00Z">
        <w:r>
          <w:rPr>
            <w:rFonts w:ascii="Times New Roman" w:hAnsi="Times New Roman"/>
            <w:szCs w:val="24"/>
          </w:rPr>
          <w:tab/>
        </w:r>
      </w:ins>
      <w:r>
        <w:rPr>
          <w:rFonts w:ascii="Times New Roman" w:hAnsi="Times New Roman"/>
          <w:szCs w:val="24"/>
        </w:rPr>
        <w:tab/>
      </w:r>
      <w:r w:rsidR="007A3763" w:rsidRPr="002052EA">
        <w:rPr>
          <w:rFonts w:ascii="Times New Roman" w:hAnsi="Times New Roman"/>
          <w:szCs w:val="24"/>
        </w:rPr>
        <w:t>8200</w:t>
      </w:r>
      <w:r w:rsidR="007A3763" w:rsidRPr="002052EA">
        <w:rPr>
          <w:rFonts w:ascii="Times New Roman" w:hAnsi="Times New Roman"/>
          <w:szCs w:val="24"/>
        </w:rPr>
        <w:tab/>
      </w:r>
      <w:r>
        <w:rPr>
          <w:rFonts w:ascii="Times New Roman" w:hAnsi="Times New Roman"/>
          <w:szCs w:val="24"/>
        </w:rPr>
        <w:tab/>
      </w:r>
      <w:r w:rsidR="00E634C3" w:rsidRPr="002052EA">
        <w:rPr>
          <w:rFonts w:ascii="Times New Roman" w:hAnsi="Times New Roman"/>
          <w:szCs w:val="24"/>
        </w:rPr>
        <w:t xml:space="preserve">Local School Wellness </w:t>
      </w:r>
    </w:p>
    <w:p w14:paraId="4815891A" w14:textId="5C66CA30" w:rsidR="009748CC" w:rsidRPr="002052EA" w:rsidRDefault="009748CC" w:rsidP="009748CC">
      <w:pPr>
        <w:pStyle w:val="PlainText"/>
        <w:tabs>
          <w:tab w:val="left" w:pos="1800"/>
          <w:tab w:val="left" w:pos="2160"/>
          <w:tab w:val="left" w:pos="2880"/>
        </w:tabs>
        <w:ind w:left="3960" w:right="180" w:hanging="3960"/>
        <w:rPr>
          <w:rFonts w:ascii="Times New Roman" w:hAnsi="Times New Roman"/>
          <w:szCs w:val="24"/>
        </w:rPr>
      </w:pPr>
      <w:r>
        <w:rPr>
          <w:rFonts w:ascii="Times New Roman" w:hAnsi="Times New Roman"/>
          <w:szCs w:val="24"/>
        </w:rPr>
        <w:tab/>
      </w:r>
      <w:r>
        <w:rPr>
          <w:rFonts w:ascii="Times New Roman" w:hAnsi="Times New Roman"/>
          <w:szCs w:val="24"/>
        </w:rPr>
        <w:tab/>
      </w:r>
      <w:ins w:id="60" w:author="April Hoy" w:date="2022-02-15T10:22:00Z">
        <w:r w:rsidRPr="006F589F">
          <w:rPr>
            <w:rFonts w:ascii="Times New Roman" w:hAnsi="Times New Roman"/>
            <w:szCs w:val="24"/>
          </w:rPr>
          <w:t>8210</w:t>
        </w:r>
        <w:r w:rsidRPr="006F589F">
          <w:rPr>
            <w:rFonts w:ascii="Times New Roman" w:hAnsi="Times New Roman"/>
            <w:szCs w:val="24"/>
          </w:rPr>
          <w:tab/>
        </w:r>
      </w:ins>
      <w:r>
        <w:rPr>
          <w:rFonts w:ascii="Times New Roman" w:hAnsi="Times New Roman"/>
          <w:szCs w:val="24"/>
        </w:rPr>
        <w:tab/>
      </w:r>
      <w:ins w:id="61" w:author="April Hoy" w:date="2022-06-01T11:45:00Z">
        <w:r w:rsidR="009252AB">
          <w:rPr>
            <w:rFonts w:ascii="Times New Roman" w:hAnsi="Times New Roman"/>
            <w:szCs w:val="24"/>
          </w:rPr>
          <w:t>School</w:t>
        </w:r>
      </w:ins>
      <w:ins w:id="62" w:author="April Hoy" w:date="2022-02-15T10:22:00Z">
        <w:r w:rsidRPr="006F589F">
          <w:rPr>
            <w:rFonts w:ascii="Times New Roman" w:hAnsi="Times New Roman"/>
            <w:szCs w:val="24"/>
          </w:rPr>
          <w:t xml:space="preserve"> Nutrition Committee</w:t>
        </w:r>
      </w:ins>
    </w:p>
    <w:p w14:paraId="188EA54B" w14:textId="1AAB62E7" w:rsidR="007A3763" w:rsidRDefault="007A3763" w:rsidP="009748CC">
      <w:pPr>
        <w:pStyle w:val="PlainText"/>
        <w:tabs>
          <w:tab w:val="left" w:pos="1800"/>
          <w:tab w:val="left" w:pos="2160"/>
          <w:tab w:val="left" w:pos="2880"/>
        </w:tabs>
        <w:ind w:left="3960" w:right="180" w:hanging="3960"/>
        <w:rPr>
          <w:rFonts w:ascii="Times New Roman" w:hAnsi="Times New Roman"/>
          <w:szCs w:val="24"/>
        </w:rPr>
      </w:pPr>
      <w:r w:rsidRPr="002052EA">
        <w:rPr>
          <w:rFonts w:ascii="Times New Roman" w:hAnsi="Times New Roman"/>
          <w:szCs w:val="24"/>
        </w:rPr>
        <w:tab/>
      </w:r>
      <w:r w:rsidR="009748CC">
        <w:rPr>
          <w:rFonts w:ascii="Times New Roman" w:hAnsi="Times New Roman"/>
          <w:szCs w:val="24"/>
        </w:rPr>
        <w:tab/>
      </w:r>
      <w:r w:rsidRPr="002052EA">
        <w:rPr>
          <w:rFonts w:ascii="Times New Roman" w:hAnsi="Times New Roman"/>
          <w:szCs w:val="24"/>
        </w:rPr>
        <w:t>8230</w:t>
      </w:r>
      <w:r w:rsidRPr="002052EA">
        <w:rPr>
          <w:rFonts w:ascii="Times New Roman" w:hAnsi="Times New Roman"/>
          <w:szCs w:val="24"/>
        </w:rPr>
        <w:tab/>
      </w:r>
      <w:r w:rsidR="009748CC">
        <w:rPr>
          <w:rFonts w:ascii="Times New Roman" w:hAnsi="Times New Roman"/>
          <w:szCs w:val="24"/>
        </w:rPr>
        <w:tab/>
      </w:r>
      <w:r w:rsidRPr="002052EA">
        <w:rPr>
          <w:rFonts w:ascii="Times New Roman" w:hAnsi="Times New Roman"/>
          <w:szCs w:val="24"/>
        </w:rPr>
        <w:t>Nutrition Standards</w:t>
      </w:r>
    </w:p>
    <w:p w14:paraId="50ABC5F4" w14:textId="54577DFF" w:rsidR="009748CC" w:rsidRPr="00843BEE" w:rsidRDefault="009748CC" w:rsidP="009748CC">
      <w:pPr>
        <w:pStyle w:val="PlainText"/>
        <w:tabs>
          <w:tab w:val="left" w:pos="2160"/>
          <w:tab w:val="left" w:pos="4680"/>
        </w:tabs>
        <w:ind w:left="3960" w:right="180" w:hanging="3960"/>
        <w:rPr>
          <w:ins w:id="63" w:author="April Hoy" w:date="2022-06-01T11:38:00Z"/>
          <w:rFonts w:ascii="Times New Roman" w:hAnsi="Times New Roman"/>
          <w:szCs w:val="24"/>
        </w:rPr>
      </w:pPr>
      <w:r>
        <w:rPr>
          <w:rFonts w:ascii="Times New Roman" w:hAnsi="Times New Roman"/>
          <w:szCs w:val="24"/>
        </w:rPr>
        <w:tab/>
      </w:r>
      <w:ins w:id="64" w:author="April Hoy" w:date="2022-06-01T11:38:00Z">
        <w:r w:rsidRPr="00843BEE">
          <w:rPr>
            <w:rFonts w:ascii="Times New Roman" w:hAnsi="Times New Roman"/>
            <w:szCs w:val="24"/>
          </w:rPr>
          <w:t xml:space="preserve">8235 </w:t>
        </w:r>
        <w:r w:rsidRPr="00843BEE">
          <w:rPr>
            <w:rFonts w:ascii="Times New Roman" w:hAnsi="Times New Roman"/>
            <w:szCs w:val="24"/>
          </w:rPr>
          <w:tab/>
          <w:t xml:space="preserve">Water Consumption/Water Bottle Policy </w:t>
        </w:r>
      </w:ins>
    </w:p>
    <w:p w14:paraId="68D600CC" w14:textId="77777777" w:rsidR="009748CC" w:rsidRPr="00843BEE" w:rsidRDefault="009748CC" w:rsidP="009748CC">
      <w:pPr>
        <w:pStyle w:val="PlainText"/>
        <w:tabs>
          <w:tab w:val="left" w:pos="2160"/>
          <w:tab w:val="left" w:pos="4680"/>
        </w:tabs>
        <w:ind w:left="3960" w:right="180" w:hanging="3960"/>
        <w:rPr>
          <w:ins w:id="65" w:author="April Hoy" w:date="2022-06-01T11:38:00Z"/>
          <w:rFonts w:ascii="Times New Roman" w:hAnsi="Times New Roman"/>
          <w:szCs w:val="24"/>
        </w:rPr>
      </w:pPr>
      <w:ins w:id="66" w:author="April Hoy" w:date="2022-06-01T11:38:00Z">
        <w:r>
          <w:rPr>
            <w:rFonts w:ascii="Times New Roman" w:hAnsi="Times New Roman"/>
            <w:szCs w:val="24"/>
          </w:rPr>
          <w:tab/>
        </w:r>
        <w:r w:rsidRPr="00843BEE">
          <w:rPr>
            <w:rFonts w:ascii="Times New Roman" w:hAnsi="Times New Roman"/>
            <w:szCs w:val="24"/>
          </w:rPr>
          <w:t xml:space="preserve">8240 </w:t>
        </w:r>
        <w:r w:rsidRPr="00843BEE">
          <w:rPr>
            <w:rFonts w:ascii="Times New Roman" w:hAnsi="Times New Roman"/>
            <w:szCs w:val="24"/>
          </w:rPr>
          <w:tab/>
          <w:t xml:space="preserve">School Meals </w:t>
        </w:r>
      </w:ins>
    </w:p>
    <w:p w14:paraId="2B895363" w14:textId="61CC2D0B" w:rsidR="009748CC" w:rsidRPr="002052EA" w:rsidRDefault="009748CC" w:rsidP="009748CC">
      <w:pPr>
        <w:pStyle w:val="PlainText"/>
        <w:tabs>
          <w:tab w:val="left" w:pos="1800"/>
          <w:tab w:val="left" w:pos="2160"/>
          <w:tab w:val="left" w:pos="2880"/>
        </w:tabs>
        <w:ind w:left="3960" w:right="180" w:hanging="3960"/>
        <w:rPr>
          <w:rFonts w:ascii="Times New Roman" w:hAnsi="Times New Roman"/>
          <w:szCs w:val="24"/>
        </w:rPr>
      </w:pPr>
      <w:ins w:id="67" w:author="April Hoy" w:date="2022-06-01T11:38:00Z">
        <w:r>
          <w:rPr>
            <w:rFonts w:ascii="Times New Roman" w:hAnsi="Times New Roman"/>
            <w:szCs w:val="24"/>
          </w:rPr>
          <w:tab/>
        </w:r>
      </w:ins>
      <w:r>
        <w:rPr>
          <w:rFonts w:ascii="Times New Roman" w:hAnsi="Times New Roman"/>
          <w:szCs w:val="24"/>
        </w:rPr>
        <w:tab/>
      </w:r>
      <w:ins w:id="68" w:author="April Hoy" w:date="2022-06-01T11:38:00Z">
        <w:r w:rsidRPr="00843BEE">
          <w:rPr>
            <w:rFonts w:ascii="Times New Roman" w:hAnsi="Times New Roman"/>
            <w:szCs w:val="24"/>
          </w:rPr>
          <w:t xml:space="preserve">8250 </w:t>
        </w:r>
        <w:r w:rsidRPr="00843BEE">
          <w:rPr>
            <w:rFonts w:ascii="Times New Roman" w:hAnsi="Times New Roman"/>
            <w:szCs w:val="24"/>
          </w:rPr>
          <w:tab/>
        </w:r>
      </w:ins>
      <w:r>
        <w:rPr>
          <w:rFonts w:ascii="Times New Roman" w:hAnsi="Times New Roman"/>
          <w:szCs w:val="24"/>
        </w:rPr>
        <w:tab/>
      </w:r>
      <w:ins w:id="69" w:author="April Hoy" w:date="2022-06-01T11:38:00Z">
        <w:r w:rsidRPr="00843BEE">
          <w:rPr>
            <w:rFonts w:ascii="Times New Roman" w:hAnsi="Times New Roman"/>
            <w:szCs w:val="24"/>
          </w:rPr>
          <w:t>Guidelines for Food and Beverages Sales</w:t>
        </w:r>
      </w:ins>
    </w:p>
    <w:p w14:paraId="3367E4B8" w14:textId="77777777" w:rsidR="007A3763" w:rsidRPr="002052EA" w:rsidRDefault="007A3763" w:rsidP="007341C3">
      <w:pPr>
        <w:pStyle w:val="PlainText"/>
        <w:tabs>
          <w:tab w:val="left" w:pos="1800"/>
          <w:tab w:val="left" w:pos="2880"/>
        </w:tabs>
        <w:ind w:left="3960" w:right="180" w:hanging="3960"/>
        <w:rPr>
          <w:rFonts w:ascii="Times New Roman" w:hAnsi="Times New Roman"/>
          <w:szCs w:val="24"/>
        </w:rPr>
      </w:pPr>
    </w:p>
    <w:p w14:paraId="367231E9" w14:textId="10FA7EE5" w:rsidR="009748CC" w:rsidRPr="009748CC" w:rsidRDefault="007A3763" w:rsidP="009748CC">
      <w:pPr>
        <w:pStyle w:val="PlainText"/>
        <w:tabs>
          <w:tab w:val="left" w:pos="1800"/>
        </w:tabs>
        <w:ind w:left="4320" w:hanging="4320"/>
        <w:rPr>
          <w:ins w:id="70" w:author="April Hoy" w:date="2022-06-01T11:39:00Z"/>
          <w:rFonts w:ascii="Times New Roman" w:hAnsi="Times New Roman"/>
          <w:szCs w:val="24"/>
        </w:rPr>
      </w:pPr>
      <w:r w:rsidRPr="002052EA">
        <w:rPr>
          <w:rFonts w:ascii="Times New Roman" w:hAnsi="Times New Roman"/>
          <w:szCs w:val="24"/>
        </w:rPr>
        <w:t>Legal Reference:</w:t>
      </w:r>
      <w:r w:rsidRPr="002052EA">
        <w:rPr>
          <w:rFonts w:ascii="Times New Roman" w:hAnsi="Times New Roman"/>
          <w:szCs w:val="24"/>
        </w:rPr>
        <w:tab/>
      </w:r>
      <w:del w:id="71" w:author="April Hoy" w:date="2022-06-01T11:39:00Z">
        <w:r w:rsidR="006743F5" w:rsidRPr="002052EA" w:rsidDel="009748CC">
          <w:rPr>
            <w:rFonts w:ascii="Times New Roman" w:hAnsi="Times New Roman"/>
            <w:szCs w:val="24"/>
          </w:rPr>
          <w:delText>Pub. L. 111–296</w:delText>
        </w:r>
        <w:r w:rsidR="006743F5" w:rsidRPr="002052EA" w:rsidDel="009748CC">
          <w:rPr>
            <w:rFonts w:ascii="Times New Roman" w:hAnsi="Times New Roman"/>
            <w:szCs w:val="24"/>
          </w:rPr>
          <w:tab/>
          <w:delText>The Healthy, Hunger-Free Kids Act of 2010</w:delText>
        </w:r>
      </w:del>
      <w:ins w:id="72" w:author="April Hoy" w:date="2022-06-01T11:39:00Z">
        <w:r w:rsidR="009748CC" w:rsidRPr="009748CC">
          <w:rPr>
            <w:rFonts w:ascii="Times New Roman" w:hAnsi="Times New Roman"/>
            <w:szCs w:val="24"/>
          </w:rPr>
          <w:t>42 U.S.</w:t>
        </w:r>
      </w:ins>
      <w:r w:rsidR="00A17BE2">
        <w:rPr>
          <w:rFonts w:ascii="Times New Roman" w:hAnsi="Times New Roman"/>
          <w:szCs w:val="24"/>
        </w:rPr>
        <w:t xml:space="preserve"> </w:t>
      </w:r>
      <w:ins w:id="73" w:author="April Hoy" w:date="2022-06-01T11:39:00Z">
        <w:r w:rsidR="009748CC" w:rsidRPr="009748CC">
          <w:rPr>
            <w:rFonts w:ascii="Times New Roman" w:hAnsi="Times New Roman"/>
            <w:szCs w:val="24"/>
          </w:rPr>
          <w:t xml:space="preserve">Code § 1758b </w:t>
        </w:r>
        <w:r w:rsidR="009748CC" w:rsidRPr="009748CC">
          <w:rPr>
            <w:rFonts w:ascii="Times New Roman" w:hAnsi="Times New Roman"/>
            <w:szCs w:val="24"/>
          </w:rPr>
          <w:tab/>
          <w:t>Local School Wellness Policy</w:t>
        </w:r>
      </w:ins>
    </w:p>
    <w:p w14:paraId="55F18C3D" w14:textId="77777777" w:rsidR="009748CC" w:rsidRPr="009748CC" w:rsidRDefault="009748CC" w:rsidP="009748CC">
      <w:pPr>
        <w:pStyle w:val="PlainText"/>
        <w:tabs>
          <w:tab w:val="left" w:pos="1800"/>
        </w:tabs>
        <w:ind w:left="4320" w:hanging="4320"/>
        <w:rPr>
          <w:ins w:id="74" w:author="April Hoy" w:date="2022-06-01T11:39:00Z"/>
          <w:rFonts w:ascii="Times New Roman" w:hAnsi="Times New Roman"/>
          <w:szCs w:val="24"/>
        </w:rPr>
      </w:pPr>
      <w:ins w:id="75" w:author="April Hoy" w:date="2022-06-01T11:39:00Z">
        <w:r w:rsidRPr="009748CC">
          <w:rPr>
            <w:rFonts w:ascii="Times New Roman" w:hAnsi="Times New Roman"/>
            <w:szCs w:val="24"/>
          </w:rPr>
          <w:tab/>
          <w:t xml:space="preserve">7 C.F.R. § 210.11 </w:t>
        </w:r>
        <w:r w:rsidRPr="009748CC">
          <w:rPr>
            <w:rFonts w:ascii="Times New Roman" w:hAnsi="Times New Roman"/>
            <w:szCs w:val="24"/>
          </w:rPr>
          <w:tab/>
          <w:t>Competitive Food Service and Standards</w:t>
        </w:r>
      </w:ins>
    </w:p>
    <w:p w14:paraId="3482711D" w14:textId="2E9DDCC6" w:rsidR="009748CC" w:rsidRPr="002052EA" w:rsidRDefault="009748CC" w:rsidP="009748CC">
      <w:pPr>
        <w:pStyle w:val="PlainText"/>
        <w:tabs>
          <w:tab w:val="left" w:pos="1800"/>
        </w:tabs>
        <w:ind w:left="4320" w:hanging="4320"/>
        <w:rPr>
          <w:rFonts w:ascii="Times New Roman" w:hAnsi="Times New Roman"/>
          <w:szCs w:val="24"/>
        </w:rPr>
      </w:pPr>
      <w:ins w:id="76" w:author="April Hoy" w:date="2022-06-01T11:39:00Z">
        <w:r w:rsidRPr="009748CC">
          <w:rPr>
            <w:rFonts w:ascii="Times New Roman" w:hAnsi="Times New Roman"/>
            <w:szCs w:val="24"/>
          </w:rPr>
          <w:tab/>
          <w:t xml:space="preserve">7 C.F.R. § 210.12 </w:t>
        </w:r>
        <w:r w:rsidRPr="009748CC">
          <w:rPr>
            <w:rFonts w:ascii="Times New Roman" w:hAnsi="Times New Roman"/>
            <w:szCs w:val="24"/>
          </w:rPr>
          <w:tab/>
          <w:t>Student, Parent, and Community Involvement</w:t>
        </w:r>
      </w:ins>
    </w:p>
    <w:p w14:paraId="2511E7C2" w14:textId="67825764" w:rsidR="007A3763" w:rsidRPr="002052EA" w:rsidRDefault="007A3763" w:rsidP="009748CC">
      <w:pPr>
        <w:pStyle w:val="PlainText"/>
        <w:tabs>
          <w:tab w:val="left" w:pos="1800"/>
        </w:tabs>
        <w:ind w:left="4320" w:hanging="4320"/>
        <w:rPr>
          <w:rFonts w:ascii="Times New Roman" w:hAnsi="Times New Roman"/>
          <w:szCs w:val="24"/>
        </w:rPr>
      </w:pPr>
      <w:r w:rsidRPr="002052EA">
        <w:rPr>
          <w:rFonts w:ascii="Times New Roman" w:hAnsi="Times New Roman"/>
          <w:szCs w:val="24"/>
        </w:rPr>
        <w:tab/>
      </w:r>
      <w:r w:rsidR="006743F5" w:rsidRPr="002052EA">
        <w:rPr>
          <w:rFonts w:ascii="Times New Roman" w:hAnsi="Times New Roman"/>
          <w:szCs w:val="24"/>
        </w:rPr>
        <w:t>7 C.F.R. § 210.3</w:t>
      </w:r>
      <w:ins w:id="77" w:author="April Hoy" w:date="2022-06-01T11:39:00Z">
        <w:r w:rsidR="0007034D">
          <w:rPr>
            <w:rFonts w:ascii="Times New Roman" w:hAnsi="Times New Roman"/>
            <w:szCs w:val="24"/>
          </w:rPr>
          <w:t>1</w:t>
        </w:r>
      </w:ins>
      <w:del w:id="78" w:author="April Hoy" w:date="2022-06-01T11:39:00Z">
        <w:r w:rsidR="006743F5" w:rsidRPr="002052EA" w:rsidDel="0007034D">
          <w:rPr>
            <w:rFonts w:ascii="Times New Roman" w:hAnsi="Times New Roman"/>
            <w:szCs w:val="24"/>
          </w:rPr>
          <w:delText>0</w:delText>
        </w:r>
      </w:del>
      <w:r w:rsidR="006743F5" w:rsidRPr="002052EA">
        <w:rPr>
          <w:rFonts w:ascii="Times New Roman" w:hAnsi="Times New Roman"/>
          <w:szCs w:val="24"/>
        </w:rPr>
        <w:t xml:space="preserve"> </w:t>
      </w:r>
      <w:r w:rsidR="006743F5" w:rsidRPr="002052EA">
        <w:rPr>
          <w:rFonts w:ascii="Times New Roman" w:hAnsi="Times New Roman"/>
          <w:szCs w:val="24"/>
        </w:rPr>
        <w:tab/>
        <w:t>Local School Wellness Policy</w:t>
      </w:r>
    </w:p>
    <w:p w14:paraId="3AF4B453" w14:textId="77777777" w:rsidR="007A3763" w:rsidRPr="002052EA" w:rsidRDefault="007A3763" w:rsidP="007341C3">
      <w:pPr>
        <w:tabs>
          <w:tab w:val="left" w:pos="1800"/>
          <w:tab w:val="left" w:pos="3960"/>
        </w:tabs>
        <w:spacing w:line="240" w:lineRule="atLeast"/>
        <w:ind w:left="3960" w:hanging="3960"/>
        <w:rPr>
          <w:szCs w:val="24"/>
        </w:rPr>
      </w:pPr>
    </w:p>
    <w:p w14:paraId="58B6AC7E" w14:textId="77777777" w:rsidR="004B0998" w:rsidRDefault="007A3763" w:rsidP="004B0998">
      <w:pPr>
        <w:tabs>
          <w:tab w:val="left" w:pos="1800"/>
        </w:tabs>
        <w:spacing w:line="240" w:lineRule="atLeast"/>
        <w:ind w:left="1800" w:hanging="1800"/>
        <w:rPr>
          <w:szCs w:val="24"/>
        </w:rPr>
      </w:pPr>
      <w:r w:rsidRPr="002052EA">
        <w:rPr>
          <w:szCs w:val="24"/>
        </w:rPr>
        <w:t>Other References:</w:t>
      </w:r>
      <w:r w:rsidRPr="002052EA">
        <w:rPr>
          <w:szCs w:val="24"/>
        </w:rPr>
        <w:tab/>
      </w:r>
      <w:r w:rsidR="004B0998" w:rsidRPr="00CC44D7">
        <w:rPr>
          <w:szCs w:val="24"/>
        </w:rPr>
        <w:t>Smart Snacks in School Regulations by the United States Department of</w:t>
      </w:r>
      <w:r w:rsidR="004B0998">
        <w:rPr>
          <w:szCs w:val="24"/>
        </w:rPr>
        <w:t xml:space="preserve"> </w:t>
      </w:r>
      <w:r w:rsidR="004B0998" w:rsidRPr="00CC44D7">
        <w:rPr>
          <w:szCs w:val="24"/>
        </w:rPr>
        <w:t>Agriculture</w:t>
      </w:r>
      <w:r w:rsidR="004B0998" w:rsidRPr="002052EA">
        <w:rPr>
          <w:szCs w:val="24"/>
        </w:rPr>
        <w:t xml:space="preserve"> </w:t>
      </w:r>
    </w:p>
    <w:p w14:paraId="73043D87" w14:textId="31C35EFC" w:rsidR="00A52F05" w:rsidRDefault="004B0998" w:rsidP="0007034D">
      <w:pPr>
        <w:tabs>
          <w:tab w:val="left" w:pos="1800"/>
        </w:tabs>
        <w:spacing w:line="240" w:lineRule="atLeast"/>
        <w:rPr>
          <w:szCs w:val="24"/>
        </w:rPr>
      </w:pPr>
      <w:del w:id="79" w:author="April Hoy" w:date="2022-06-01T11:40:00Z">
        <w:r w:rsidDel="0007034D">
          <w:rPr>
            <w:szCs w:val="24"/>
          </w:rPr>
          <w:tab/>
        </w:r>
        <w:r w:rsidR="006743F5" w:rsidRPr="002052EA" w:rsidDel="0007034D">
          <w:rPr>
            <w:szCs w:val="24"/>
          </w:rPr>
          <w:delText>Implementation and Monitoring Plan, Idaho State Department of</w:delText>
        </w:r>
        <w:r w:rsidR="007341C3" w:rsidRPr="002052EA" w:rsidDel="0007034D">
          <w:rPr>
            <w:szCs w:val="24"/>
          </w:rPr>
          <w:delText xml:space="preserve"> </w:delText>
        </w:r>
        <w:r w:rsidR="006743F5" w:rsidRPr="002052EA" w:rsidDel="0007034D">
          <w:rPr>
            <w:szCs w:val="24"/>
          </w:rPr>
          <w:delText>Education</w:delText>
        </w:r>
      </w:del>
    </w:p>
    <w:p w14:paraId="04B9697F" w14:textId="77777777" w:rsidR="004B0998" w:rsidRPr="002052EA" w:rsidRDefault="004B0998" w:rsidP="007341C3">
      <w:pPr>
        <w:tabs>
          <w:tab w:val="left" w:pos="1800"/>
        </w:tabs>
        <w:spacing w:line="240" w:lineRule="atLeast"/>
        <w:ind w:left="2520" w:hanging="2520"/>
        <w:rPr>
          <w:szCs w:val="24"/>
        </w:rPr>
      </w:pPr>
    </w:p>
    <w:p w14:paraId="5810CD94" w14:textId="77777777" w:rsidR="008B1960" w:rsidRPr="002052EA" w:rsidRDefault="008B1960" w:rsidP="006743F5">
      <w:pPr>
        <w:tabs>
          <w:tab w:val="left" w:pos="2160"/>
          <w:tab w:val="left" w:pos="4680"/>
        </w:tabs>
        <w:spacing w:line="240" w:lineRule="atLeast"/>
        <w:rPr>
          <w:color w:val="000000"/>
        </w:rPr>
      </w:pPr>
      <w:r w:rsidRPr="002052EA">
        <w:rPr>
          <w:color w:val="000000"/>
          <w:u w:val="single"/>
        </w:rPr>
        <w:t>Policy History:</w:t>
      </w:r>
    </w:p>
    <w:p w14:paraId="17AB998F" w14:textId="77777777" w:rsidR="008B1960" w:rsidRPr="002052EA" w:rsidRDefault="008B1960" w:rsidP="006743F5">
      <w:pPr>
        <w:tabs>
          <w:tab w:val="left" w:pos="2160"/>
          <w:tab w:val="left" w:pos="4680"/>
        </w:tabs>
        <w:spacing w:line="240" w:lineRule="atLeast"/>
        <w:rPr>
          <w:color w:val="000000"/>
        </w:rPr>
      </w:pPr>
      <w:r w:rsidRPr="002052EA">
        <w:rPr>
          <w:color w:val="000000"/>
        </w:rPr>
        <w:t>Adopted on:</w:t>
      </w:r>
    </w:p>
    <w:p w14:paraId="2D2EC0EB" w14:textId="77777777" w:rsidR="008B1960" w:rsidRPr="002052EA" w:rsidRDefault="008B1960" w:rsidP="006743F5">
      <w:pPr>
        <w:tabs>
          <w:tab w:val="left" w:pos="2160"/>
          <w:tab w:val="left" w:pos="4680"/>
        </w:tabs>
        <w:spacing w:line="240" w:lineRule="atLeast"/>
        <w:rPr>
          <w:color w:val="000000"/>
        </w:rPr>
      </w:pPr>
      <w:r w:rsidRPr="002052EA">
        <w:rPr>
          <w:color w:val="000000"/>
        </w:rPr>
        <w:t>Revised on:</w:t>
      </w:r>
    </w:p>
    <w:p w14:paraId="75ABB329" w14:textId="77777777" w:rsidR="008F341D" w:rsidRDefault="008F341D" w:rsidP="006743F5">
      <w:pPr>
        <w:tabs>
          <w:tab w:val="left" w:pos="2160"/>
          <w:tab w:val="left" w:pos="4680"/>
        </w:tabs>
        <w:spacing w:line="240" w:lineRule="atLeast"/>
        <w:rPr>
          <w:color w:val="000000"/>
        </w:rPr>
      </w:pPr>
      <w:r w:rsidRPr="002052EA">
        <w:rPr>
          <w:color w:val="000000"/>
        </w:rPr>
        <w:t>Reviewed on:</w:t>
      </w:r>
    </w:p>
    <w:sectPr w:rsidR="008F341D" w:rsidSect="00D6687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CEB7" w14:textId="77777777" w:rsidR="00CB17E7" w:rsidRDefault="00CB17E7">
      <w:r>
        <w:separator/>
      </w:r>
    </w:p>
  </w:endnote>
  <w:endnote w:type="continuationSeparator" w:id="0">
    <w:p w14:paraId="7C7065A6" w14:textId="77777777" w:rsidR="00CB17E7" w:rsidRDefault="00CB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6843" w14:textId="77777777" w:rsidR="004D7116" w:rsidRDefault="004D7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5838" w14:textId="1B7A7C4B" w:rsidR="006E20A0" w:rsidRPr="0052640C" w:rsidRDefault="006E20A0">
    <w:pPr>
      <w:pStyle w:val="Footer"/>
      <w:rPr>
        <w:sz w:val="20"/>
      </w:rPr>
    </w:pPr>
    <w:r w:rsidRPr="0052640C">
      <w:rPr>
        <w:sz w:val="20"/>
      </w:rPr>
      <w:tab/>
      <w:t>2310-</w:t>
    </w:r>
    <w:r w:rsidRPr="0052640C">
      <w:rPr>
        <w:rStyle w:val="PageNumber"/>
        <w:sz w:val="20"/>
      </w:rPr>
      <w:fldChar w:fldCharType="begin"/>
    </w:r>
    <w:r w:rsidRPr="0052640C">
      <w:rPr>
        <w:rStyle w:val="PageNumber"/>
        <w:sz w:val="20"/>
      </w:rPr>
      <w:instrText xml:space="preserve"> PAGE </w:instrText>
    </w:r>
    <w:r w:rsidRPr="0052640C">
      <w:rPr>
        <w:rStyle w:val="PageNumber"/>
        <w:sz w:val="20"/>
      </w:rPr>
      <w:fldChar w:fldCharType="separate"/>
    </w:r>
    <w:r w:rsidR="002052EA">
      <w:rPr>
        <w:rStyle w:val="PageNumber"/>
        <w:noProof/>
        <w:sz w:val="20"/>
      </w:rPr>
      <w:t>3</w:t>
    </w:r>
    <w:r w:rsidRPr="0052640C">
      <w:rPr>
        <w:rStyle w:val="PageNumber"/>
        <w:sz w:val="20"/>
      </w:rPr>
      <w:fldChar w:fldCharType="end"/>
    </w:r>
    <w:r w:rsidRPr="0052640C">
      <w:rPr>
        <w:rStyle w:val="PageNumber"/>
        <w:sz w:val="20"/>
      </w:rPr>
      <w:tab/>
      <w:t xml:space="preserve">(ISBA </w:t>
    </w:r>
    <w:r w:rsidR="0007034D">
      <w:rPr>
        <w:rStyle w:val="PageNumber"/>
        <w:sz w:val="20"/>
      </w:rPr>
      <w:t>6/2022</w:t>
    </w:r>
    <w:r w:rsidR="007E6D66" w:rsidRPr="0052640C">
      <w:rPr>
        <w:rStyle w:val="PageNumber"/>
        <w:sz w:val="20"/>
      </w:rPr>
      <w:t xml:space="preserve"> </w:t>
    </w:r>
    <w:r w:rsidRPr="0052640C">
      <w:rPr>
        <w:rStyle w:val="PageNumber"/>
        <w:sz w:val="20"/>
      </w:rPr>
      <w:t>UPDATE)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BD2A" w14:textId="77777777" w:rsidR="004D7116" w:rsidRDefault="004D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2A26" w14:textId="77777777" w:rsidR="00CB17E7" w:rsidRDefault="00CB17E7">
      <w:r>
        <w:separator/>
      </w:r>
    </w:p>
  </w:footnote>
  <w:footnote w:type="continuationSeparator" w:id="0">
    <w:p w14:paraId="2AF5C038" w14:textId="77777777" w:rsidR="00CB17E7" w:rsidRDefault="00CB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CD8B" w14:textId="77777777" w:rsidR="004D7116" w:rsidRDefault="004D7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5201" w14:textId="77777777" w:rsidR="004D7116" w:rsidRDefault="004D7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4F69" w14:textId="77777777" w:rsidR="004D7116" w:rsidRDefault="004D7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E49"/>
    <w:multiLevelType w:val="hybridMultilevel"/>
    <w:tmpl w:val="2AB6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53B"/>
    <w:multiLevelType w:val="hybridMultilevel"/>
    <w:tmpl w:val="4F80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90BB1"/>
    <w:multiLevelType w:val="hybridMultilevel"/>
    <w:tmpl w:val="614ACEC0"/>
    <w:lvl w:ilvl="0" w:tplc="315859B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1480579">
    <w:abstractNumId w:val="2"/>
  </w:num>
  <w:num w:numId="2" w16cid:durableId="166947194">
    <w:abstractNumId w:val="0"/>
  </w:num>
  <w:num w:numId="3" w16cid:durableId="6412305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87F"/>
    <w:rsid w:val="000373C6"/>
    <w:rsid w:val="00046BBE"/>
    <w:rsid w:val="0007034D"/>
    <w:rsid w:val="0007135A"/>
    <w:rsid w:val="000C1D19"/>
    <w:rsid w:val="00113B67"/>
    <w:rsid w:val="00151E8F"/>
    <w:rsid w:val="00182880"/>
    <w:rsid w:val="00182E42"/>
    <w:rsid w:val="001A1DF4"/>
    <w:rsid w:val="001E6BCA"/>
    <w:rsid w:val="001E7C10"/>
    <w:rsid w:val="002052EA"/>
    <w:rsid w:val="002108E7"/>
    <w:rsid w:val="002B1678"/>
    <w:rsid w:val="002F4859"/>
    <w:rsid w:val="00352B01"/>
    <w:rsid w:val="0047202B"/>
    <w:rsid w:val="004B0998"/>
    <w:rsid w:val="004D7116"/>
    <w:rsid w:val="00506D15"/>
    <w:rsid w:val="005127F0"/>
    <w:rsid w:val="0052640C"/>
    <w:rsid w:val="005B0FEF"/>
    <w:rsid w:val="005D5AB5"/>
    <w:rsid w:val="006470AC"/>
    <w:rsid w:val="006526BA"/>
    <w:rsid w:val="006616CF"/>
    <w:rsid w:val="006743F5"/>
    <w:rsid w:val="006770DA"/>
    <w:rsid w:val="006A63D4"/>
    <w:rsid w:val="006E20A0"/>
    <w:rsid w:val="006F5D90"/>
    <w:rsid w:val="006F722C"/>
    <w:rsid w:val="007341C3"/>
    <w:rsid w:val="00762268"/>
    <w:rsid w:val="007A3763"/>
    <w:rsid w:val="007C4CAB"/>
    <w:rsid w:val="007E6D66"/>
    <w:rsid w:val="007F5810"/>
    <w:rsid w:val="008332F0"/>
    <w:rsid w:val="00882C01"/>
    <w:rsid w:val="0089385B"/>
    <w:rsid w:val="008B1960"/>
    <w:rsid w:val="008F341D"/>
    <w:rsid w:val="008F7ED7"/>
    <w:rsid w:val="00923EFF"/>
    <w:rsid w:val="009252AB"/>
    <w:rsid w:val="009276EA"/>
    <w:rsid w:val="00974658"/>
    <w:rsid w:val="009748CC"/>
    <w:rsid w:val="009A585B"/>
    <w:rsid w:val="009C0A11"/>
    <w:rsid w:val="009E291B"/>
    <w:rsid w:val="00A12B02"/>
    <w:rsid w:val="00A17BE2"/>
    <w:rsid w:val="00A33EC3"/>
    <w:rsid w:val="00A34E2D"/>
    <w:rsid w:val="00A5018F"/>
    <w:rsid w:val="00A52F05"/>
    <w:rsid w:val="00A72BCE"/>
    <w:rsid w:val="00A873E9"/>
    <w:rsid w:val="00AA69CD"/>
    <w:rsid w:val="00AC147B"/>
    <w:rsid w:val="00B36E5A"/>
    <w:rsid w:val="00C72401"/>
    <w:rsid w:val="00CB17E7"/>
    <w:rsid w:val="00CD4B70"/>
    <w:rsid w:val="00D6687F"/>
    <w:rsid w:val="00E22F5B"/>
    <w:rsid w:val="00E33588"/>
    <w:rsid w:val="00E634C3"/>
    <w:rsid w:val="00EF4958"/>
    <w:rsid w:val="00F00AC5"/>
    <w:rsid w:val="00F8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FD859"/>
  <w15:chartTrackingRefBased/>
  <w15:docId w15:val="{9FD60BA0-16FD-4145-937C-6461679E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40C"/>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7A3763"/>
    <w:pPr>
      <w:keepNext/>
      <w:overflowPunct/>
      <w:autoSpaceDE/>
      <w:autoSpaceDN/>
      <w:adjustRightInd/>
      <w:textAlignment w:val="auto"/>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D6687F"/>
    <w:pPr>
      <w:tabs>
        <w:tab w:val="center" w:pos="4320"/>
        <w:tab w:val="right" w:pos="8640"/>
      </w:tabs>
    </w:pPr>
  </w:style>
  <w:style w:type="paragraph" w:styleId="Footer">
    <w:name w:val="footer"/>
    <w:basedOn w:val="Normal"/>
    <w:rsid w:val="00D6687F"/>
    <w:pPr>
      <w:tabs>
        <w:tab w:val="center" w:pos="4320"/>
        <w:tab w:val="right" w:pos="8640"/>
      </w:tabs>
    </w:pPr>
  </w:style>
  <w:style w:type="character" w:styleId="PageNumber">
    <w:name w:val="page number"/>
    <w:basedOn w:val="DefaultParagraphFont"/>
    <w:rsid w:val="00D6687F"/>
  </w:style>
  <w:style w:type="paragraph" w:styleId="BalloonText">
    <w:name w:val="Balloon Text"/>
    <w:basedOn w:val="Normal"/>
    <w:semiHidden/>
    <w:rsid w:val="00AC147B"/>
    <w:rPr>
      <w:rFonts w:ascii="Tahoma" w:hAnsi="Tahoma" w:cs="Tahoma"/>
      <w:sz w:val="16"/>
      <w:szCs w:val="16"/>
    </w:rPr>
  </w:style>
  <w:style w:type="character" w:customStyle="1" w:styleId="Heading1Char">
    <w:name w:val="Heading 1 Char"/>
    <w:link w:val="Heading1"/>
    <w:rsid w:val="007A3763"/>
    <w:rPr>
      <w:bCs/>
      <w:kern w:val="32"/>
      <w:sz w:val="24"/>
      <w:szCs w:val="32"/>
      <w:u w:val="single"/>
    </w:rPr>
  </w:style>
  <w:style w:type="paragraph" w:styleId="PlainText">
    <w:name w:val="Plain Text"/>
    <w:basedOn w:val="Normal"/>
    <w:link w:val="PlainTextChar"/>
    <w:rsid w:val="007A3763"/>
    <w:pPr>
      <w:overflowPunct/>
      <w:autoSpaceDE/>
      <w:autoSpaceDN/>
      <w:adjustRightInd/>
      <w:textAlignment w:val="auto"/>
    </w:pPr>
    <w:rPr>
      <w:rFonts w:ascii="Courier New" w:hAnsi="Courier New"/>
    </w:rPr>
  </w:style>
  <w:style w:type="character" w:customStyle="1" w:styleId="PlainTextChar">
    <w:name w:val="Plain Text Char"/>
    <w:link w:val="PlainText"/>
    <w:rsid w:val="007A3763"/>
    <w:rPr>
      <w:rFonts w:ascii="Courier New" w:hAnsi="Courier New"/>
    </w:rPr>
  </w:style>
  <w:style w:type="paragraph" w:styleId="Subtitle">
    <w:name w:val="Subtitle"/>
    <w:basedOn w:val="Normal"/>
    <w:next w:val="Normal"/>
    <w:link w:val="SubtitleChar"/>
    <w:qFormat/>
    <w:rsid w:val="007A3763"/>
    <w:pPr>
      <w:overflowPunct/>
      <w:autoSpaceDE/>
      <w:autoSpaceDN/>
      <w:adjustRightInd/>
      <w:textAlignment w:val="auto"/>
      <w:outlineLvl w:val="1"/>
    </w:pPr>
    <w:rPr>
      <w:szCs w:val="24"/>
      <w:u w:val="single"/>
    </w:rPr>
  </w:style>
  <w:style w:type="character" w:customStyle="1" w:styleId="SubtitleChar">
    <w:name w:val="Subtitle Char"/>
    <w:link w:val="Subtitle"/>
    <w:rsid w:val="007A3763"/>
    <w:rPr>
      <w:sz w:val="24"/>
      <w:szCs w:val="24"/>
      <w:u w:val="single"/>
    </w:rPr>
  </w:style>
  <w:style w:type="character" w:styleId="CommentReference">
    <w:name w:val="annotation reference"/>
    <w:rsid w:val="006743F5"/>
    <w:rPr>
      <w:sz w:val="16"/>
      <w:szCs w:val="16"/>
    </w:rPr>
  </w:style>
  <w:style w:type="paragraph" w:styleId="CommentText">
    <w:name w:val="annotation text"/>
    <w:basedOn w:val="Normal"/>
    <w:link w:val="CommentTextChar"/>
    <w:rsid w:val="006743F5"/>
    <w:rPr>
      <w:sz w:val="20"/>
    </w:rPr>
  </w:style>
  <w:style w:type="character" w:customStyle="1" w:styleId="CommentTextChar">
    <w:name w:val="Comment Text Char"/>
    <w:basedOn w:val="DefaultParagraphFont"/>
    <w:link w:val="CommentText"/>
    <w:rsid w:val="006743F5"/>
  </w:style>
  <w:style w:type="paragraph" w:styleId="CommentSubject">
    <w:name w:val="annotation subject"/>
    <w:basedOn w:val="CommentText"/>
    <w:next w:val="CommentText"/>
    <w:link w:val="CommentSubjectChar"/>
    <w:rsid w:val="006743F5"/>
    <w:rPr>
      <w:b/>
      <w:bCs/>
    </w:rPr>
  </w:style>
  <w:style w:type="character" w:customStyle="1" w:styleId="CommentSubjectChar">
    <w:name w:val="Comment Subject Char"/>
    <w:link w:val="CommentSubject"/>
    <w:rsid w:val="006743F5"/>
    <w:rPr>
      <w:b/>
      <w:bCs/>
    </w:rPr>
  </w:style>
  <w:style w:type="paragraph" w:styleId="Revision">
    <w:name w:val="Revision"/>
    <w:hidden/>
    <w:uiPriority w:val="99"/>
    <w:semiHidden/>
    <w:rsid w:val="004B09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6322">
      <w:bodyDiv w:val="1"/>
      <w:marLeft w:val="0"/>
      <w:marRight w:val="0"/>
      <w:marTop w:val="0"/>
      <w:marBottom w:val="0"/>
      <w:divBdr>
        <w:top w:val="none" w:sz="0" w:space="0" w:color="auto"/>
        <w:left w:val="none" w:sz="0" w:space="0" w:color="auto"/>
        <w:bottom w:val="none" w:sz="0" w:space="0" w:color="auto"/>
        <w:right w:val="none" w:sz="0" w:space="0" w:color="auto"/>
      </w:divBdr>
    </w:div>
    <w:div w:id="733897780">
      <w:bodyDiv w:val="1"/>
      <w:marLeft w:val="0"/>
      <w:marRight w:val="0"/>
      <w:marTop w:val="0"/>
      <w:marBottom w:val="0"/>
      <w:divBdr>
        <w:top w:val="none" w:sz="0" w:space="0" w:color="auto"/>
        <w:left w:val="none" w:sz="0" w:space="0" w:color="auto"/>
        <w:bottom w:val="none" w:sz="0" w:space="0" w:color="auto"/>
        <w:right w:val="none" w:sz="0" w:space="0" w:color="auto"/>
      </w:divBdr>
    </w:div>
    <w:div w:id="865101487">
      <w:bodyDiv w:val="1"/>
      <w:marLeft w:val="0"/>
      <w:marRight w:val="0"/>
      <w:marTop w:val="0"/>
      <w:marBottom w:val="0"/>
      <w:divBdr>
        <w:top w:val="none" w:sz="0" w:space="0" w:color="auto"/>
        <w:left w:val="none" w:sz="0" w:space="0" w:color="auto"/>
        <w:bottom w:val="none" w:sz="0" w:space="0" w:color="auto"/>
        <w:right w:val="none" w:sz="0" w:space="0" w:color="auto"/>
      </w:divBdr>
    </w:div>
    <w:div w:id="987050264">
      <w:bodyDiv w:val="1"/>
      <w:marLeft w:val="0"/>
      <w:marRight w:val="0"/>
      <w:marTop w:val="0"/>
      <w:marBottom w:val="0"/>
      <w:divBdr>
        <w:top w:val="none" w:sz="0" w:space="0" w:color="auto"/>
        <w:left w:val="none" w:sz="0" w:space="0" w:color="auto"/>
        <w:bottom w:val="none" w:sz="0" w:space="0" w:color="auto"/>
        <w:right w:val="none" w:sz="0" w:space="0" w:color="auto"/>
      </w:divBdr>
    </w:div>
    <w:div w:id="1651396317">
      <w:bodyDiv w:val="1"/>
      <w:marLeft w:val="0"/>
      <w:marRight w:val="0"/>
      <w:marTop w:val="0"/>
      <w:marBottom w:val="0"/>
      <w:divBdr>
        <w:top w:val="none" w:sz="0" w:space="0" w:color="auto"/>
        <w:left w:val="none" w:sz="0" w:space="0" w:color="auto"/>
        <w:bottom w:val="none" w:sz="0" w:space="0" w:color="auto"/>
        <w:right w:val="none" w:sz="0" w:space="0" w:color="auto"/>
      </w:divBdr>
    </w:div>
    <w:div w:id="18199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Charter School</vt:lpstr>
    </vt:vector>
  </TitlesOfParts>
  <Company>Montana School Boards Association</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dc:title>
  <dc:subject/>
  <dc:creator>Misty Jones</dc:creator>
  <cp:keywords/>
  <cp:lastModifiedBy>April Hoy</cp:lastModifiedBy>
  <cp:revision>12</cp:revision>
  <dcterms:created xsi:type="dcterms:W3CDTF">2022-01-04T21:51:00Z</dcterms:created>
  <dcterms:modified xsi:type="dcterms:W3CDTF">2022-06-03T15:26:00Z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-988064187</vt:i4>
  </property>
  <property fmtid="{D5CDD505-2E9C-101B-9397-08002B2CF9AE}" pid="3" name="_EmailSubject">
    <vt:lpwstr>Sections</vt:lpwstr>
  </property>
  <property fmtid="{D5CDD505-2E9C-101B-9397-08002B2CF9AE}" pid="4" name="_AuthorEmail">
    <vt:lpwstr>smeade@cssklaw.com</vt:lpwstr>
  </property>
  <property fmtid="{D5CDD505-2E9C-101B-9397-08002B2CF9AE}" pid="5" name="_AuthorEmailDisplayName">
    <vt:lpwstr>Steven Meade</vt:lpwstr>
  </property>
  <property fmtid="{D5CDD505-2E9C-101B-9397-08002B2CF9AE}" pid="6" name="_ReviewingToolsShownOnce">
    <vt:lpwstr/>
  </property>
</Properties>
</file>