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2380" w14:textId="77777777" w:rsidR="00CA74A9" w:rsidRPr="00D64ABB" w:rsidRDefault="00246390" w:rsidP="00F85BBA">
      <w:pPr>
        <w:spacing w:line="240" w:lineRule="atLeast"/>
        <w:rPr>
          <w:b/>
          <w:color w:val="000000"/>
          <w:sz w:val="24"/>
        </w:rPr>
      </w:pPr>
      <w:r>
        <w:rPr>
          <w:b/>
          <w:color w:val="000000"/>
          <w:sz w:val="24"/>
        </w:rPr>
        <w:t>{{</w:t>
      </w:r>
      <w:proofErr w:type="spellStart"/>
      <w:r>
        <w:rPr>
          <w:b/>
          <w:color w:val="000000"/>
          <w:sz w:val="24"/>
        </w:rPr>
        <w:t>Full_District_Heading</w:t>
      </w:r>
      <w:proofErr w:type="spellEnd"/>
      <w:r>
        <w:rPr>
          <w:b/>
          <w:color w:val="000000"/>
          <w:sz w:val="24"/>
        </w:rPr>
        <w:t>}}</w:t>
      </w:r>
    </w:p>
    <w:p w14:paraId="0F2FEFD2" w14:textId="77777777" w:rsidR="006B38D2" w:rsidRPr="00D64ABB" w:rsidRDefault="006B38D2" w:rsidP="00F85BBA">
      <w:pPr>
        <w:spacing w:line="240" w:lineRule="atLeast"/>
        <w:rPr>
          <w:b/>
          <w:color w:val="000000"/>
          <w:sz w:val="24"/>
        </w:rPr>
      </w:pPr>
    </w:p>
    <w:p w14:paraId="3D100AC1" w14:textId="77777777" w:rsidR="006B38D2" w:rsidRPr="00D64ABB" w:rsidRDefault="006B38D2" w:rsidP="00F85BBA">
      <w:pPr>
        <w:tabs>
          <w:tab w:val="right" w:pos="9360"/>
        </w:tabs>
        <w:outlineLvl w:val="0"/>
        <w:rPr>
          <w:color w:val="000000"/>
          <w:sz w:val="24"/>
        </w:rPr>
      </w:pPr>
      <w:r w:rsidRPr="00D64ABB">
        <w:rPr>
          <w:b/>
          <w:color w:val="000000"/>
          <w:sz w:val="24"/>
        </w:rPr>
        <w:t>INSTRUCTION</w:t>
      </w:r>
      <w:r w:rsidRPr="00D64ABB">
        <w:rPr>
          <w:b/>
          <w:color w:val="000000"/>
          <w:sz w:val="24"/>
        </w:rPr>
        <w:tab/>
        <w:t>23</w:t>
      </w:r>
      <w:r w:rsidR="00070910" w:rsidRPr="00D64ABB">
        <w:rPr>
          <w:b/>
          <w:color w:val="000000"/>
          <w:sz w:val="24"/>
        </w:rPr>
        <w:t>85</w:t>
      </w:r>
    </w:p>
    <w:p w14:paraId="2B79622F" w14:textId="77777777" w:rsidR="006B38D2" w:rsidRPr="00D64ABB" w:rsidRDefault="006B38D2" w:rsidP="00F85BBA">
      <w:pPr>
        <w:spacing w:line="240" w:lineRule="atLeast"/>
        <w:rPr>
          <w:color w:val="000000"/>
          <w:sz w:val="24"/>
          <w:u w:val="single"/>
        </w:rPr>
      </w:pPr>
    </w:p>
    <w:p w14:paraId="6AB87745" w14:textId="77777777" w:rsidR="006B38D2" w:rsidRPr="00D64ABB" w:rsidRDefault="00A850B5" w:rsidP="00F85BBA">
      <w:pPr>
        <w:pStyle w:val="Heading1"/>
      </w:pPr>
      <w:r w:rsidRPr="00D64ABB">
        <w:t xml:space="preserve">English Learners </w:t>
      </w:r>
      <w:r w:rsidR="006B38D2" w:rsidRPr="00D64ABB">
        <w:t>Program</w:t>
      </w:r>
    </w:p>
    <w:p w14:paraId="41C475DF" w14:textId="77777777" w:rsidR="006B38D2" w:rsidRPr="00D64ABB" w:rsidRDefault="006B38D2" w:rsidP="00F85BBA">
      <w:pPr>
        <w:spacing w:line="240" w:lineRule="atLeast"/>
        <w:rPr>
          <w:color w:val="000000"/>
          <w:sz w:val="24"/>
        </w:rPr>
      </w:pPr>
    </w:p>
    <w:p w14:paraId="28EAC3C1" w14:textId="77777777" w:rsidR="006B38D2" w:rsidRPr="00D64ABB" w:rsidRDefault="006B38D2" w:rsidP="00F85BBA">
      <w:pPr>
        <w:spacing w:line="240" w:lineRule="atLeast"/>
        <w:rPr>
          <w:color w:val="000000"/>
          <w:sz w:val="24"/>
        </w:rPr>
      </w:pPr>
      <w:r w:rsidRPr="00D64ABB">
        <w:rPr>
          <w:color w:val="000000"/>
          <w:sz w:val="24"/>
        </w:rPr>
        <w:t>In accordance with the Board’s philosophy to provide a quality educational program to all students, the District shall provide an appropriate planned instructional program for identified students whose dominant language is not English.</w:t>
      </w:r>
      <w:r w:rsidR="00DA627F">
        <w:rPr>
          <w:color w:val="000000"/>
          <w:sz w:val="24"/>
        </w:rPr>
        <w:t xml:space="preserve"> </w:t>
      </w:r>
      <w:r w:rsidRPr="00D64ABB">
        <w:rPr>
          <w:color w:val="000000"/>
          <w:sz w:val="24"/>
        </w:rPr>
        <w:t>The purpose</w:t>
      </w:r>
      <w:r w:rsidR="00A850B5" w:rsidRPr="00D64ABB">
        <w:rPr>
          <w:color w:val="000000"/>
          <w:sz w:val="24"/>
        </w:rPr>
        <w:t>s</w:t>
      </w:r>
      <w:r w:rsidRPr="00D64ABB">
        <w:rPr>
          <w:color w:val="000000"/>
          <w:sz w:val="24"/>
        </w:rPr>
        <w:t xml:space="preserve"> of the program</w:t>
      </w:r>
      <w:r w:rsidR="00A850B5" w:rsidRPr="00D64ABB">
        <w:rPr>
          <w:color w:val="000000"/>
          <w:sz w:val="24"/>
        </w:rPr>
        <w:t xml:space="preserve"> are:</w:t>
      </w:r>
      <w:r w:rsidRPr="00D64ABB">
        <w:rPr>
          <w:color w:val="000000"/>
          <w:sz w:val="24"/>
        </w:rPr>
        <w:t xml:space="preserve"> </w:t>
      </w:r>
    </w:p>
    <w:p w14:paraId="5164917D" w14:textId="77777777" w:rsidR="006B38D2" w:rsidRPr="00D64ABB" w:rsidRDefault="006B38D2" w:rsidP="00F85BBA">
      <w:pPr>
        <w:spacing w:line="240" w:lineRule="atLeast"/>
        <w:rPr>
          <w:color w:val="000000"/>
          <w:sz w:val="24"/>
        </w:rPr>
      </w:pPr>
    </w:p>
    <w:p w14:paraId="1A2E421A" w14:textId="77777777" w:rsidR="00A850B5" w:rsidRPr="00D64ABB" w:rsidRDefault="00A850B5" w:rsidP="00F85BBA">
      <w:pPr>
        <w:spacing w:line="240" w:lineRule="atLeast"/>
        <w:ind w:left="720" w:hanging="360"/>
        <w:rPr>
          <w:color w:val="000000"/>
          <w:sz w:val="24"/>
        </w:rPr>
      </w:pPr>
      <w:r w:rsidRPr="00D64ABB">
        <w:rPr>
          <w:bCs/>
          <w:color w:val="000000"/>
          <w:sz w:val="24"/>
        </w:rPr>
        <w:t xml:space="preserve">1. </w:t>
      </w:r>
      <w:r w:rsidR="00C32B48" w:rsidRPr="00D64ABB">
        <w:rPr>
          <w:bCs/>
          <w:color w:val="000000"/>
          <w:sz w:val="24"/>
        </w:rPr>
        <w:tab/>
      </w:r>
      <w:r w:rsidRPr="00D64ABB">
        <w:rPr>
          <w:color w:val="000000"/>
          <w:sz w:val="24"/>
        </w:rPr>
        <w:t>To help ensure that English learners, including immigrant children and youth, attain English proficiency and develop high levels of academic achievement in English;</w:t>
      </w:r>
    </w:p>
    <w:p w14:paraId="7BAAA32D" w14:textId="77777777" w:rsidR="00105D36" w:rsidRPr="00D64ABB" w:rsidRDefault="00105D36" w:rsidP="00F85BBA">
      <w:pPr>
        <w:spacing w:line="240" w:lineRule="atLeast"/>
        <w:ind w:left="720" w:hanging="360"/>
        <w:rPr>
          <w:color w:val="000000"/>
          <w:sz w:val="24"/>
        </w:rPr>
      </w:pPr>
    </w:p>
    <w:p w14:paraId="5C42FD57" w14:textId="77777777" w:rsidR="00A850B5" w:rsidRPr="00D64ABB" w:rsidRDefault="00A850B5" w:rsidP="00F85BBA">
      <w:pPr>
        <w:spacing w:line="240" w:lineRule="atLeast"/>
        <w:ind w:left="720" w:hanging="360"/>
        <w:rPr>
          <w:color w:val="000000"/>
          <w:sz w:val="24"/>
        </w:rPr>
      </w:pPr>
      <w:r w:rsidRPr="00D64ABB">
        <w:rPr>
          <w:bCs/>
          <w:color w:val="000000"/>
          <w:sz w:val="24"/>
        </w:rPr>
        <w:t xml:space="preserve">2. </w:t>
      </w:r>
      <w:r w:rsidR="00C32B48" w:rsidRPr="00D64ABB">
        <w:rPr>
          <w:bCs/>
          <w:color w:val="000000"/>
          <w:sz w:val="24"/>
        </w:rPr>
        <w:tab/>
      </w:r>
      <w:r w:rsidRPr="00D64ABB">
        <w:rPr>
          <w:color w:val="000000"/>
          <w:sz w:val="24"/>
        </w:rPr>
        <w:t>To assist all English learners, including immigrant children and youth, to achieve at high levels in academic subjects so that all English learners can meet the same challenging state academic standards that all children are expected to meet;</w:t>
      </w:r>
    </w:p>
    <w:p w14:paraId="10FDE686" w14:textId="77777777" w:rsidR="00105D36" w:rsidRPr="00D64ABB" w:rsidRDefault="00105D36" w:rsidP="00F85BBA">
      <w:pPr>
        <w:spacing w:line="240" w:lineRule="atLeast"/>
        <w:ind w:left="720" w:hanging="360"/>
        <w:rPr>
          <w:color w:val="000000"/>
          <w:sz w:val="24"/>
        </w:rPr>
      </w:pPr>
    </w:p>
    <w:p w14:paraId="77815614" w14:textId="77777777" w:rsidR="00A850B5" w:rsidRPr="00D64ABB" w:rsidRDefault="00A850B5" w:rsidP="00F85BBA">
      <w:pPr>
        <w:spacing w:line="240" w:lineRule="atLeast"/>
        <w:ind w:left="720" w:hanging="360"/>
        <w:rPr>
          <w:color w:val="000000"/>
          <w:sz w:val="24"/>
        </w:rPr>
      </w:pPr>
      <w:r w:rsidRPr="00D64ABB">
        <w:rPr>
          <w:bCs/>
          <w:color w:val="000000"/>
          <w:sz w:val="24"/>
        </w:rPr>
        <w:t xml:space="preserve">3. </w:t>
      </w:r>
      <w:r w:rsidR="00C32B48" w:rsidRPr="00D64ABB">
        <w:rPr>
          <w:bCs/>
          <w:color w:val="000000"/>
          <w:sz w:val="24"/>
        </w:rPr>
        <w:tab/>
      </w:r>
      <w:r w:rsidRPr="00D64ABB">
        <w:rPr>
          <w:color w:val="000000"/>
          <w:sz w:val="24"/>
        </w:rPr>
        <w:t>To assist teachers (including preschool teachers), principals, and other school leaders, state educational agencies, local educational agencies, and schools in establishing, implementing, and sustaining effective language instruction educational programs designed to assist in teaching English learners, including immigrant children and youth;</w:t>
      </w:r>
    </w:p>
    <w:p w14:paraId="37D02E55" w14:textId="77777777" w:rsidR="00105D36" w:rsidRPr="00D64ABB" w:rsidRDefault="00105D36" w:rsidP="00F85BBA">
      <w:pPr>
        <w:spacing w:line="240" w:lineRule="atLeast"/>
        <w:ind w:left="720" w:hanging="360"/>
        <w:rPr>
          <w:color w:val="000000"/>
          <w:sz w:val="24"/>
        </w:rPr>
      </w:pPr>
    </w:p>
    <w:p w14:paraId="488E5077" w14:textId="77777777" w:rsidR="00A850B5" w:rsidRPr="00D64ABB" w:rsidRDefault="00A850B5" w:rsidP="00F85BBA">
      <w:pPr>
        <w:spacing w:line="240" w:lineRule="atLeast"/>
        <w:ind w:left="720" w:hanging="360"/>
        <w:rPr>
          <w:color w:val="000000"/>
          <w:sz w:val="24"/>
        </w:rPr>
      </w:pPr>
      <w:r w:rsidRPr="00D64ABB">
        <w:rPr>
          <w:bCs/>
          <w:color w:val="000000"/>
          <w:sz w:val="24"/>
        </w:rPr>
        <w:t xml:space="preserve">4. </w:t>
      </w:r>
      <w:r w:rsidR="00C32B48" w:rsidRPr="00D64ABB">
        <w:rPr>
          <w:bCs/>
          <w:color w:val="000000"/>
          <w:sz w:val="24"/>
        </w:rPr>
        <w:tab/>
      </w:r>
      <w:r w:rsidRPr="00D64ABB">
        <w:rPr>
          <w:color w:val="000000"/>
          <w:sz w:val="24"/>
        </w:rPr>
        <w:t>To assist teachers (including preschool teachers), principals and other school leaders, state educational agencies, and local educational agencies to develop and enhance their capacity to provide effective instructional programs designed to prepare English learners, including immigrant children and youth, to enter all-English instructional settings; and</w:t>
      </w:r>
    </w:p>
    <w:p w14:paraId="16B1BA0D" w14:textId="77777777" w:rsidR="00105D36" w:rsidRPr="00D64ABB" w:rsidRDefault="00105D36" w:rsidP="00F85BBA">
      <w:pPr>
        <w:spacing w:line="240" w:lineRule="atLeast"/>
        <w:ind w:left="720" w:hanging="360"/>
        <w:rPr>
          <w:color w:val="000000"/>
          <w:sz w:val="24"/>
        </w:rPr>
      </w:pPr>
    </w:p>
    <w:p w14:paraId="3B3B4FE0" w14:textId="77777777" w:rsidR="00A850B5" w:rsidRPr="00D64ABB" w:rsidRDefault="00A850B5" w:rsidP="00F85BBA">
      <w:pPr>
        <w:spacing w:line="240" w:lineRule="atLeast"/>
        <w:ind w:left="720" w:hanging="360"/>
        <w:rPr>
          <w:color w:val="000000"/>
          <w:sz w:val="24"/>
        </w:rPr>
      </w:pPr>
      <w:r w:rsidRPr="00D64ABB">
        <w:rPr>
          <w:bCs/>
          <w:color w:val="000000"/>
          <w:sz w:val="24"/>
        </w:rPr>
        <w:t xml:space="preserve">5. </w:t>
      </w:r>
      <w:r w:rsidR="00C32B48" w:rsidRPr="00D64ABB">
        <w:rPr>
          <w:bCs/>
          <w:color w:val="000000"/>
          <w:sz w:val="24"/>
        </w:rPr>
        <w:tab/>
      </w:r>
      <w:r w:rsidRPr="00D64ABB">
        <w:rPr>
          <w:color w:val="000000"/>
          <w:sz w:val="24"/>
        </w:rPr>
        <w:t>To promote parental, family, and community participation in language instruction educational programs for the parents, families, and communities of English learners.</w:t>
      </w:r>
    </w:p>
    <w:p w14:paraId="6D742554" w14:textId="77777777" w:rsidR="00A850B5" w:rsidRPr="00D64ABB" w:rsidRDefault="00A850B5" w:rsidP="00F85BBA">
      <w:pPr>
        <w:spacing w:line="240" w:lineRule="atLeast"/>
        <w:rPr>
          <w:color w:val="000000"/>
          <w:sz w:val="24"/>
        </w:rPr>
      </w:pPr>
    </w:p>
    <w:p w14:paraId="1BC9095E" w14:textId="77777777" w:rsidR="006B38D2" w:rsidRPr="00D64ABB" w:rsidRDefault="00A850B5" w:rsidP="00F85BBA">
      <w:pPr>
        <w:spacing w:line="240" w:lineRule="atLeast"/>
        <w:rPr>
          <w:color w:val="000000"/>
          <w:sz w:val="24"/>
        </w:rPr>
      </w:pPr>
      <w:r w:rsidRPr="00D64ABB">
        <w:rPr>
          <w:color w:val="000000"/>
          <w:sz w:val="24"/>
        </w:rPr>
        <w:t xml:space="preserve">Accordingly, the </w:t>
      </w:r>
      <w:r w:rsidR="006B38D2" w:rsidRPr="00D64ABB">
        <w:rPr>
          <w:color w:val="000000"/>
          <w:sz w:val="24"/>
        </w:rPr>
        <w:t>Board shall adopt a program of educational services for each student whose dominant language is not English.</w:t>
      </w:r>
      <w:r w:rsidR="00DA627F">
        <w:rPr>
          <w:color w:val="000000"/>
          <w:sz w:val="24"/>
        </w:rPr>
        <w:t xml:space="preserve"> </w:t>
      </w:r>
      <w:r w:rsidR="006B38D2" w:rsidRPr="00D64ABB">
        <w:rPr>
          <w:color w:val="000000"/>
          <w:sz w:val="24"/>
        </w:rPr>
        <w:t>The program sha</w:t>
      </w:r>
      <w:r w:rsidR="002033CD" w:rsidRPr="00D64ABB">
        <w:rPr>
          <w:color w:val="000000"/>
          <w:sz w:val="24"/>
        </w:rPr>
        <w:t xml:space="preserve">ll include bilingual/bicultural </w:t>
      </w:r>
      <w:r w:rsidR="006B38D2" w:rsidRPr="00D64ABB">
        <w:rPr>
          <w:color w:val="000000"/>
          <w:sz w:val="24"/>
        </w:rPr>
        <w:t>or English as a Second Language instruction.</w:t>
      </w:r>
    </w:p>
    <w:p w14:paraId="0A792CC0" w14:textId="77777777" w:rsidR="006B38D2" w:rsidRPr="00D64ABB" w:rsidRDefault="006B38D2" w:rsidP="00F85BBA">
      <w:pPr>
        <w:spacing w:line="240" w:lineRule="atLeast"/>
        <w:rPr>
          <w:color w:val="000000"/>
          <w:sz w:val="24"/>
        </w:rPr>
      </w:pPr>
    </w:p>
    <w:p w14:paraId="65B66DCE" w14:textId="77777777" w:rsidR="006B38D2" w:rsidRPr="00D64ABB" w:rsidRDefault="00070910" w:rsidP="00F85BBA">
      <w:pPr>
        <w:spacing w:line="240" w:lineRule="atLeast"/>
        <w:rPr>
          <w:color w:val="000000"/>
          <w:sz w:val="24"/>
        </w:rPr>
      </w:pPr>
      <w:r w:rsidRPr="00D64ABB">
        <w:rPr>
          <w:color w:val="000000"/>
          <w:sz w:val="24"/>
        </w:rPr>
        <w:t>The Superintendent or</w:t>
      </w:r>
      <w:r w:rsidR="006B38D2" w:rsidRPr="00D64ABB">
        <w:rPr>
          <w:color w:val="000000"/>
          <w:sz w:val="24"/>
        </w:rPr>
        <w:t xml:space="preserve"> designee shall implement and supervise an </w:t>
      </w:r>
      <w:r w:rsidR="00F80D29" w:rsidRPr="00D64ABB">
        <w:rPr>
          <w:color w:val="000000"/>
          <w:sz w:val="24"/>
        </w:rPr>
        <w:t xml:space="preserve">English Learners </w:t>
      </w:r>
      <w:r w:rsidR="006B38D2" w:rsidRPr="00D64ABB">
        <w:rPr>
          <w:color w:val="000000"/>
          <w:sz w:val="24"/>
        </w:rPr>
        <w:t xml:space="preserve">program which ensures appropriate </w:t>
      </w:r>
      <w:r w:rsidR="00F12E87" w:rsidRPr="00D64ABB">
        <w:rPr>
          <w:color w:val="000000"/>
          <w:sz w:val="24"/>
        </w:rPr>
        <w:t xml:space="preserve">English Learners </w:t>
      </w:r>
      <w:r w:rsidR="006B38D2" w:rsidRPr="00D64ABB">
        <w:rPr>
          <w:color w:val="000000"/>
          <w:sz w:val="24"/>
        </w:rPr>
        <w:t>instruction and complies with applicable laws and regulations.</w:t>
      </w:r>
    </w:p>
    <w:p w14:paraId="229F708C" w14:textId="77777777" w:rsidR="006B38D2" w:rsidRPr="00D64ABB" w:rsidRDefault="006B38D2" w:rsidP="00F85BBA">
      <w:pPr>
        <w:spacing w:line="240" w:lineRule="atLeast"/>
        <w:rPr>
          <w:color w:val="000000"/>
          <w:sz w:val="24"/>
        </w:rPr>
      </w:pPr>
    </w:p>
    <w:p w14:paraId="59AD763C" w14:textId="77777777" w:rsidR="006B38D2" w:rsidRPr="00D64ABB" w:rsidRDefault="00070910" w:rsidP="00F85BBA">
      <w:pPr>
        <w:spacing w:line="240" w:lineRule="atLeast"/>
        <w:rPr>
          <w:color w:val="000000"/>
          <w:sz w:val="24"/>
        </w:rPr>
      </w:pPr>
      <w:r w:rsidRPr="00D64ABB">
        <w:rPr>
          <w:color w:val="000000"/>
          <w:sz w:val="24"/>
        </w:rPr>
        <w:t>The Superintendent or</w:t>
      </w:r>
      <w:r w:rsidR="006B38D2" w:rsidRPr="00D64ABB">
        <w:rPr>
          <w:color w:val="000000"/>
          <w:sz w:val="24"/>
        </w:rPr>
        <w:t xml:space="preserve"> designee, in conjunction with appropriate </w:t>
      </w:r>
      <w:r w:rsidR="00703EB9">
        <w:rPr>
          <w:color w:val="000000"/>
          <w:sz w:val="24"/>
        </w:rPr>
        <w:t xml:space="preserve">stakeholders, shall develop and </w:t>
      </w:r>
      <w:r w:rsidR="006B38D2" w:rsidRPr="00D64ABB">
        <w:rPr>
          <w:color w:val="000000"/>
          <w:sz w:val="24"/>
        </w:rPr>
        <w:t xml:space="preserve">disseminate written procedures regarding the </w:t>
      </w:r>
      <w:r w:rsidR="00F12E87" w:rsidRPr="00D64ABB">
        <w:rPr>
          <w:color w:val="000000"/>
          <w:sz w:val="24"/>
        </w:rPr>
        <w:t>English Learners</w:t>
      </w:r>
      <w:r w:rsidR="006B38D2" w:rsidRPr="00D64ABB">
        <w:rPr>
          <w:color w:val="000000"/>
          <w:sz w:val="24"/>
        </w:rPr>
        <w:t xml:space="preserve"> program, including:</w:t>
      </w:r>
    </w:p>
    <w:p w14:paraId="6E9DD1A8" w14:textId="77777777" w:rsidR="006B38D2" w:rsidRPr="00D64ABB" w:rsidRDefault="006B38D2" w:rsidP="00F85BBA">
      <w:pPr>
        <w:spacing w:line="240" w:lineRule="atLeast"/>
        <w:rPr>
          <w:color w:val="000000"/>
          <w:sz w:val="24"/>
        </w:rPr>
      </w:pPr>
    </w:p>
    <w:p w14:paraId="37810F85" w14:textId="77777777" w:rsidR="006B38D2" w:rsidRPr="00D64ABB" w:rsidRDefault="00070910" w:rsidP="00F85BBA">
      <w:pPr>
        <w:numPr>
          <w:ilvl w:val="0"/>
          <w:numId w:val="1"/>
        </w:numPr>
        <w:spacing w:line="240" w:lineRule="atLeast"/>
        <w:ind w:left="720"/>
        <w:rPr>
          <w:color w:val="000000"/>
          <w:sz w:val="24"/>
        </w:rPr>
      </w:pPr>
      <w:r w:rsidRPr="00D64ABB">
        <w:rPr>
          <w:color w:val="000000"/>
          <w:sz w:val="24"/>
        </w:rPr>
        <w:t>Program goals</w:t>
      </w:r>
      <w:r w:rsidR="002033CD" w:rsidRPr="00D64ABB">
        <w:rPr>
          <w:color w:val="000000"/>
          <w:sz w:val="24"/>
        </w:rPr>
        <w:t>;</w:t>
      </w:r>
    </w:p>
    <w:p w14:paraId="6D3D33F6" w14:textId="77777777" w:rsidR="006B38D2" w:rsidRPr="00D64ABB" w:rsidRDefault="00070910" w:rsidP="00F85BBA">
      <w:pPr>
        <w:numPr>
          <w:ilvl w:val="0"/>
          <w:numId w:val="1"/>
        </w:numPr>
        <w:spacing w:line="240" w:lineRule="atLeast"/>
        <w:ind w:left="720"/>
        <w:rPr>
          <w:color w:val="000000"/>
          <w:sz w:val="24"/>
        </w:rPr>
      </w:pPr>
      <w:r w:rsidRPr="00D64ABB">
        <w:rPr>
          <w:color w:val="000000"/>
          <w:sz w:val="24"/>
        </w:rPr>
        <w:t>Student enrollment procedures</w:t>
      </w:r>
      <w:r w:rsidR="002033CD" w:rsidRPr="00D64ABB">
        <w:rPr>
          <w:color w:val="000000"/>
          <w:sz w:val="24"/>
        </w:rPr>
        <w:t>;</w:t>
      </w:r>
    </w:p>
    <w:p w14:paraId="5FFF4B9E" w14:textId="77777777" w:rsidR="006B38D2" w:rsidRPr="00D64ABB" w:rsidRDefault="006B38D2" w:rsidP="00F85BBA">
      <w:pPr>
        <w:numPr>
          <w:ilvl w:val="0"/>
          <w:numId w:val="1"/>
        </w:numPr>
        <w:spacing w:line="240" w:lineRule="atLeast"/>
        <w:ind w:left="720"/>
        <w:rPr>
          <w:color w:val="000000"/>
          <w:sz w:val="24"/>
        </w:rPr>
      </w:pPr>
      <w:r w:rsidRPr="00D64ABB">
        <w:rPr>
          <w:color w:val="000000"/>
          <w:sz w:val="24"/>
        </w:rPr>
        <w:t>Assessment procedures for program entrance, measuremen</w:t>
      </w:r>
      <w:r w:rsidR="00070910" w:rsidRPr="00D64ABB">
        <w:rPr>
          <w:color w:val="000000"/>
          <w:sz w:val="24"/>
        </w:rPr>
        <w:t>t of progress, and program exit</w:t>
      </w:r>
      <w:r w:rsidR="002033CD" w:rsidRPr="00D64ABB">
        <w:rPr>
          <w:color w:val="000000"/>
          <w:sz w:val="24"/>
        </w:rPr>
        <w:t>;</w:t>
      </w:r>
    </w:p>
    <w:p w14:paraId="6004D1ED" w14:textId="77777777" w:rsidR="006B38D2" w:rsidRPr="00D64ABB" w:rsidRDefault="006B38D2" w:rsidP="00F85BBA">
      <w:pPr>
        <w:numPr>
          <w:ilvl w:val="0"/>
          <w:numId w:val="1"/>
        </w:numPr>
        <w:spacing w:line="240" w:lineRule="atLeast"/>
        <w:ind w:left="720"/>
        <w:rPr>
          <w:color w:val="000000"/>
          <w:sz w:val="24"/>
        </w:rPr>
      </w:pPr>
      <w:r w:rsidRPr="00D64ABB">
        <w:rPr>
          <w:color w:val="000000"/>
          <w:sz w:val="24"/>
        </w:rPr>
        <w:t>Classroom acc</w:t>
      </w:r>
      <w:r w:rsidR="00070910" w:rsidRPr="00D64ABB">
        <w:rPr>
          <w:color w:val="000000"/>
          <w:sz w:val="24"/>
        </w:rPr>
        <w:t>ommodations</w:t>
      </w:r>
      <w:r w:rsidR="002033CD" w:rsidRPr="00D64ABB">
        <w:rPr>
          <w:color w:val="000000"/>
          <w:sz w:val="24"/>
        </w:rPr>
        <w:t>;</w:t>
      </w:r>
    </w:p>
    <w:p w14:paraId="33F64FA9" w14:textId="77777777" w:rsidR="006B38D2" w:rsidRPr="00D64ABB" w:rsidRDefault="00070910" w:rsidP="00F85BBA">
      <w:pPr>
        <w:numPr>
          <w:ilvl w:val="0"/>
          <w:numId w:val="1"/>
        </w:numPr>
        <w:spacing w:line="240" w:lineRule="atLeast"/>
        <w:ind w:left="720"/>
        <w:rPr>
          <w:color w:val="000000"/>
          <w:sz w:val="24"/>
        </w:rPr>
      </w:pPr>
      <w:r w:rsidRPr="00D64ABB">
        <w:rPr>
          <w:color w:val="000000"/>
          <w:sz w:val="24"/>
        </w:rPr>
        <w:lastRenderedPageBreak/>
        <w:t>Grading policies</w:t>
      </w:r>
      <w:r w:rsidR="002033CD" w:rsidRPr="00D64ABB">
        <w:rPr>
          <w:color w:val="000000"/>
          <w:sz w:val="24"/>
        </w:rPr>
        <w:t>; and</w:t>
      </w:r>
    </w:p>
    <w:p w14:paraId="0B5AC2B7" w14:textId="77777777" w:rsidR="006B38D2" w:rsidRPr="00D64ABB" w:rsidRDefault="002033CD" w:rsidP="00F85BBA">
      <w:pPr>
        <w:numPr>
          <w:ilvl w:val="0"/>
          <w:numId w:val="1"/>
        </w:numPr>
        <w:spacing w:line="240" w:lineRule="atLeast"/>
        <w:ind w:left="720"/>
        <w:rPr>
          <w:color w:val="000000"/>
          <w:sz w:val="24"/>
        </w:rPr>
      </w:pPr>
      <w:r w:rsidRPr="00D64ABB">
        <w:rPr>
          <w:color w:val="000000"/>
          <w:sz w:val="24"/>
        </w:rPr>
        <w:t>A l</w:t>
      </w:r>
      <w:r w:rsidR="006B38D2" w:rsidRPr="00D64ABB">
        <w:rPr>
          <w:color w:val="000000"/>
          <w:sz w:val="24"/>
        </w:rPr>
        <w:t>ist of resources, including su</w:t>
      </w:r>
      <w:r w:rsidR="00070910" w:rsidRPr="00D64ABB">
        <w:rPr>
          <w:color w:val="000000"/>
          <w:sz w:val="24"/>
        </w:rPr>
        <w:t>pport agencies and interpreters</w:t>
      </w:r>
      <w:r w:rsidRPr="00D64ABB">
        <w:rPr>
          <w:color w:val="000000"/>
          <w:sz w:val="24"/>
        </w:rPr>
        <w:t>.</w:t>
      </w:r>
    </w:p>
    <w:p w14:paraId="33ECA26D" w14:textId="77777777" w:rsidR="006B38D2" w:rsidRPr="00D64ABB" w:rsidRDefault="006B38D2" w:rsidP="00F85BBA">
      <w:pPr>
        <w:spacing w:line="240" w:lineRule="atLeast"/>
        <w:rPr>
          <w:color w:val="000000"/>
          <w:sz w:val="24"/>
        </w:rPr>
      </w:pPr>
    </w:p>
    <w:p w14:paraId="181FEF11" w14:textId="77777777" w:rsidR="006B38D2" w:rsidRPr="00D64ABB" w:rsidRDefault="006B38D2" w:rsidP="00F85BBA">
      <w:pPr>
        <w:spacing w:line="240" w:lineRule="atLeast"/>
        <w:rPr>
          <w:color w:val="000000"/>
          <w:sz w:val="24"/>
        </w:rPr>
      </w:pPr>
      <w:r w:rsidRPr="00D64ABB">
        <w:rPr>
          <w:color w:val="000000"/>
          <w:sz w:val="24"/>
        </w:rPr>
        <w:t>The District shall establish procedures for identifying students whose</w:t>
      </w:r>
      <w:r w:rsidR="00634E85" w:rsidRPr="00D64ABB">
        <w:rPr>
          <w:color w:val="000000"/>
          <w:sz w:val="24"/>
        </w:rPr>
        <w:t xml:space="preserve"> dominant</w:t>
      </w:r>
      <w:r w:rsidRPr="00D64ABB">
        <w:rPr>
          <w:color w:val="000000"/>
          <w:sz w:val="24"/>
        </w:rPr>
        <w:t xml:space="preserve"> language is not English.</w:t>
      </w:r>
      <w:r w:rsidR="00DA627F">
        <w:rPr>
          <w:color w:val="000000"/>
          <w:sz w:val="24"/>
        </w:rPr>
        <w:t xml:space="preserve"> </w:t>
      </w:r>
      <w:r w:rsidRPr="00D64ABB">
        <w:rPr>
          <w:color w:val="000000"/>
          <w:sz w:val="24"/>
        </w:rPr>
        <w:t>For students whose dominant language is not English, assessment of the student’s English proficiency level must be completed to determine the need f</w:t>
      </w:r>
      <w:r w:rsidR="00070910" w:rsidRPr="00D64ABB">
        <w:rPr>
          <w:color w:val="000000"/>
          <w:sz w:val="24"/>
        </w:rPr>
        <w:t xml:space="preserve">or English as a Second Language </w:t>
      </w:r>
      <w:r w:rsidRPr="00D64ABB">
        <w:rPr>
          <w:color w:val="000000"/>
          <w:sz w:val="24"/>
        </w:rPr>
        <w:t>instruction.</w:t>
      </w:r>
    </w:p>
    <w:p w14:paraId="1C230CE2" w14:textId="77777777" w:rsidR="006B38D2" w:rsidRPr="00D64ABB" w:rsidRDefault="006B38D2" w:rsidP="00F85BBA">
      <w:pPr>
        <w:spacing w:line="240" w:lineRule="atLeast"/>
        <w:rPr>
          <w:color w:val="000000"/>
          <w:sz w:val="24"/>
        </w:rPr>
      </w:pPr>
    </w:p>
    <w:p w14:paraId="07B20C4D" w14:textId="77777777" w:rsidR="006B38D2" w:rsidRPr="00D64ABB" w:rsidRDefault="006B38D2" w:rsidP="00F85BBA">
      <w:pPr>
        <w:spacing w:line="240" w:lineRule="atLeast"/>
        <w:rPr>
          <w:color w:val="000000"/>
          <w:sz w:val="24"/>
        </w:rPr>
      </w:pPr>
      <w:r w:rsidRPr="00D64ABB">
        <w:rPr>
          <w:color w:val="000000"/>
          <w:sz w:val="24"/>
        </w:rPr>
        <w:t>Students whose dominant language is not English sho</w:t>
      </w:r>
      <w:r w:rsidR="008528BA" w:rsidRPr="00D64ABB">
        <w:rPr>
          <w:color w:val="000000"/>
          <w:sz w:val="24"/>
        </w:rPr>
        <w:t>uld be enrolled in the District</w:t>
      </w:r>
      <w:r w:rsidRPr="00D64ABB">
        <w:rPr>
          <w:color w:val="000000"/>
          <w:sz w:val="24"/>
        </w:rPr>
        <w:t xml:space="preserve"> upon proof of residency and other legal requirements.</w:t>
      </w:r>
      <w:r w:rsidR="00DA627F">
        <w:rPr>
          <w:color w:val="000000"/>
          <w:sz w:val="24"/>
        </w:rPr>
        <w:t xml:space="preserve"> </w:t>
      </w:r>
      <w:r w:rsidRPr="00D64ABB">
        <w:rPr>
          <w:color w:val="000000"/>
          <w:sz w:val="24"/>
        </w:rPr>
        <w:t>Students shall have access to</w:t>
      </w:r>
      <w:r w:rsidR="00070910" w:rsidRPr="00D64ABB">
        <w:rPr>
          <w:color w:val="000000"/>
          <w:sz w:val="24"/>
        </w:rPr>
        <w:t>,</w:t>
      </w:r>
      <w:r w:rsidRPr="00D64ABB">
        <w:rPr>
          <w:color w:val="000000"/>
          <w:sz w:val="24"/>
        </w:rPr>
        <w:t xml:space="preserve"> and be encouraged to participate in</w:t>
      </w:r>
      <w:r w:rsidR="00070910" w:rsidRPr="00D64ABB">
        <w:rPr>
          <w:color w:val="000000"/>
          <w:sz w:val="24"/>
        </w:rPr>
        <w:t>,</w:t>
      </w:r>
      <w:r w:rsidRPr="00D64ABB">
        <w:rPr>
          <w:color w:val="000000"/>
          <w:sz w:val="24"/>
        </w:rPr>
        <w:t xml:space="preserve"> all academic and extracurricular activities of the District.</w:t>
      </w:r>
    </w:p>
    <w:p w14:paraId="548EA36A" w14:textId="77777777" w:rsidR="006B38D2" w:rsidRPr="00D64ABB" w:rsidRDefault="006B38D2" w:rsidP="00F85BBA">
      <w:pPr>
        <w:spacing w:line="240" w:lineRule="atLeast"/>
        <w:rPr>
          <w:color w:val="000000"/>
          <w:sz w:val="24"/>
        </w:rPr>
      </w:pPr>
    </w:p>
    <w:p w14:paraId="7F1FF13F" w14:textId="77777777" w:rsidR="006B38D2" w:rsidRPr="00D64ABB" w:rsidRDefault="006B38D2" w:rsidP="00F85BBA">
      <w:pPr>
        <w:spacing w:line="240" w:lineRule="atLeast"/>
        <w:rPr>
          <w:color w:val="000000"/>
          <w:sz w:val="24"/>
        </w:rPr>
      </w:pPr>
      <w:r w:rsidRPr="00D64ABB">
        <w:rPr>
          <w:color w:val="000000"/>
          <w:sz w:val="24"/>
        </w:rPr>
        <w:t xml:space="preserve">Students participating in </w:t>
      </w:r>
      <w:r w:rsidR="00F12E87" w:rsidRPr="00D64ABB">
        <w:rPr>
          <w:color w:val="000000"/>
          <w:sz w:val="24"/>
        </w:rPr>
        <w:t>English Learners</w:t>
      </w:r>
      <w:r w:rsidRPr="00D64ABB">
        <w:rPr>
          <w:color w:val="000000"/>
          <w:sz w:val="24"/>
        </w:rPr>
        <w:t xml:space="preserve"> programs shall be required, with accommodations, to meet established academic standards and graduation requirements adopted by the Board.</w:t>
      </w:r>
    </w:p>
    <w:p w14:paraId="0776F2A1" w14:textId="77777777" w:rsidR="006B38D2" w:rsidRPr="00D64ABB" w:rsidRDefault="006B38D2" w:rsidP="00F85BBA">
      <w:pPr>
        <w:spacing w:line="240" w:lineRule="atLeast"/>
        <w:rPr>
          <w:color w:val="000000"/>
          <w:sz w:val="24"/>
        </w:rPr>
      </w:pPr>
    </w:p>
    <w:p w14:paraId="7946BDF6" w14:textId="217ADB9C" w:rsidR="006B38D2" w:rsidRDefault="006B38D2" w:rsidP="00F85BBA">
      <w:pPr>
        <w:spacing w:line="240" w:lineRule="atLeast"/>
        <w:rPr>
          <w:ins w:id="0" w:author="April Hoy" w:date="2022-05-03T10:15:00Z"/>
          <w:color w:val="000000"/>
          <w:sz w:val="24"/>
        </w:rPr>
      </w:pPr>
      <w:r w:rsidRPr="00D64ABB">
        <w:rPr>
          <w:color w:val="000000"/>
          <w:sz w:val="24"/>
        </w:rPr>
        <w:t xml:space="preserve">The </w:t>
      </w:r>
      <w:r w:rsidR="00F12E87" w:rsidRPr="00D64ABB">
        <w:rPr>
          <w:color w:val="000000"/>
          <w:sz w:val="24"/>
        </w:rPr>
        <w:t>English Learners</w:t>
      </w:r>
      <w:r w:rsidRPr="00D64ABB">
        <w:rPr>
          <w:color w:val="000000"/>
          <w:sz w:val="24"/>
        </w:rPr>
        <w:t xml:space="preserve"> program shall be designed to provide instr</w:t>
      </w:r>
      <w:r w:rsidR="002033CD" w:rsidRPr="00D64ABB">
        <w:rPr>
          <w:color w:val="000000"/>
          <w:sz w:val="24"/>
        </w:rPr>
        <w:t>uction which meets each student</w:t>
      </w:r>
      <w:r w:rsidR="008528BA" w:rsidRPr="00D64ABB">
        <w:rPr>
          <w:color w:val="000000"/>
          <w:sz w:val="24"/>
        </w:rPr>
        <w:t>’</w:t>
      </w:r>
      <w:r w:rsidRPr="00D64ABB">
        <w:rPr>
          <w:color w:val="000000"/>
          <w:sz w:val="24"/>
        </w:rPr>
        <w:t>s individual needs based on the assessment of English proficiency in listening, speaking, reading, and writing.</w:t>
      </w:r>
      <w:r w:rsidR="00DA627F">
        <w:rPr>
          <w:color w:val="000000"/>
          <w:sz w:val="24"/>
        </w:rPr>
        <w:t xml:space="preserve"> </w:t>
      </w:r>
      <w:r w:rsidRPr="00D64ABB">
        <w:rPr>
          <w:color w:val="000000"/>
          <w:sz w:val="24"/>
        </w:rPr>
        <w:t xml:space="preserve">Adequate content-area support shall be provided while </w:t>
      </w:r>
      <w:r w:rsidR="00070910" w:rsidRPr="00D64ABB">
        <w:rPr>
          <w:color w:val="000000"/>
          <w:sz w:val="24"/>
        </w:rPr>
        <w:t>the student is learning English</w:t>
      </w:r>
      <w:r w:rsidRPr="00D64ABB">
        <w:rPr>
          <w:color w:val="000000"/>
          <w:sz w:val="24"/>
        </w:rPr>
        <w:t xml:space="preserve"> to assure achievement of academic standards.</w:t>
      </w:r>
    </w:p>
    <w:p w14:paraId="0147ABD8" w14:textId="0B14F560" w:rsidR="000A24AF" w:rsidRDefault="000A24AF" w:rsidP="00F85BBA">
      <w:pPr>
        <w:spacing w:line="240" w:lineRule="atLeast"/>
        <w:rPr>
          <w:ins w:id="1" w:author="April Hoy" w:date="2022-05-03T10:15:00Z"/>
          <w:color w:val="000000"/>
          <w:sz w:val="24"/>
        </w:rPr>
      </w:pPr>
    </w:p>
    <w:p w14:paraId="3E1609DD" w14:textId="7B94BAC5" w:rsidR="000A24AF" w:rsidRPr="00D64ABB" w:rsidRDefault="00BF05CD" w:rsidP="00F85BBA">
      <w:pPr>
        <w:spacing w:line="240" w:lineRule="atLeast"/>
        <w:rPr>
          <w:color w:val="000000"/>
          <w:sz w:val="24"/>
        </w:rPr>
      </w:pPr>
      <w:ins w:id="2" w:author="April Hoy" w:date="2022-05-03T10:15:00Z">
        <w:r>
          <w:rPr>
            <w:color w:val="000000"/>
            <w:sz w:val="24"/>
          </w:rPr>
          <w:t xml:space="preserve">All English Learners shall be assessed annually using the state-approved assessment </w:t>
        </w:r>
      </w:ins>
      <w:ins w:id="3" w:author="April Hoy" w:date="2022-05-03T10:16:00Z">
        <w:r>
          <w:rPr>
            <w:color w:val="000000"/>
            <w:sz w:val="24"/>
          </w:rPr>
          <w:t>of English language proficiency.</w:t>
        </w:r>
      </w:ins>
    </w:p>
    <w:p w14:paraId="29F27E67" w14:textId="77777777" w:rsidR="001A21FF" w:rsidRPr="00D64ABB" w:rsidRDefault="001A21FF" w:rsidP="00F85BBA">
      <w:pPr>
        <w:spacing w:line="240" w:lineRule="atLeast"/>
        <w:rPr>
          <w:color w:val="000000"/>
          <w:sz w:val="24"/>
        </w:rPr>
      </w:pPr>
    </w:p>
    <w:p w14:paraId="56E80EF5" w14:textId="77777777" w:rsidR="006B38D2" w:rsidRPr="00D64ABB" w:rsidRDefault="006B38D2" w:rsidP="00F85BBA">
      <w:pPr>
        <w:spacing w:line="240" w:lineRule="atLeast"/>
        <w:rPr>
          <w:color w:val="000000"/>
          <w:sz w:val="24"/>
        </w:rPr>
      </w:pPr>
      <w:r w:rsidRPr="00D64ABB">
        <w:rPr>
          <w:color w:val="000000"/>
          <w:sz w:val="24"/>
        </w:rPr>
        <w:t xml:space="preserve">The </w:t>
      </w:r>
      <w:r w:rsidR="00F12E87" w:rsidRPr="00D64ABB">
        <w:rPr>
          <w:color w:val="000000"/>
          <w:sz w:val="24"/>
        </w:rPr>
        <w:t>English Learners</w:t>
      </w:r>
      <w:r w:rsidRPr="00D64ABB">
        <w:rPr>
          <w:color w:val="000000"/>
          <w:sz w:val="24"/>
        </w:rPr>
        <w:t xml:space="preserve"> program shall be evaluated for effectiveness as required, based on the attainment of English proficiency, and shall be revised when necessary.</w:t>
      </w:r>
    </w:p>
    <w:p w14:paraId="1F92A92B" w14:textId="4DF78B1E" w:rsidR="001A21FF" w:rsidRDefault="001A21FF" w:rsidP="00F85BBA">
      <w:pPr>
        <w:spacing w:line="240" w:lineRule="atLeast"/>
        <w:rPr>
          <w:ins w:id="4" w:author="April Hoy" w:date="2022-05-03T09:34:00Z"/>
          <w:color w:val="000000"/>
          <w:sz w:val="24"/>
        </w:rPr>
      </w:pPr>
    </w:p>
    <w:p w14:paraId="2CA0DA10" w14:textId="71ECB89D" w:rsidR="00176584" w:rsidRDefault="00176584" w:rsidP="00F85BBA">
      <w:pPr>
        <w:spacing w:line="240" w:lineRule="atLeast"/>
        <w:rPr>
          <w:ins w:id="5" w:author="April Hoy" w:date="2022-05-03T09:34:00Z"/>
          <w:color w:val="000000"/>
          <w:sz w:val="24"/>
        </w:rPr>
      </w:pPr>
      <w:ins w:id="6" w:author="April Hoy" w:date="2022-05-03T09:34:00Z">
        <w:r>
          <w:rPr>
            <w:color w:val="000000"/>
            <w:sz w:val="24"/>
          </w:rPr>
          <w:t xml:space="preserve">English </w:t>
        </w:r>
      </w:ins>
      <w:ins w:id="7" w:author="April Hoy" w:date="2022-05-03T09:35:00Z">
        <w:r>
          <w:rPr>
            <w:color w:val="000000"/>
            <w:sz w:val="24"/>
          </w:rPr>
          <w:t xml:space="preserve">Learners shall participate in the District’s </w:t>
        </w:r>
      </w:ins>
      <w:ins w:id="8" w:author="April Hoy" w:date="2022-05-03T09:40:00Z">
        <w:r w:rsidR="006D22D0">
          <w:rPr>
            <w:color w:val="000000"/>
            <w:sz w:val="24"/>
          </w:rPr>
          <w:t>statewide</w:t>
        </w:r>
      </w:ins>
      <w:ins w:id="9" w:author="April Hoy" w:date="2022-05-03T09:35:00Z">
        <w:r>
          <w:rPr>
            <w:color w:val="000000"/>
            <w:sz w:val="24"/>
          </w:rPr>
          <w:t xml:space="preserve"> assessments</w:t>
        </w:r>
      </w:ins>
      <w:ins w:id="10" w:author="April Hoy" w:date="2022-05-03T09:40:00Z">
        <w:r w:rsidR="006D22D0">
          <w:rPr>
            <w:color w:val="000000"/>
            <w:sz w:val="24"/>
          </w:rPr>
          <w:t xml:space="preserve">, </w:t>
        </w:r>
      </w:ins>
      <w:ins w:id="11" w:author="April Hoy" w:date="2022-05-03T10:09:00Z">
        <w:r w:rsidR="004D171A">
          <w:rPr>
            <w:color w:val="000000"/>
            <w:sz w:val="24"/>
          </w:rPr>
          <w:t>unless</w:t>
        </w:r>
      </w:ins>
      <w:ins w:id="12" w:author="April Hoy" w:date="2022-05-03T09:36:00Z">
        <w:r>
          <w:rPr>
            <w:color w:val="000000"/>
            <w:sz w:val="24"/>
          </w:rPr>
          <w:t xml:space="preserve"> </w:t>
        </w:r>
      </w:ins>
      <w:ins w:id="13" w:author="April Hoy" w:date="2022-05-03T09:39:00Z">
        <w:r w:rsidR="007D3C02">
          <w:rPr>
            <w:color w:val="000000"/>
            <w:sz w:val="24"/>
          </w:rPr>
          <w:t>20 USC 6311</w:t>
        </w:r>
      </w:ins>
      <w:ins w:id="14" w:author="April Hoy" w:date="2022-05-03T09:42:00Z">
        <w:r w:rsidR="00F61B7F">
          <w:rPr>
            <w:color w:val="000000"/>
            <w:sz w:val="24"/>
          </w:rPr>
          <w:t>(b)</w:t>
        </w:r>
      </w:ins>
      <w:ins w:id="15" w:author="April Hoy" w:date="2022-05-03T09:41:00Z">
        <w:r w:rsidR="00F61B7F">
          <w:rPr>
            <w:color w:val="000000"/>
            <w:sz w:val="24"/>
          </w:rPr>
          <w:t>(3)</w:t>
        </w:r>
      </w:ins>
      <w:ins w:id="16" w:author="April Hoy" w:date="2022-05-03T10:04:00Z">
        <w:r w:rsidR="004D171A">
          <w:rPr>
            <w:color w:val="000000"/>
            <w:sz w:val="24"/>
          </w:rPr>
          <w:t xml:space="preserve"> and the regulations of the State Department of Education</w:t>
        </w:r>
      </w:ins>
      <w:ins w:id="17" w:author="April Hoy" w:date="2022-05-03T10:09:00Z">
        <w:r w:rsidR="004D171A">
          <w:rPr>
            <w:color w:val="000000"/>
            <w:sz w:val="24"/>
          </w:rPr>
          <w:t xml:space="preserve"> allow for their exclusion</w:t>
        </w:r>
      </w:ins>
      <w:ins w:id="18" w:author="April Hoy" w:date="2022-05-03T10:10:00Z">
        <w:r w:rsidR="004D171A">
          <w:rPr>
            <w:color w:val="000000"/>
            <w:sz w:val="24"/>
          </w:rPr>
          <w:t xml:space="preserve"> from an assessment.</w:t>
        </w:r>
      </w:ins>
    </w:p>
    <w:p w14:paraId="531085A5" w14:textId="77777777" w:rsidR="00176584" w:rsidRPr="00D64ABB" w:rsidRDefault="00176584" w:rsidP="00F85BBA">
      <w:pPr>
        <w:spacing w:line="240" w:lineRule="atLeast"/>
        <w:rPr>
          <w:color w:val="000000"/>
          <w:sz w:val="24"/>
        </w:rPr>
      </w:pPr>
    </w:p>
    <w:p w14:paraId="58709A21" w14:textId="4F2F5D45" w:rsidR="001A21FF" w:rsidRPr="00D64ABB" w:rsidDel="00712A69" w:rsidRDefault="001A21FF" w:rsidP="00712A69">
      <w:pPr>
        <w:spacing w:line="240" w:lineRule="atLeast"/>
        <w:rPr>
          <w:del w:id="19" w:author="April Hoy" w:date="2022-05-03T09:18:00Z"/>
          <w:color w:val="000000"/>
          <w:sz w:val="24"/>
        </w:rPr>
      </w:pPr>
      <w:del w:id="20" w:author="April Hoy" w:date="2022-05-03T09:34:00Z">
        <w:r w:rsidRPr="00D64ABB" w:rsidDel="00176584">
          <w:rPr>
            <w:color w:val="000000"/>
            <w:sz w:val="24"/>
          </w:rPr>
          <w:delText xml:space="preserve">A student may be excluded from requirements to participate in Idaho’s </w:delText>
        </w:r>
      </w:del>
      <w:del w:id="21" w:author="April Hoy" w:date="2022-05-03T09:16:00Z">
        <w:r w:rsidRPr="00D64ABB" w:rsidDel="00712A69">
          <w:rPr>
            <w:color w:val="000000"/>
            <w:sz w:val="24"/>
          </w:rPr>
          <w:delText xml:space="preserve">direct writing assessment and in </w:delText>
        </w:r>
      </w:del>
      <w:del w:id="22" w:author="April Hoy" w:date="2022-05-03T09:18:00Z">
        <w:r w:rsidRPr="00D64ABB" w:rsidDel="00712A69">
          <w:rPr>
            <w:color w:val="000000"/>
            <w:sz w:val="24"/>
          </w:rPr>
          <w:delText>Idaho’s direct mathematics assessment</w:delText>
        </w:r>
        <w:r w:rsidR="00EE0594" w:rsidRPr="00D64ABB" w:rsidDel="00712A69">
          <w:rPr>
            <w:color w:val="000000"/>
            <w:sz w:val="24"/>
          </w:rPr>
          <w:delText xml:space="preserve">, if either test is required to be given, </w:delText>
        </w:r>
        <w:r w:rsidRPr="00D64ABB" w:rsidDel="00712A69">
          <w:rPr>
            <w:color w:val="000000"/>
            <w:sz w:val="24"/>
          </w:rPr>
          <w:delText>if the following requirements are met:</w:delText>
        </w:r>
        <w:r w:rsidR="00DA627F" w:rsidDel="00712A69">
          <w:rPr>
            <w:color w:val="000000"/>
            <w:sz w:val="24"/>
          </w:rPr>
          <w:delText xml:space="preserve"> </w:delText>
        </w:r>
      </w:del>
    </w:p>
    <w:p w14:paraId="72D5D713" w14:textId="01516286" w:rsidR="005D21CA" w:rsidRPr="00D64ABB" w:rsidDel="00712A69" w:rsidRDefault="005D21CA" w:rsidP="00712A69">
      <w:pPr>
        <w:spacing w:line="240" w:lineRule="atLeast"/>
        <w:rPr>
          <w:del w:id="23" w:author="April Hoy" w:date="2022-05-03T09:18:00Z"/>
          <w:color w:val="000000"/>
          <w:sz w:val="24"/>
        </w:rPr>
      </w:pPr>
    </w:p>
    <w:p w14:paraId="10A8F41C" w14:textId="02EE3CB1" w:rsidR="002033CD" w:rsidRPr="00D64ABB" w:rsidDel="00712A69" w:rsidRDefault="001A21FF" w:rsidP="00341719">
      <w:pPr>
        <w:spacing w:line="240" w:lineRule="atLeast"/>
        <w:rPr>
          <w:del w:id="24" w:author="April Hoy" w:date="2022-05-03T09:18:00Z"/>
          <w:color w:val="000000"/>
          <w:sz w:val="24"/>
        </w:rPr>
      </w:pPr>
      <w:del w:id="25" w:author="April Hoy" w:date="2022-05-03T09:18:00Z">
        <w:r w:rsidRPr="00D64ABB" w:rsidDel="00712A69">
          <w:rPr>
            <w:color w:val="000000"/>
            <w:sz w:val="24"/>
          </w:rPr>
          <w:delText>The student ha</w:delText>
        </w:r>
        <w:r w:rsidR="008528BA" w:rsidRPr="00D64ABB" w:rsidDel="00712A69">
          <w:rPr>
            <w:color w:val="000000"/>
            <w:sz w:val="24"/>
          </w:rPr>
          <w:delText xml:space="preserve">s not been enrolled for two </w:delText>
        </w:r>
        <w:r w:rsidRPr="00D64ABB" w:rsidDel="00712A69">
          <w:rPr>
            <w:color w:val="000000"/>
            <w:sz w:val="24"/>
          </w:rPr>
          <w:delText>full school years in an elementary</w:delText>
        </w:r>
        <w:r w:rsidR="005D21CA" w:rsidRPr="00D64ABB" w:rsidDel="00712A69">
          <w:rPr>
            <w:color w:val="000000"/>
            <w:sz w:val="24"/>
          </w:rPr>
          <w:delText xml:space="preserve"> school</w:delText>
        </w:r>
        <w:r w:rsidRPr="00D64ABB" w:rsidDel="00712A69">
          <w:rPr>
            <w:color w:val="000000"/>
            <w:sz w:val="24"/>
          </w:rPr>
          <w:delText xml:space="preserve"> or seconda</w:delText>
        </w:r>
        <w:r w:rsidR="002033CD" w:rsidRPr="00D64ABB" w:rsidDel="00712A69">
          <w:rPr>
            <w:color w:val="000000"/>
            <w:sz w:val="24"/>
          </w:rPr>
          <w:delText>ry school in the United States;</w:delText>
        </w:r>
      </w:del>
    </w:p>
    <w:p w14:paraId="3CA9818E" w14:textId="00FD72FA" w:rsidR="002033CD" w:rsidRPr="00D64ABB" w:rsidDel="00712A69" w:rsidRDefault="001A21FF" w:rsidP="00341719">
      <w:pPr>
        <w:spacing w:line="240" w:lineRule="atLeast"/>
        <w:rPr>
          <w:del w:id="26" w:author="April Hoy" w:date="2022-05-03T09:18:00Z"/>
          <w:color w:val="000000"/>
          <w:sz w:val="24"/>
        </w:rPr>
      </w:pPr>
      <w:del w:id="27" w:author="April Hoy" w:date="2022-05-03T09:18:00Z">
        <w:r w:rsidRPr="00D64ABB" w:rsidDel="00712A69">
          <w:rPr>
            <w:color w:val="000000"/>
            <w:sz w:val="24"/>
          </w:rPr>
          <w:delText>The student sc</w:delText>
        </w:r>
        <w:r w:rsidR="008528BA" w:rsidRPr="00D64ABB" w:rsidDel="00712A69">
          <w:rPr>
            <w:color w:val="000000"/>
            <w:sz w:val="24"/>
          </w:rPr>
          <w:delText>ores less than a level four on the S</w:delText>
        </w:r>
        <w:r w:rsidRPr="00D64ABB" w:rsidDel="00712A69">
          <w:rPr>
            <w:color w:val="000000"/>
            <w:sz w:val="24"/>
          </w:rPr>
          <w:delText>tate assessment used to determi</w:delText>
        </w:r>
        <w:r w:rsidR="002033CD" w:rsidRPr="00D64ABB" w:rsidDel="00712A69">
          <w:rPr>
            <w:color w:val="000000"/>
            <w:sz w:val="24"/>
          </w:rPr>
          <w:delText>ne English language proficiency; and</w:delText>
        </w:r>
      </w:del>
    </w:p>
    <w:p w14:paraId="4DDC04F1" w14:textId="49264B09" w:rsidR="001A21FF" w:rsidRPr="00D64ABB" w:rsidRDefault="001A21FF" w:rsidP="00341719">
      <w:pPr>
        <w:spacing w:line="240" w:lineRule="atLeast"/>
        <w:rPr>
          <w:color w:val="000000"/>
          <w:sz w:val="24"/>
        </w:rPr>
      </w:pPr>
      <w:del w:id="28" w:author="April Hoy" w:date="2022-05-03T09:18:00Z">
        <w:r w:rsidRPr="00D64ABB" w:rsidDel="00712A69">
          <w:rPr>
            <w:color w:val="000000"/>
            <w:sz w:val="24"/>
          </w:rPr>
          <w:delText xml:space="preserve">If the parent or guardian of </w:delText>
        </w:r>
        <w:r w:rsidR="005D21CA" w:rsidRPr="00D64ABB" w:rsidDel="00712A69">
          <w:rPr>
            <w:color w:val="000000"/>
            <w:sz w:val="24"/>
          </w:rPr>
          <w:delText>the</w:delText>
        </w:r>
        <w:r w:rsidRPr="00D64ABB" w:rsidDel="00712A69">
          <w:rPr>
            <w:color w:val="000000"/>
            <w:sz w:val="24"/>
          </w:rPr>
          <w:delText xml:space="preserve"> student and the student’s teacher agree that such an </w:delText>
        </w:r>
        <w:r w:rsidR="005D21CA" w:rsidRPr="00D64ABB" w:rsidDel="00712A69">
          <w:rPr>
            <w:color w:val="000000"/>
            <w:sz w:val="24"/>
          </w:rPr>
          <w:delText xml:space="preserve">assessment </w:delText>
        </w:r>
        <w:r w:rsidRPr="00D64ABB" w:rsidDel="00712A69">
          <w:rPr>
            <w:color w:val="000000"/>
            <w:sz w:val="24"/>
          </w:rPr>
          <w:delText>exclusion is educationally appropriate for the student.</w:delText>
        </w:r>
      </w:del>
    </w:p>
    <w:p w14:paraId="0CB68206" w14:textId="77777777" w:rsidR="006B38D2" w:rsidRPr="00D64ABB" w:rsidRDefault="006B38D2" w:rsidP="00F85BBA">
      <w:pPr>
        <w:spacing w:line="240" w:lineRule="atLeast"/>
        <w:rPr>
          <w:color w:val="000000"/>
          <w:sz w:val="24"/>
        </w:rPr>
      </w:pPr>
    </w:p>
    <w:p w14:paraId="50A6C5F1" w14:textId="77777777" w:rsidR="006B38D2" w:rsidRPr="00D64ABB" w:rsidRDefault="006B38D2" w:rsidP="00F85BBA">
      <w:pPr>
        <w:spacing w:line="240" w:lineRule="atLeast"/>
        <w:rPr>
          <w:color w:val="000000"/>
          <w:sz w:val="24"/>
        </w:rPr>
      </w:pPr>
      <w:r w:rsidRPr="00D64ABB">
        <w:rPr>
          <w:color w:val="000000"/>
          <w:sz w:val="24"/>
        </w:rPr>
        <w:t xml:space="preserve">At the beginning of each school year the District shall notify parents of students qualifying for </w:t>
      </w:r>
      <w:r w:rsidR="00F12E87" w:rsidRPr="00D64ABB">
        <w:rPr>
          <w:color w:val="000000"/>
          <w:sz w:val="24"/>
        </w:rPr>
        <w:t>English Learners</w:t>
      </w:r>
      <w:r w:rsidRPr="00D64ABB">
        <w:rPr>
          <w:color w:val="000000"/>
          <w:sz w:val="24"/>
        </w:rPr>
        <w:t xml:space="preserve"> programs about the instructional program and parental options, as required by law.</w:t>
      </w:r>
      <w:r w:rsidR="00DA627F">
        <w:rPr>
          <w:color w:val="000000"/>
          <w:sz w:val="24"/>
        </w:rPr>
        <w:t xml:space="preserve"> </w:t>
      </w:r>
      <w:r w:rsidRPr="00D64ABB">
        <w:rPr>
          <w:color w:val="000000"/>
          <w:sz w:val="24"/>
        </w:rPr>
        <w:t>Parents</w:t>
      </w:r>
      <w:r w:rsidR="008528BA" w:rsidRPr="00D64ABB">
        <w:rPr>
          <w:color w:val="000000"/>
          <w:sz w:val="24"/>
        </w:rPr>
        <w:t>/</w:t>
      </w:r>
      <w:r w:rsidR="00070910" w:rsidRPr="00D64ABB">
        <w:rPr>
          <w:color w:val="000000"/>
          <w:sz w:val="24"/>
        </w:rPr>
        <w:t>guardians</w:t>
      </w:r>
      <w:r w:rsidRPr="00D64ABB">
        <w:rPr>
          <w:color w:val="000000"/>
          <w:sz w:val="24"/>
        </w:rPr>
        <w:t xml:space="preserve"> will be regularly apprised of their student’s progress.</w:t>
      </w:r>
      <w:r w:rsidR="00DA627F">
        <w:rPr>
          <w:color w:val="000000"/>
          <w:sz w:val="24"/>
        </w:rPr>
        <w:t xml:space="preserve"> </w:t>
      </w:r>
      <w:r w:rsidRPr="00D64ABB">
        <w:rPr>
          <w:color w:val="000000"/>
          <w:sz w:val="24"/>
        </w:rPr>
        <w:t>Whenever possible, communications with parents</w:t>
      </w:r>
      <w:r w:rsidR="00070910" w:rsidRPr="00D64ABB">
        <w:rPr>
          <w:color w:val="000000"/>
          <w:sz w:val="24"/>
        </w:rPr>
        <w:t xml:space="preserve"> or guardians</w:t>
      </w:r>
      <w:r w:rsidRPr="00D64ABB">
        <w:rPr>
          <w:color w:val="000000"/>
          <w:sz w:val="24"/>
        </w:rPr>
        <w:t xml:space="preserve"> shall be in the language understood by the parents.</w:t>
      </w:r>
    </w:p>
    <w:p w14:paraId="29049D5F" w14:textId="77777777" w:rsidR="006B38D2" w:rsidRPr="00D64ABB" w:rsidRDefault="006B38D2" w:rsidP="00F85BBA">
      <w:pPr>
        <w:spacing w:line="240" w:lineRule="atLeast"/>
        <w:rPr>
          <w:color w:val="000000"/>
          <w:sz w:val="24"/>
        </w:rPr>
      </w:pPr>
    </w:p>
    <w:p w14:paraId="311611CA" w14:textId="77777777" w:rsidR="006B38D2" w:rsidRPr="00D64ABB" w:rsidRDefault="006B38D2" w:rsidP="00F85BBA">
      <w:pPr>
        <w:spacing w:line="240" w:lineRule="atLeast"/>
        <w:rPr>
          <w:color w:val="000000"/>
          <w:sz w:val="24"/>
        </w:rPr>
      </w:pPr>
      <w:r w:rsidRPr="00D64ABB">
        <w:rPr>
          <w:color w:val="000000"/>
          <w:sz w:val="24"/>
        </w:rPr>
        <w:lastRenderedPageBreak/>
        <w:t>The District shall maintain an effective means of outreach to encourage parental involvement in the education of their children.</w:t>
      </w:r>
    </w:p>
    <w:p w14:paraId="4E5373A8" w14:textId="2F86D6DF" w:rsidR="005B3E40" w:rsidRPr="00D64ABB" w:rsidDel="000A24AF" w:rsidRDefault="005B3E40" w:rsidP="00F85BBA">
      <w:pPr>
        <w:spacing w:line="240" w:lineRule="atLeast"/>
        <w:rPr>
          <w:del w:id="29" w:author="April Hoy" w:date="2022-05-03T10:10:00Z"/>
          <w:color w:val="000000"/>
          <w:sz w:val="24"/>
        </w:rPr>
      </w:pPr>
    </w:p>
    <w:p w14:paraId="7288D762" w14:textId="77777777" w:rsidR="00105D36" w:rsidRPr="00D64ABB" w:rsidRDefault="00105D36" w:rsidP="00F85BBA">
      <w:pPr>
        <w:pStyle w:val="Subtitle"/>
      </w:pPr>
      <w:r w:rsidRPr="00D64ABB">
        <w:t>Reporting</w:t>
      </w:r>
    </w:p>
    <w:p w14:paraId="06BBC543" w14:textId="77777777" w:rsidR="00105D36" w:rsidRPr="00D64ABB" w:rsidRDefault="00105D36" w:rsidP="00F85BBA">
      <w:pPr>
        <w:spacing w:line="240" w:lineRule="atLeast"/>
        <w:rPr>
          <w:color w:val="000000"/>
          <w:sz w:val="24"/>
        </w:rPr>
      </w:pPr>
    </w:p>
    <w:p w14:paraId="6C8B5C27" w14:textId="77777777" w:rsidR="00105D36" w:rsidRPr="00D64ABB" w:rsidRDefault="00105D36" w:rsidP="0073415F">
      <w:pPr>
        <w:spacing w:line="240" w:lineRule="atLeast"/>
        <w:rPr>
          <w:color w:val="000000"/>
          <w:sz w:val="24"/>
        </w:rPr>
      </w:pPr>
      <w:r w:rsidRPr="00D64ABB">
        <w:rPr>
          <w:color w:val="000000"/>
          <w:sz w:val="24"/>
        </w:rPr>
        <w:t>At the conclusion of every second fiscal year during which grant funds are received, the Superintendent or designee shall provide the Idaho Department of Education with a report, in a form prescribed by the Department describing the District’s English Learner program and activities and providing the District’s applicable demographic data.</w:t>
      </w:r>
    </w:p>
    <w:p w14:paraId="395B2294" w14:textId="77777777" w:rsidR="006B38D2" w:rsidRPr="00D64ABB" w:rsidRDefault="006B38D2" w:rsidP="0073415F">
      <w:pPr>
        <w:spacing w:line="240" w:lineRule="atLeast"/>
        <w:rPr>
          <w:color w:val="000000"/>
          <w:sz w:val="24"/>
        </w:rPr>
      </w:pPr>
    </w:p>
    <w:p w14:paraId="784A5C82" w14:textId="77777777" w:rsidR="006B38D2" w:rsidRPr="00D64ABB" w:rsidRDefault="006B38D2" w:rsidP="0073415F">
      <w:pPr>
        <w:spacing w:line="240" w:lineRule="atLeast"/>
        <w:rPr>
          <w:color w:val="000000"/>
          <w:sz w:val="24"/>
        </w:rPr>
      </w:pPr>
    </w:p>
    <w:p w14:paraId="57CBD1C6" w14:textId="77777777" w:rsidR="008F6EC3" w:rsidRPr="00D64ABB" w:rsidRDefault="008F6EC3" w:rsidP="008F6EC3">
      <w:pPr>
        <w:tabs>
          <w:tab w:val="left" w:pos="2160"/>
          <w:tab w:val="left" w:pos="5040"/>
        </w:tabs>
        <w:spacing w:line="240" w:lineRule="atLeast"/>
        <w:ind w:left="5040" w:hanging="5040"/>
        <w:rPr>
          <w:sz w:val="24"/>
        </w:rPr>
      </w:pPr>
      <w:r w:rsidRPr="00D64ABB">
        <w:rPr>
          <w:color w:val="000000"/>
          <w:sz w:val="24"/>
        </w:rPr>
        <w:t>Cross Reference:</w:t>
      </w:r>
      <w:r>
        <w:rPr>
          <w:color w:val="000000"/>
          <w:sz w:val="24"/>
        </w:rPr>
        <w:t xml:space="preserve"> </w:t>
      </w:r>
      <w:r>
        <w:rPr>
          <w:color w:val="000000"/>
          <w:sz w:val="24"/>
        </w:rPr>
        <w:tab/>
      </w:r>
      <w:r w:rsidRPr="00D64ABB">
        <w:rPr>
          <w:color w:val="000000"/>
          <w:sz w:val="24"/>
          <w:szCs w:val="24"/>
        </w:rPr>
        <w:t>4160</w:t>
      </w:r>
      <w:r>
        <w:rPr>
          <w:color w:val="000000"/>
          <w:sz w:val="24"/>
          <w:szCs w:val="24"/>
        </w:rPr>
        <w:tab/>
      </w:r>
      <w:r w:rsidRPr="00D64ABB">
        <w:rPr>
          <w:sz w:val="24"/>
        </w:rPr>
        <w:t>Parents Right-to-Know Notices</w:t>
      </w:r>
    </w:p>
    <w:p w14:paraId="413B7E28" w14:textId="77777777" w:rsidR="008F6EC3" w:rsidRPr="00D64ABB" w:rsidRDefault="008F6EC3" w:rsidP="008F6EC3">
      <w:pPr>
        <w:tabs>
          <w:tab w:val="left" w:pos="2160"/>
          <w:tab w:val="left" w:pos="5040"/>
        </w:tabs>
        <w:spacing w:line="240" w:lineRule="atLeast"/>
        <w:ind w:left="5040" w:hanging="5040"/>
        <w:rPr>
          <w:color w:val="000000"/>
          <w:sz w:val="24"/>
        </w:rPr>
      </w:pPr>
    </w:p>
    <w:p w14:paraId="2263AD95" w14:textId="77777777" w:rsidR="008F6EC3" w:rsidRDefault="008F6EC3" w:rsidP="008F6EC3">
      <w:pPr>
        <w:tabs>
          <w:tab w:val="left" w:pos="2160"/>
          <w:tab w:val="left" w:pos="5040"/>
        </w:tabs>
        <w:spacing w:line="240" w:lineRule="atLeast"/>
        <w:ind w:left="5040" w:hanging="5040"/>
        <w:rPr>
          <w:color w:val="000000"/>
          <w:sz w:val="24"/>
        </w:rPr>
      </w:pPr>
      <w:r w:rsidRPr="00D64ABB">
        <w:rPr>
          <w:color w:val="000000"/>
          <w:sz w:val="24"/>
        </w:rPr>
        <w:t>Legal Reference</w:t>
      </w:r>
      <w:r>
        <w:rPr>
          <w:color w:val="000000"/>
          <w:sz w:val="24"/>
        </w:rPr>
        <w:t>s</w:t>
      </w:r>
      <w:r w:rsidRPr="00D64ABB">
        <w:rPr>
          <w:color w:val="000000"/>
          <w:sz w:val="24"/>
        </w:rPr>
        <w:t>:</w:t>
      </w:r>
      <w:r w:rsidRPr="00D64ABB">
        <w:rPr>
          <w:color w:val="000000"/>
          <w:sz w:val="24"/>
        </w:rPr>
        <w:tab/>
      </w:r>
      <w:r w:rsidRPr="0073415F">
        <w:rPr>
          <w:color w:val="000000"/>
          <w:sz w:val="24"/>
        </w:rPr>
        <w:t>20 U.S.C. §§ 1701-58</w:t>
      </w:r>
      <w:r w:rsidRPr="0073415F">
        <w:rPr>
          <w:color w:val="000000"/>
          <w:sz w:val="24"/>
        </w:rPr>
        <w:tab/>
        <w:t>Equal Educational Opportunities Act of</w:t>
      </w:r>
      <w:r>
        <w:rPr>
          <w:color w:val="000000"/>
          <w:sz w:val="24"/>
        </w:rPr>
        <w:t xml:space="preserve"> </w:t>
      </w:r>
      <w:r w:rsidRPr="0073415F">
        <w:rPr>
          <w:color w:val="000000"/>
          <w:sz w:val="24"/>
        </w:rPr>
        <w:t>1974</w:t>
      </w:r>
    </w:p>
    <w:p w14:paraId="26D5E0F5" w14:textId="329DEF9A" w:rsidR="007D3C02" w:rsidRDefault="008F6EC3" w:rsidP="008F6EC3">
      <w:pPr>
        <w:tabs>
          <w:tab w:val="left" w:pos="2160"/>
          <w:tab w:val="left" w:pos="5040"/>
        </w:tabs>
        <w:spacing w:line="240" w:lineRule="atLeast"/>
        <w:ind w:left="5040" w:hanging="5040"/>
        <w:rPr>
          <w:ins w:id="30" w:author="April Hoy" w:date="2022-05-03T09:40:00Z"/>
          <w:color w:val="000000"/>
          <w:sz w:val="24"/>
        </w:rPr>
      </w:pPr>
      <w:r>
        <w:rPr>
          <w:color w:val="000000"/>
          <w:sz w:val="24"/>
          <w:szCs w:val="24"/>
        </w:rPr>
        <w:tab/>
      </w:r>
      <w:ins w:id="31" w:author="April Hoy" w:date="2022-05-03T09:40:00Z">
        <w:r w:rsidR="007D3C02">
          <w:rPr>
            <w:color w:val="000000"/>
            <w:sz w:val="24"/>
          </w:rPr>
          <w:t xml:space="preserve">20 U.S.C. </w:t>
        </w:r>
        <w:r w:rsidR="007D3C02" w:rsidRPr="0073415F">
          <w:rPr>
            <w:color w:val="000000"/>
            <w:sz w:val="24"/>
            <w:szCs w:val="24"/>
          </w:rPr>
          <w:t>§</w:t>
        </w:r>
        <w:r w:rsidR="007D3C02">
          <w:rPr>
            <w:color w:val="000000"/>
            <w:sz w:val="24"/>
            <w:szCs w:val="24"/>
          </w:rPr>
          <w:t xml:space="preserve"> </w:t>
        </w:r>
        <w:r w:rsidR="007D3C02">
          <w:rPr>
            <w:color w:val="000000"/>
            <w:sz w:val="24"/>
          </w:rPr>
          <w:t>6311</w:t>
        </w:r>
        <w:r w:rsidR="007D3C02">
          <w:rPr>
            <w:color w:val="000000"/>
            <w:sz w:val="24"/>
          </w:rPr>
          <w:tab/>
          <w:t>State Plans</w:t>
        </w:r>
      </w:ins>
    </w:p>
    <w:p w14:paraId="6506F9EE" w14:textId="15DD6DDC" w:rsidR="008F6EC3" w:rsidRDefault="007D3C02" w:rsidP="008F6EC3">
      <w:pPr>
        <w:tabs>
          <w:tab w:val="left" w:pos="2160"/>
          <w:tab w:val="left" w:pos="5040"/>
        </w:tabs>
        <w:spacing w:line="240" w:lineRule="atLeast"/>
        <w:ind w:left="5040" w:hanging="5040"/>
        <w:rPr>
          <w:color w:val="000000"/>
          <w:sz w:val="24"/>
          <w:szCs w:val="24"/>
        </w:rPr>
      </w:pPr>
      <w:ins w:id="32" w:author="April Hoy" w:date="2022-05-03T09:40:00Z">
        <w:r>
          <w:rPr>
            <w:color w:val="000000"/>
            <w:sz w:val="24"/>
          </w:rPr>
          <w:tab/>
        </w:r>
      </w:ins>
      <w:r w:rsidR="008F6EC3" w:rsidRPr="0073415F">
        <w:rPr>
          <w:color w:val="000000"/>
          <w:sz w:val="24"/>
          <w:szCs w:val="24"/>
        </w:rPr>
        <w:t xml:space="preserve">20 U.S.C. § 6811, </w:t>
      </w:r>
      <w:r w:rsidR="008F6EC3" w:rsidRPr="0073415F">
        <w:rPr>
          <w:i/>
          <w:color w:val="000000"/>
          <w:sz w:val="24"/>
          <w:szCs w:val="24"/>
        </w:rPr>
        <w:t>et seq</w:t>
      </w:r>
      <w:r w:rsidR="008F6EC3" w:rsidRPr="0073415F">
        <w:rPr>
          <w:color w:val="000000"/>
          <w:sz w:val="24"/>
          <w:szCs w:val="24"/>
        </w:rPr>
        <w:t>.</w:t>
      </w:r>
      <w:r w:rsidR="008F6EC3" w:rsidRPr="0073415F">
        <w:rPr>
          <w:color w:val="000000"/>
          <w:sz w:val="24"/>
          <w:szCs w:val="24"/>
        </w:rPr>
        <w:tab/>
        <w:t>English Language Acquisition, Language Enhancement, and Academic Achievement Act</w:t>
      </w:r>
    </w:p>
    <w:p w14:paraId="57AF0044" w14:textId="0FB1E4AD" w:rsidR="008F6EC3" w:rsidRDefault="008F6EC3" w:rsidP="008F6EC3">
      <w:pPr>
        <w:tabs>
          <w:tab w:val="left" w:pos="2160"/>
          <w:tab w:val="left" w:pos="5040"/>
        </w:tabs>
        <w:spacing w:line="240" w:lineRule="atLeast"/>
        <w:ind w:left="5040" w:hanging="5040"/>
        <w:rPr>
          <w:ins w:id="33" w:author="April Hoy" w:date="2022-05-03T09:43:00Z"/>
          <w:color w:val="000000"/>
          <w:sz w:val="24"/>
        </w:rPr>
      </w:pPr>
      <w:r>
        <w:rPr>
          <w:color w:val="000000"/>
          <w:sz w:val="24"/>
        </w:rPr>
        <w:tab/>
      </w:r>
      <w:r w:rsidRPr="0073415F">
        <w:rPr>
          <w:color w:val="000000"/>
          <w:sz w:val="24"/>
        </w:rPr>
        <w:t xml:space="preserve">42 U.S.C. § 2000(d), </w:t>
      </w:r>
      <w:r w:rsidRPr="0073415F">
        <w:rPr>
          <w:i/>
          <w:color w:val="000000"/>
          <w:sz w:val="24"/>
        </w:rPr>
        <w:t>et seq</w:t>
      </w:r>
      <w:r w:rsidRPr="0073415F">
        <w:rPr>
          <w:color w:val="000000"/>
          <w:sz w:val="24"/>
        </w:rPr>
        <w:t>.</w:t>
      </w:r>
      <w:r w:rsidRPr="0073415F">
        <w:rPr>
          <w:color w:val="000000"/>
          <w:sz w:val="24"/>
        </w:rPr>
        <w:tab/>
        <w:t>Title VI of the Civil Rights Act of 1964</w:t>
      </w:r>
    </w:p>
    <w:p w14:paraId="369E821C" w14:textId="012CDBD9" w:rsidR="00F61B7F" w:rsidRPr="00D64ABB" w:rsidRDefault="00F61B7F" w:rsidP="008F6EC3">
      <w:pPr>
        <w:tabs>
          <w:tab w:val="left" w:pos="2160"/>
          <w:tab w:val="left" w:pos="5040"/>
        </w:tabs>
        <w:spacing w:line="240" w:lineRule="atLeast"/>
        <w:ind w:left="5040" w:hanging="5040"/>
        <w:rPr>
          <w:color w:val="000000"/>
          <w:sz w:val="24"/>
        </w:rPr>
      </w:pPr>
      <w:ins w:id="34" w:author="April Hoy" w:date="2022-05-03T09:43:00Z">
        <w:r>
          <w:rPr>
            <w:color w:val="000000"/>
            <w:sz w:val="24"/>
          </w:rPr>
          <w:tab/>
        </w:r>
        <w:bookmarkStart w:id="35" w:name="_Hlk102464813"/>
        <w:r>
          <w:rPr>
            <w:color w:val="000000"/>
            <w:sz w:val="24"/>
          </w:rPr>
          <w:t>ESEA Section 1111(b)(2)</w:t>
        </w:r>
      </w:ins>
      <w:bookmarkEnd w:id="35"/>
    </w:p>
    <w:p w14:paraId="6FAA249D" w14:textId="27E56AD9" w:rsidR="008F6EC3" w:rsidRPr="00D64ABB" w:rsidRDefault="008F6EC3" w:rsidP="00341719">
      <w:pPr>
        <w:tabs>
          <w:tab w:val="left" w:pos="2160"/>
          <w:tab w:val="left" w:pos="5040"/>
        </w:tabs>
        <w:spacing w:line="240" w:lineRule="atLeast"/>
        <w:rPr>
          <w:color w:val="000000"/>
          <w:sz w:val="24"/>
        </w:rPr>
      </w:pPr>
      <w:del w:id="36" w:author="April Hoy" w:date="2022-05-03T10:10:00Z">
        <w:r w:rsidRPr="00D64ABB" w:rsidDel="000A24AF">
          <w:rPr>
            <w:color w:val="000000"/>
            <w:sz w:val="24"/>
          </w:rPr>
          <w:tab/>
          <w:delText>I.C. § 33-1618</w:delText>
        </w:r>
        <w:r w:rsidRPr="00D64ABB" w:rsidDel="000A24AF">
          <w:rPr>
            <w:color w:val="000000"/>
            <w:sz w:val="24"/>
          </w:rPr>
          <w:tab/>
          <w:delText>Assessment Exception</w:delText>
        </w:r>
      </w:del>
    </w:p>
    <w:p w14:paraId="6D4B9B29" w14:textId="77777777" w:rsidR="008F6EC3" w:rsidRPr="00D64ABB" w:rsidRDefault="008F6EC3" w:rsidP="008F6EC3">
      <w:pPr>
        <w:tabs>
          <w:tab w:val="left" w:pos="2160"/>
          <w:tab w:val="left" w:pos="5040"/>
        </w:tabs>
        <w:spacing w:line="240" w:lineRule="atLeast"/>
        <w:rPr>
          <w:color w:val="000000"/>
          <w:sz w:val="24"/>
          <w:u w:val="single"/>
        </w:rPr>
      </w:pPr>
    </w:p>
    <w:p w14:paraId="088C651D" w14:textId="77777777" w:rsidR="008F6EC3" w:rsidRPr="00D64ABB" w:rsidRDefault="008F6EC3" w:rsidP="008F6EC3">
      <w:pPr>
        <w:tabs>
          <w:tab w:val="left" w:pos="2160"/>
          <w:tab w:val="left" w:pos="5040"/>
        </w:tabs>
        <w:spacing w:line="240" w:lineRule="atLeast"/>
        <w:rPr>
          <w:color w:val="000000"/>
          <w:sz w:val="24"/>
        </w:rPr>
      </w:pPr>
      <w:r w:rsidRPr="00D64ABB">
        <w:rPr>
          <w:color w:val="000000"/>
          <w:sz w:val="24"/>
          <w:u w:val="single"/>
        </w:rPr>
        <w:t>Policy History:</w:t>
      </w:r>
    </w:p>
    <w:p w14:paraId="0D0FCEB3" w14:textId="77777777" w:rsidR="008F6EC3" w:rsidRPr="00D64ABB" w:rsidRDefault="008F6EC3" w:rsidP="008F6EC3">
      <w:pPr>
        <w:tabs>
          <w:tab w:val="left" w:pos="2160"/>
          <w:tab w:val="left" w:pos="5040"/>
        </w:tabs>
        <w:spacing w:line="240" w:lineRule="atLeast"/>
        <w:rPr>
          <w:color w:val="000000"/>
          <w:sz w:val="24"/>
        </w:rPr>
      </w:pPr>
      <w:r w:rsidRPr="00D64ABB">
        <w:rPr>
          <w:color w:val="000000"/>
          <w:sz w:val="24"/>
        </w:rPr>
        <w:t>Adopted on:</w:t>
      </w:r>
    </w:p>
    <w:p w14:paraId="32794F3E" w14:textId="77777777" w:rsidR="008F6EC3" w:rsidRDefault="008F6EC3" w:rsidP="008F6EC3">
      <w:pPr>
        <w:tabs>
          <w:tab w:val="left" w:pos="2160"/>
          <w:tab w:val="left" w:pos="5040"/>
        </w:tabs>
        <w:spacing w:line="240" w:lineRule="atLeast"/>
        <w:rPr>
          <w:color w:val="000000"/>
          <w:sz w:val="24"/>
        </w:rPr>
      </w:pPr>
      <w:r>
        <w:rPr>
          <w:color w:val="000000"/>
          <w:sz w:val="24"/>
        </w:rPr>
        <w:t>Revised on:</w:t>
      </w:r>
    </w:p>
    <w:p w14:paraId="72E1C96C" w14:textId="77777777" w:rsidR="006B38D2" w:rsidRDefault="008F6EC3" w:rsidP="008F6EC3">
      <w:pPr>
        <w:tabs>
          <w:tab w:val="left" w:pos="2160"/>
          <w:tab w:val="left" w:pos="5040"/>
        </w:tabs>
        <w:spacing w:line="240" w:lineRule="atLeast"/>
        <w:rPr>
          <w:color w:val="000000"/>
          <w:sz w:val="24"/>
        </w:rPr>
      </w:pPr>
      <w:r>
        <w:rPr>
          <w:color w:val="000000"/>
          <w:sz w:val="24"/>
        </w:rPr>
        <w:t xml:space="preserve">Reviewed on: </w:t>
      </w:r>
    </w:p>
    <w:sectPr w:rsidR="006B38D2">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20594" w14:textId="77777777" w:rsidR="00E9369F" w:rsidRDefault="00E9369F">
      <w:r>
        <w:separator/>
      </w:r>
    </w:p>
  </w:endnote>
  <w:endnote w:type="continuationSeparator" w:id="0">
    <w:p w14:paraId="704F513A" w14:textId="77777777" w:rsidR="00E9369F" w:rsidRDefault="00E9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DBF9" w14:textId="3DE052C1" w:rsidR="005D21CA" w:rsidRDefault="00070910">
    <w:pPr>
      <w:pStyle w:val="Footer"/>
      <w:tabs>
        <w:tab w:val="clear" w:pos="8640"/>
        <w:tab w:val="right" w:pos="9360"/>
      </w:tabs>
    </w:pPr>
    <w:r>
      <w:tab/>
      <w:t>2385</w:t>
    </w:r>
    <w:r w:rsidR="005D21CA">
      <w:t>-</w:t>
    </w:r>
    <w:r w:rsidR="005D21CA">
      <w:rPr>
        <w:rStyle w:val="PageNumber"/>
      </w:rPr>
      <w:fldChar w:fldCharType="begin"/>
    </w:r>
    <w:r w:rsidR="005D21CA">
      <w:rPr>
        <w:rStyle w:val="PageNumber"/>
      </w:rPr>
      <w:instrText xml:space="preserve"> PAGE </w:instrText>
    </w:r>
    <w:r w:rsidR="005D21CA">
      <w:rPr>
        <w:rStyle w:val="PageNumber"/>
      </w:rPr>
      <w:fldChar w:fldCharType="separate"/>
    </w:r>
    <w:r w:rsidR="004E4D16">
      <w:rPr>
        <w:rStyle w:val="PageNumber"/>
        <w:noProof/>
      </w:rPr>
      <w:t>3</w:t>
    </w:r>
    <w:r w:rsidR="005D21CA">
      <w:rPr>
        <w:rStyle w:val="PageNumber"/>
      </w:rPr>
      <w:fldChar w:fldCharType="end"/>
    </w:r>
    <w:r w:rsidR="00F12E87">
      <w:rPr>
        <w:rStyle w:val="PageNumber"/>
      </w:rPr>
      <w:tab/>
      <w:t xml:space="preserve">(ISBA </w:t>
    </w:r>
    <w:r w:rsidR="00C17337">
      <w:rPr>
        <w:rStyle w:val="PageNumber"/>
      </w:rPr>
      <w:t>6/2022</w:t>
    </w:r>
    <w:r w:rsidR="005D21CA">
      <w:rPr>
        <w:rStyle w:val="PageNumber"/>
      </w:rPr>
      <w:t xml:space="preserv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93483" w14:textId="77777777" w:rsidR="00E9369F" w:rsidRDefault="00E9369F">
      <w:r>
        <w:separator/>
      </w:r>
    </w:p>
  </w:footnote>
  <w:footnote w:type="continuationSeparator" w:id="0">
    <w:p w14:paraId="7D0BD2B3" w14:textId="77777777" w:rsidR="00E9369F" w:rsidRDefault="00E93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66E"/>
    <w:multiLevelType w:val="hybridMultilevel"/>
    <w:tmpl w:val="15D2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53173D"/>
    <w:multiLevelType w:val="singleLevel"/>
    <w:tmpl w:val="7FBA9032"/>
    <w:lvl w:ilvl="0">
      <w:start w:val="1"/>
      <w:numFmt w:val="decimal"/>
      <w:lvlText w:val="%1."/>
      <w:legacy w:legacy="1" w:legacySpace="120" w:legacyIndent="360"/>
      <w:lvlJc w:val="left"/>
      <w:pPr>
        <w:ind w:left="1080" w:hanging="360"/>
      </w:pPr>
    </w:lvl>
  </w:abstractNum>
  <w:num w:numId="1" w16cid:durableId="430704528">
    <w:abstractNumId w:val="1"/>
  </w:num>
  <w:num w:numId="2" w16cid:durableId="118856138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11"/>
    <w:rsid w:val="0000638F"/>
    <w:rsid w:val="00024FF2"/>
    <w:rsid w:val="00027211"/>
    <w:rsid w:val="00070910"/>
    <w:rsid w:val="000A24AF"/>
    <w:rsid w:val="000E6726"/>
    <w:rsid w:val="00105D36"/>
    <w:rsid w:val="0014019A"/>
    <w:rsid w:val="00154554"/>
    <w:rsid w:val="00176584"/>
    <w:rsid w:val="001A21FF"/>
    <w:rsid w:val="001F18BA"/>
    <w:rsid w:val="002033CD"/>
    <w:rsid w:val="00246390"/>
    <w:rsid w:val="002C5A64"/>
    <w:rsid w:val="002F4D77"/>
    <w:rsid w:val="002F5733"/>
    <w:rsid w:val="00321757"/>
    <w:rsid w:val="00341719"/>
    <w:rsid w:val="00351982"/>
    <w:rsid w:val="00387571"/>
    <w:rsid w:val="004D171A"/>
    <w:rsid w:val="004E4D16"/>
    <w:rsid w:val="005B3E40"/>
    <w:rsid w:val="005D11A1"/>
    <w:rsid w:val="005D21CA"/>
    <w:rsid w:val="00634E85"/>
    <w:rsid w:val="00653678"/>
    <w:rsid w:val="00690726"/>
    <w:rsid w:val="006B38D2"/>
    <w:rsid w:val="006D22D0"/>
    <w:rsid w:val="00703EB9"/>
    <w:rsid w:val="00712A69"/>
    <w:rsid w:val="0073415F"/>
    <w:rsid w:val="007706F8"/>
    <w:rsid w:val="00782CE9"/>
    <w:rsid w:val="007A7E66"/>
    <w:rsid w:val="007B66E6"/>
    <w:rsid w:val="007D3C02"/>
    <w:rsid w:val="008423A7"/>
    <w:rsid w:val="008528BA"/>
    <w:rsid w:val="008F6EC3"/>
    <w:rsid w:val="00940377"/>
    <w:rsid w:val="009918F5"/>
    <w:rsid w:val="009C1787"/>
    <w:rsid w:val="00A12F11"/>
    <w:rsid w:val="00A60833"/>
    <w:rsid w:val="00A850B5"/>
    <w:rsid w:val="00A854C4"/>
    <w:rsid w:val="00B15EBC"/>
    <w:rsid w:val="00B209C4"/>
    <w:rsid w:val="00B848BD"/>
    <w:rsid w:val="00BA2522"/>
    <w:rsid w:val="00BF05CD"/>
    <w:rsid w:val="00C17337"/>
    <w:rsid w:val="00C32B48"/>
    <w:rsid w:val="00CA74A9"/>
    <w:rsid w:val="00D1536A"/>
    <w:rsid w:val="00D15A72"/>
    <w:rsid w:val="00D64ABB"/>
    <w:rsid w:val="00D949B0"/>
    <w:rsid w:val="00DA627F"/>
    <w:rsid w:val="00DF433F"/>
    <w:rsid w:val="00E47D10"/>
    <w:rsid w:val="00E727FC"/>
    <w:rsid w:val="00E9369F"/>
    <w:rsid w:val="00E9395D"/>
    <w:rsid w:val="00EE0594"/>
    <w:rsid w:val="00EE7DFC"/>
    <w:rsid w:val="00EF1F57"/>
    <w:rsid w:val="00F12E87"/>
    <w:rsid w:val="00F5799B"/>
    <w:rsid w:val="00F61B7F"/>
    <w:rsid w:val="00F61EA0"/>
    <w:rsid w:val="00F80D29"/>
    <w:rsid w:val="00F8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0B331"/>
  <w15:chartTrackingRefBased/>
  <w15:docId w15:val="{F0CB69B9-1916-4FB5-B1AE-310A8681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634E85"/>
    <w:pPr>
      <w:keepNext/>
      <w:outlineLvl w:val="0"/>
    </w:pPr>
    <w:rPr>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character" w:customStyle="1" w:styleId="InitialStyle">
    <w:name w:val="InitialStyle"/>
    <w:rPr>
      <w:rFonts w:ascii="Courier" w:hAnsi="Courier"/>
      <w:noProof w:val="0"/>
      <w:color w:val="000000"/>
      <w:sz w:val="20"/>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E7DFC"/>
    <w:rPr>
      <w:rFonts w:ascii="Tahoma" w:hAnsi="Tahoma" w:cs="Tahoma"/>
      <w:sz w:val="16"/>
      <w:szCs w:val="16"/>
    </w:rPr>
  </w:style>
  <w:style w:type="character" w:customStyle="1" w:styleId="Heading1Char">
    <w:name w:val="Heading 1 Char"/>
    <w:link w:val="Heading1"/>
    <w:rsid w:val="00634E85"/>
    <w:rPr>
      <w:rFonts w:eastAsia="Times New Roman" w:cs="Times New Roman"/>
      <w:bCs/>
      <w:kern w:val="32"/>
      <w:sz w:val="24"/>
      <w:szCs w:val="32"/>
      <w:u w:val="single"/>
    </w:rPr>
  </w:style>
  <w:style w:type="paragraph" w:styleId="Subtitle">
    <w:name w:val="Subtitle"/>
    <w:basedOn w:val="Normal"/>
    <w:next w:val="Normal"/>
    <w:link w:val="SubtitleChar"/>
    <w:qFormat/>
    <w:rsid w:val="00C32B48"/>
    <w:pPr>
      <w:outlineLvl w:val="1"/>
    </w:pPr>
    <w:rPr>
      <w:sz w:val="24"/>
      <w:szCs w:val="24"/>
      <w:u w:val="single"/>
    </w:rPr>
  </w:style>
  <w:style w:type="character" w:customStyle="1" w:styleId="SubtitleChar">
    <w:name w:val="Subtitle Char"/>
    <w:link w:val="Subtitle"/>
    <w:rsid w:val="00C32B48"/>
    <w:rPr>
      <w:rFonts w:eastAsia="Times New Roman" w:cs="Times New Roman"/>
      <w:sz w:val="24"/>
      <w:szCs w:val="24"/>
      <w:u w:val="single"/>
    </w:rPr>
  </w:style>
  <w:style w:type="paragraph" w:styleId="Revision">
    <w:name w:val="Revision"/>
    <w:hidden/>
    <w:uiPriority w:val="99"/>
    <w:semiHidden/>
    <w:rsid w:val="00712A69"/>
  </w:style>
  <w:style w:type="character" w:styleId="CommentReference">
    <w:name w:val="annotation reference"/>
    <w:basedOn w:val="DefaultParagraphFont"/>
    <w:rsid w:val="00782CE9"/>
    <w:rPr>
      <w:sz w:val="16"/>
      <w:szCs w:val="16"/>
    </w:rPr>
  </w:style>
  <w:style w:type="paragraph" w:styleId="CommentText">
    <w:name w:val="annotation text"/>
    <w:basedOn w:val="Normal"/>
    <w:link w:val="CommentTextChar"/>
    <w:rsid w:val="00782CE9"/>
  </w:style>
  <w:style w:type="character" w:customStyle="1" w:styleId="CommentTextChar">
    <w:name w:val="Comment Text Char"/>
    <w:basedOn w:val="DefaultParagraphFont"/>
    <w:link w:val="CommentText"/>
    <w:rsid w:val="00782CE9"/>
  </w:style>
  <w:style w:type="paragraph" w:styleId="CommentSubject">
    <w:name w:val="annotation subject"/>
    <w:basedOn w:val="CommentText"/>
    <w:next w:val="CommentText"/>
    <w:link w:val="CommentSubjectChar"/>
    <w:rsid w:val="00782CE9"/>
    <w:rPr>
      <w:b/>
      <w:bCs/>
    </w:rPr>
  </w:style>
  <w:style w:type="character" w:customStyle="1" w:styleId="CommentSubjectChar">
    <w:name w:val="Comment Subject Char"/>
    <w:basedOn w:val="CommentTextChar"/>
    <w:link w:val="CommentSubject"/>
    <w:rsid w:val="00782C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174">
      <w:bodyDiv w:val="1"/>
      <w:marLeft w:val="0"/>
      <w:marRight w:val="0"/>
      <w:marTop w:val="0"/>
      <w:marBottom w:val="0"/>
      <w:divBdr>
        <w:top w:val="none" w:sz="0" w:space="0" w:color="auto"/>
        <w:left w:val="none" w:sz="0" w:space="0" w:color="auto"/>
        <w:bottom w:val="none" w:sz="0" w:space="0" w:color="auto"/>
        <w:right w:val="none" w:sz="0" w:space="0" w:color="auto"/>
      </w:divBdr>
    </w:div>
    <w:div w:id="161165590">
      <w:bodyDiv w:val="1"/>
      <w:marLeft w:val="0"/>
      <w:marRight w:val="0"/>
      <w:marTop w:val="0"/>
      <w:marBottom w:val="0"/>
      <w:divBdr>
        <w:top w:val="none" w:sz="0" w:space="0" w:color="auto"/>
        <w:left w:val="none" w:sz="0" w:space="0" w:color="auto"/>
        <w:bottom w:val="none" w:sz="0" w:space="0" w:color="auto"/>
        <w:right w:val="none" w:sz="0" w:space="0" w:color="auto"/>
      </w:divBdr>
    </w:div>
    <w:div w:id="458453969">
      <w:bodyDiv w:val="1"/>
      <w:marLeft w:val="0"/>
      <w:marRight w:val="0"/>
      <w:marTop w:val="0"/>
      <w:marBottom w:val="0"/>
      <w:divBdr>
        <w:top w:val="none" w:sz="0" w:space="0" w:color="auto"/>
        <w:left w:val="none" w:sz="0" w:space="0" w:color="auto"/>
        <w:bottom w:val="none" w:sz="0" w:space="0" w:color="auto"/>
        <w:right w:val="none" w:sz="0" w:space="0" w:color="auto"/>
      </w:divBdr>
    </w:div>
    <w:div w:id="1260799527">
      <w:bodyDiv w:val="1"/>
      <w:marLeft w:val="0"/>
      <w:marRight w:val="0"/>
      <w:marTop w:val="0"/>
      <w:marBottom w:val="0"/>
      <w:divBdr>
        <w:top w:val="none" w:sz="0" w:space="0" w:color="auto"/>
        <w:left w:val="none" w:sz="0" w:space="0" w:color="auto"/>
        <w:bottom w:val="none" w:sz="0" w:space="0" w:color="auto"/>
        <w:right w:val="none" w:sz="0" w:space="0" w:color="auto"/>
      </w:divBdr>
    </w:div>
    <w:div w:id="17609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742</Words>
  <Characters>5269</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__________School District</vt:lpstr>
    </vt:vector>
  </TitlesOfParts>
  <Company>ISBA</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__________School District</dc:title>
  <dc:subject/>
  <dc:creator>Rebecca</dc:creator>
  <cp:keywords/>
  <cp:lastModifiedBy>April Hoy</cp:lastModifiedBy>
  <cp:revision>10</cp:revision>
  <dcterms:created xsi:type="dcterms:W3CDTF">2022-05-03T15:09:00Z</dcterms:created>
  <dcterms:modified xsi:type="dcterms:W3CDTF">2022-06-02T22:13:00Z</dcterms:modified>
</cp:coreProperties>
</file>