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6B68" w14:textId="58579477" w:rsidR="00462E14" w:rsidRPr="00DD706A" w:rsidRDefault="00D85E79" w:rsidP="00462E14">
      <w:pPr>
        <w:spacing w:line="240" w:lineRule="atLeast"/>
        <w:rPr>
          <w:ins w:id="0" w:author="April Hoy" w:date="2022-05-31T10:37:00Z"/>
          <w:b/>
          <w:color w:val="000000"/>
          <w:sz w:val="24"/>
          <w:szCs w:val="24"/>
        </w:rPr>
      </w:pPr>
      <w:r w:rsidRPr="00D85E79">
        <w:rPr>
          <w:b/>
          <w:color w:val="000000"/>
          <w:sz w:val="24"/>
          <w:szCs w:val="24"/>
        </w:rPr>
        <w:t>{{</w:t>
      </w:r>
      <w:proofErr w:type="spellStart"/>
      <w:r w:rsidRPr="00D85E79">
        <w:rPr>
          <w:b/>
          <w:color w:val="000000"/>
          <w:sz w:val="24"/>
          <w:szCs w:val="24"/>
        </w:rPr>
        <w:t>Full_Charter_Heading</w:t>
      </w:r>
      <w:proofErr w:type="spellEnd"/>
      <w:r w:rsidRPr="00D85E79">
        <w:rPr>
          <w:b/>
          <w:color w:val="000000"/>
          <w:sz w:val="24"/>
          <w:szCs w:val="24"/>
        </w:rPr>
        <w:t>}}</w:t>
      </w:r>
    </w:p>
    <w:p w14:paraId="58AC23C3" w14:textId="77777777" w:rsidR="00462E14" w:rsidRPr="00DD706A" w:rsidRDefault="00462E14" w:rsidP="00462E14">
      <w:pPr>
        <w:spacing w:line="240" w:lineRule="atLeast"/>
        <w:jc w:val="center"/>
        <w:rPr>
          <w:ins w:id="1" w:author="April Hoy" w:date="2022-05-31T10:37:00Z"/>
          <w:b/>
          <w:color w:val="000000"/>
          <w:sz w:val="24"/>
          <w:szCs w:val="24"/>
        </w:rPr>
      </w:pPr>
    </w:p>
    <w:p w14:paraId="5EE4C568" w14:textId="77777777" w:rsidR="00462E14" w:rsidRPr="00DD706A" w:rsidRDefault="00462E14" w:rsidP="00462E14">
      <w:pPr>
        <w:tabs>
          <w:tab w:val="right" w:pos="9360"/>
        </w:tabs>
        <w:outlineLvl w:val="0"/>
        <w:rPr>
          <w:ins w:id="2" w:author="April Hoy" w:date="2022-05-31T10:37:00Z"/>
          <w:color w:val="000000"/>
          <w:sz w:val="24"/>
          <w:szCs w:val="24"/>
        </w:rPr>
      </w:pPr>
      <w:ins w:id="3" w:author="April Hoy" w:date="2022-05-31T10:37:00Z">
        <w:r w:rsidRPr="00DD706A">
          <w:rPr>
            <w:b/>
            <w:color w:val="000000"/>
            <w:sz w:val="24"/>
            <w:szCs w:val="24"/>
          </w:rPr>
          <w:t>INSTRUCTION</w:t>
        </w:r>
        <w:r w:rsidRPr="00DD706A">
          <w:rPr>
            <w:b/>
            <w:color w:val="000000"/>
            <w:sz w:val="24"/>
            <w:szCs w:val="24"/>
          </w:rPr>
          <w:tab/>
          <w:t>241</w:t>
        </w:r>
        <w:r>
          <w:rPr>
            <w:b/>
            <w:color w:val="000000"/>
            <w:sz w:val="24"/>
            <w:szCs w:val="24"/>
          </w:rPr>
          <w:t>5</w:t>
        </w:r>
      </w:ins>
    </w:p>
    <w:p w14:paraId="09761142" w14:textId="77777777" w:rsidR="00462E14" w:rsidRPr="00DD706A" w:rsidRDefault="00462E14" w:rsidP="00462E14">
      <w:pPr>
        <w:spacing w:line="240" w:lineRule="atLeast"/>
        <w:rPr>
          <w:ins w:id="4" w:author="April Hoy" w:date="2022-05-31T10:37:00Z"/>
          <w:color w:val="000000"/>
          <w:sz w:val="24"/>
          <w:szCs w:val="24"/>
        </w:rPr>
      </w:pPr>
    </w:p>
    <w:p w14:paraId="1180C8BA" w14:textId="77777777" w:rsidR="00462E14" w:rsidRPr="00DD706A" w:rsidRDefault="00462E14" w:rsidP="00462E14">
      <w:pPr>
        <w:pStyle w:val="Heading1"/>
        <w:rPr>
          <w:ins w:id="5" w:author="April Hoy" w:date="2022-05-31T10:37:00Z"/>
        </w:rPr>
      </w:pPr>
      <w:ins w:id="6" w:author="April Hoy" w:date="2022-05-31T10:37:00Z">
        <w:r>
          <w:t>Supporting Students with Characteristics of Dyslexia</w:t>
        </w:r>
      </w:ins>
    </w:p>
    <w:p w14:paraId="14A14072" w14:textId="77777777" w:rsidR="00462E14" w:rsidRPr="00DD706A" w:rsidRDefault="00462E14" w:rsidP="00462E14">
      <w:pPr>
        <w:spacing w:line="240" w:lineRule="atLeast"/>
        <w:rPr>
          <w:ins w:id="7" w:author="April Hoy" w:date="2022-05-31T10:37:00Z"/>
          <w:color w:val="000000"/>
          <w:sz w:val="24"/>
          <w:szCs w:val="24"/>
          <w:u w:val="single"/>
        </w:rPr>
      </w:pPr>
    </w:p>
    <w:p w14:paraId="093203B9" w14:textId="15B34B15" w:rsidR="00462E14" w:rsidRDefault="00462E14" w:rsidP="00462E14">
      <w:pPr>
        <w:spacing w:line="240" w:lineRule="atLeast"/>
        <w:rPr>
          <w:ins w:id="8" w:author="April Hoy" w:date="2022-05-31T10:37:00Z"/>
          <w:color w:val="000000"/>
          <w:sz w:val="24"/>
          <w:szCs w:val="24"/>
        </w:rPr>
      </w:pPr>
      <w:ins w:id="9" w:author="April Hoy" w:date="2022-05-31T10:37:00Z">
        <w:r w:rsidRPr="00E5036B">
          <w:rPr>
            <w:color w:val="000000"/>
            <w:sz w:val="24"/>
            <w:szCs w:val="24"/>
          </w:rPr>
          <w:t xml:space="preserve">The </w:t>
        </w:r>
      </w:ins>
      <w:r w:rsidR="00D85E79">
        <w:rPr>
          <w:color w:val="000000"/>
          <w:sz w:val="24"/>
          <w:szCs w:val="24"/>
        </w:rPr>
        <w:t>Charter School</w:t>
      </w:r>
      <w:ins w:id="10" w:author="April Hoy" w:date="2022-05-31T10:37:00Z">
        <w:r w:rsidRPr="00E5036B">
          <w:rPr>
            <w:color w:val="000000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shall take steps to ensure students with characteristics of dyslexia are identified and will work with the students’ parents to provide them with academic support.</w:t>
        </w:r>
      </w:ins>
    </w:p>
    <w:p w14:paraId="5EC58D6C" w14:textId="77777777" w:rsidR="00462E14" w:rsidRDefault="00462E14" w:rsidP="00462E14">
      <w:pPr>
        <w:spacing w:line="240" w:lineRule="atLeast"/>
        <w:rPr>
          <w:ins w:id="11" w:author="April Hoy" w:date="2022-05-31T10:37:00Z"/>
          <w:color w:val="000000"/>
          <w:sz w:val="24"/>
          <w:szCs w:val="24"/>
        </w:rPr>
      </w:pPr>
    </w:p>
    <w:p w14:paraId="5BCF516F" w14:textId="77777777" w:rsidR="00462E14" w:rsidRPr="00E5036B" w:rsidRDefault="00462E14" w:rsidP="00462E14">
      <w:pPr>
        <w:spacing w:line="240" w:lineRule="atLeast"/>
        <w:rPr>
          <w:ins w:id="12" w:author="April Hoy" w:date="2022-05-31T10:37:00Z"/>
          <w:color w:val="000000"/>
          <w:sz w:val="24"/>
          <w:szCs w:val="24"/>
        </w:rPr>
      </w:pPr>
      <w:ins w:id="13" w:author="April Hoy" w:date="2022-05-31T10:37:00Z">
        <w:r>
          <w:rPr>
            <w:color w:val="000000"/>
            <w:sz w:val="24"/>
            <w:szCs w:val="24"/>
          </w:rPr>
          <w:t xml:space="preserve">The fall administration of the statewide reading assessment will be used as an initial screening to identify students who have characteristics of dyslexia, as defined in I.C. 33-1802. Students in grades kindergarten through 5 who are identified by the initial screening shall be given a second (Tier 2) diagnostic screening test for characteristics of dyslexia. This Tier 2 screening shall also be provided to students identified by their classroom teacher and to students whose parent/guardian requests this screening. The Tier 2 screening </w:t>
        </w:r>
        <w:r w:rsidRPr="00E5036B">
          <w:rPr>
            <w:color w:val="000000"/>
            <w:sz w:val="24"/>
            <w:szCs w:val="24"/>
          </w:rPr>
          <w:t xml:space="preserve">may be selected from among the </w:t>
        </w:r>
        <w:r>
          <w:rPr>
            <w:color w:val="000000"/>
            <w:sz w:val="24"/>
            <w:szCs w:val="24"/>
          </w:rPr>
          <w:t xml:space="preserve">Tier 2 screening </w:t>
        </w:r>
        <w:r w:rsidRPr="00E5036B">
          <w:rPr>
            <w:color w:val="000000"/>
            <w:sz w:val="24"/>
            <w:szCs w:val="24"/>
          </w:rPr>
          <w:t>measures recommended by the S</w:t>
        </w:r>
        <w:r>
          <w:rPr>
            <w:color w:val="000000"/>
            <w:sz w:val="24"/>
            <w:szCs w:val="24"/>
          </w:rPr>
          <w:t xml:space="preserve">tate </w:t>
        </w:r>
        <w:r w:rsidRPr="00E5036B">
          <w:rPr>
            <w:color w:val="000000"/>
            <w:sz w:val="24"/>
            <w:szCs w:val="24"/>
          </w:rPr>
          <w:t>D</w:t>
        </w:r>
        <w:r>
          <w:rPr>
            <w:color w:val="000000"/>
            <w:sz w:val="24"/>
            <w:szCs w:val="24"/>
          </w:rPr>
          <w:t xml:space="preserve">epartment of </w:t>
        </w:r>
        <w:r w:rsidRPr="00E5036B">
          <w:rPr>
            <w:color w:val="000000"/>
            <w:sz w:val="24"/>
            <w:szCs w:val="24"/>
          </w:rPr>
          <w:t>E</w:t>
        </w:r>
        <w:r>
          <w:rPr>
            <w:color w:val="000000"/>
            <w:sz w:val="24"/>
            <w:szCs w:val="24"/>
          </w:rPr>
          <w:t>ducation</w:t>
        </w:r>
        <w:r w:rsidRPr="00E5036B">
          <w:rPr>
            <w:color w:val="000000"/>
            <w:sz w:val="24"/>
            <w:szCs w:val="24"/>
          </w:rPr>
          <w:t xml:space="preserve"> for this purpose</w:t>
        </w:r>
        <w:r>
          <w:rPr>
            <w:color w:val="000000"/>
            <w:sz w:val="24"/>
            <w:szCs w:val="24"/>
          </w:rPr>
          <w:t xml:space="preserve">. </w:t>
        </w:r>
      </w:ins>
    </w:p>
    <w:p w14:paraId="3B73EA10" w14:textId="77777777" w:rsidR="00462E14" w:rsidRDefault="00462E14" w:rsidP="00462E14">
      <w:pPr>
        <w:spacing w:line="240" w:lineRule="atLeast"/>
        <w:rPr>
          <w:ins w:id="14" w:author="April Hoy" w:date="2022-05-31T10:37:00Z"/>
          <w:color w:val="000000"/>
          <w:sz w:val="24"/>
          <w:szCs w:val="24"/>
        </w:rPr>
      </w:pPr>
    </w:p>
    <w:p w14:paraId="68E74060" w14:textId="5399F697" w:rsidR="00462E14" w:rsidRPr="00E5036B" w:rsidRDefault="00462E14" w:rsidP="00462E14">
      <w:pPr>
        <w:spacing w:line="240" w:lineRule="atLeast"/>
        <w:rPr>
          <w:ins w:id="15" w:author="April Hoy" w:date="2022-05-31T10:37:00Z"/>
          <w:color w:val="000000"/>
          <w:sz w:val="24"/>
          <w:szCs w:val="24"/>
        </w:rPr>
      </w:pPr>
      <w:ins w:id="16" w:author="April Hoy" w:date="2022-05-31T10:37:00Z">
        <w:r>
          <w:rPr>
            <w:color w:val="000000"/>
            <w:sz w:val="24"/>
            <w:szCs w:val="24"/>
          </w:rPr>
          <w:t>When a student is identified as having characteristics of dyslexia by the initial screening or the Tier 2 screening, the student’s parents/guardians shall be notified a</w:t>
        </w:r>
        <w:r w:rsidRPr="00E5036B">
          <w:rPr>
            <w:color w:val="000000"/>
            <w:sz w:val="24"/>
            <w:szCs w:val="24"/>
          </w:rPr>
          <w:t xml:space="preserve">nd provided with the </w:t>
        </w:r>
      </w:ins>
      <w:r w:rsidR="00D85E79">
        <w:rPr>
          <w:color w:val="000000"/>
          <w:sz w:val="24"/>
          <w:szCs w:val="24"/>
        </w:rPr>
        <w:t>School</w:t>
      </w:r>
      <w:ins w:id="17" w:author="April Hoy" w:date="2022-05-31T10:37:00Z">
        <w:r w:rsidRPr="00E5036B">
          <w:rPr>
            <w:color w:val="000000"/>
            <w:sz w:val="24"/>
            <w:szCs w:val="24"/>
          </w:rPr>
          <w:t>'s options for school interventions.</w:t>
        </w:r>
      </w:ins>
    </w:p>
    <w:p w14:paraId="0A9D978B" w14:textId="77777777" w:rsidR="00462E14" w:rsidRPr="00E5036B" w:rsidRDefault="00462E14" w:rsidP="00462E14">
      <w:pPr>
        <w:spacing w:line="240" w:lineRule="atLeast"/>
        <w:rPr>
          <w:ins w:id="18" w:author="April Hoy" w:date="2022-05-31T10:37:00Z"/>
          <w:color w:val="000000"/>
          <w:sz w:val="24"/>
          <w:szCs w:val="24"/>
        </w:rPr>
      </w:pPr>
    </w:p>
    <w:p w14:paraId="5ACB5BDA" w14:textId="163015CD" w:rsidR="00462E14" w:rsidRDefault="00462E14" w:rsidP="00462E14">
      <w:pPr>
        <w:spacing w:line="240" w:lineRule="atLeast"/>
        <w:rPr>
          <w:ins w:id="19" w:author="April Hoy" w:date="2022-05-31T10:37:00Z"/>
          <w:color w:val="000000"/>
          <w:sz w:val="24"/>
          <w:szCs w:val="24"/>
        </w:rPr>
      </w:pPr>
      <w:ins w:id="20" w:author="April Hoy" w:date="2022-05-31T10:37:00Z">
        <w:r>
          <w:rPr>
            <w:color w:val="000000"/>
            <w:sz w:val="24"/>
            <w:szCs w:val="24"/>
          </w:rPr>
          <w:t xml:space="preserve">The </w:t>
        </w:r>
      </w:ins>
      <w:r w:rsidR="00D85E79">
        <w:rPr>
          <w:color w:val="000000"/>
          <w:sz w:val="24"/>
          <w:szCs w:val="24"/>
        </w:rPr>
        <w:t>School</w:t>
      </w:r>
      <w:ins w:id="21" w:author="April Hoy" w:date="2022-05-31T10:37:00Z">
        <w:r w:rsidRPr="00E5036B">
          <w:rPr>
            <w:color w:val="000000"/>
            <w:sz w:val="24"/>
            <w:szCs w:val="24"/>
          </w:rPr>
          <w:t xml:space="preserve"> shall </w:t>
        </w:r>
        <w:r>
          <w:rPr>
            <w:color w:val="000000"/>
            <w:sz w:val="24"/>
            <w:szCs w:val="24"/>
          </w:rPr>
          <w:t>provide</w:t>
        </w:r>
        <w:r w:rsidRPr="00E5036B">
          <w:rPr>
            <w:color w:val="000000"/>
            <w:sz w:val="24"/>
            <w:szCs w:val="24"/>
          </w:rPr>
          <w:t xml:space="preserve"> evidence-based interventions for any students identified with characteristics of dyslexia</w:t>
        </w:r>
        <w:r>
          <w:rPr>
            <w:color w:val="000000"/>
            <w:sz w:val="24"/>
            <w:szCs w:val="24"/>
          </w:rPr>
          <w:t xml:space="preserve"> by either screening</w:t>
        </w:r>
        <w:r w:rsidRPr="00E5036B">
          <w:rPr>
            <w:color w:val="000000"/>
            <w:sz w:val="24"/>
            <w:szCs w:val="24"/>
          </w:rPr>
          <w:t xml:space="preserve">. </w:t>
        </w:r>
        <w:r>
          <w:rPr>
            <w:color w:val="000000"/>
            <w:sz w:val="24"/>
            <w:szCs w:val="24"/>
          </w:rPr>
          <w:t>These</w:t>
        </w:r>
        <w:r w:rsidRPr="00E5036B">
          <w:rPr>
            <w:color w:val="000000"/>
            <w:sz w:val="24"/>
            <w:szCs w:val="24"/>
          </w:rPr>
          <w:t xml:space="preserve"> interventions </w:t>
        </w:r>
        <w:r>
          <w:rPr>
            <w:color w:val="000000"/>
            <w:sz w:val="24"/>
            <w:szCs w:val="24"/>
          </w:rPr>
          <w:t>shall</w:t>
        </w:r>
        <w:r w:rsidRPr="00E5036B">
          <w:rPr>
            <w:color w:val="000000"/>
            <w:sz w:val="24"/>
            <w:szCs w:val="24"/>
          </w:rPr>
          <w:t xml:space="preserve"> align with the Idaho comprehensive literacy plan and the </w:t>
        </w:r>
        <w:r>
          <w:rPr>
            <w:color w:val="000000"/>
            <w:sz w:val="24"/>
            <w:szCs w:val="24"/>
          </w:rPr>
          <w:t>S</w:t>
        </w:r>
        <w:r w:rsidRPr="00E5036B">
          <w:rPr>
            <w:color w:val="000000"/>
            <w:sz w:val="24"/>
            <w:szCs w:val="24"/>
          </w:rPr>
          <w:t xml:space="preserve">tate </w:t>
        </w:r>
        <w:r>
          <w:rPr>
            <w:color w:val="000000"/>
            <w:sz w:val="24"/>
            <w:szCs w:val="24"/>
          </w:rPr>
          <w:t>D</w:t>
        </w:r>
        <w:r w:rsidRPr="00E5036B">
          <w:rPr>
            <w:color w:val="000000"/>
            <w:sz w:val="24"/>
            <w:szCs w:val="24"/>
          </w:rPr>
          <w:t xml:space="preserve">yslexia </w:t>
        </w:r>
        <w:r>
          <w:rPr>
            <w:color w:val="000000"/>
            <w:sz w:val="24"/>
            <w:szCs w:val="24"/>
          </w:rPr>
          <w:t>H</w:t>
        </w:r>
        <w:r w:rsidRPr="00E5036B">
          <w:rPr>
            <w:color w:val="000000"/>
            <w:sz w:val="24"/>
            <w:szCs w:val="24"/>
          </w:rPr>
          <w:t xml:space="preserve">andbook. </w:t>
        </w:r>
      </w:ins>
    </w:p>
    <w:p w14:paraId="468FA86A" w14:textId="77777777" w:rsidR="00462E14" w:rsidRDefault="00462E14" w:rsidP="00462E14">
      <w:pPr>
        <w:spacing w:line="240" w:lineRule="atLeast"/>
        <w:rPr>
          <w:ins w:id="22" w:author="April Hoy" w:date="2022-05-31T10:37:00Z"/>
          <w:color w:val="000000"/>
          <w:sz w:val="24"/>
          <w:szCs w:val="24"/>
        </w:rPr>
      </w:pPr>
    </w:p>
    <w:p w14:paraId="103CCBC5" w14:textId="5FE5E10B" w:rsidR="00462E14" w:rsidRPr="00E5036B" w:rsidRDefault="00462E14" w:rsidP="00462E14">
      <w:pPr>
        <w:spacing w:line="240" w:lineRule="atLeast"/>
        <w:rPr>
          <w:ins w:id="23" w:author="April Hoy" w:date="2022-05-31T10:37:00Z"/>
          <w:color w:val="000000"/>
          <w:sz w:val="24"/>
          <w:szCs w:val="24"/>
        </w:rPr>
      </w:pPr>
      <w:ins w:id="24" w:author="April Hoy" w:date="2022-05-31T10:37:00Z">
        <w:r w:rsidRPr="00E5036B">
          <w:rPr>
            <w:color w:val="000000"/>
            <w:sz w:val="24"/>
            <w:szCs w:val="24"/>
          </w:rPr>
          <w:t xml:space="preserve">The </w:t>
        </w:r>
      </w:ins>
      <w:r w:rsidR="00D85E79">
        <w:rPr>
          <w:color w:val="000000"/>
          <w:sz w:val="24"/>
          <w:szCs w:val="24"/>
        </w:rPr>
        <w:t>School</w:t>
      </w:r>
      <w:ins w:id="25" w:author="April Hoy" w:date="2022-05-31T10:37:00Z">
        <w:r w:rsidRPr="00E5036B">
          <w:rPr>
            <w:color w:val="000000"/>
            <w:sz w:val="24"/>
            <w:szCs w:val="24"/>
          </w:rPr>
          <w:t xml:space="preserve"> shall submit to the S</w:t>
        </w:r>
        <w:r>
          <w:rPr>
            <w:color w:val="000000"/>
            <w:sz w:val="24"/>
            <w:szCs w:val="24"/>
          </w:rPr>
          <w:t xml:space="preserve">tate </w:t>
        </w:r>
        <w:r w:rsidRPr="00E5036B">
          <w:rPr>
            <w:color w:val="000000"/>
            <w:sz w:val="24"/>
            <w:szCs w:val="24"/>
          </w:rPr>
          <w:t>B</w:t>
        </w:r>
        <w:r>
          <w:rPr>
            <w:color w:val="000000"/>
            <w:sz w:val="24"/>
            <w:szCs w:val="24"/>
          </w:rPr>
          <w:t xml:space="preserve">oard of Education </w:t>
        </w:r>
        <w:r w:rsidRPr="00E5036B">
          <w:rPr>
            <w:color w:val="000000"/>
            <w:sz w:val="24"/>
            <w:szCs w:val="24"/>
          </w:rPr>
          <w:t xml:space="preserve">any data </w:t>
        </w:r>
        <w:r>
          <w:rPr>
            <w:color w:val="000000"/>
            <w:sz w:val="24"/>
            <w:szCs w:val="24"/>
          </w:rPr>
          <w:t xml:space="preserve">they </w:t>
        </w:r>
        <w:r w:rsidRPr="00E5036B">
          <w:rPr>
            <w:color w:val="000000"/>
            <w:sz w:val="24"/>
            <w:szCs w:val="24"/>
          </w:rPr>
          <w:t>require on the effectiveness of such interventions.</w:t>
        </w:r>
      </w:ins>
    </w:p>
    <w:p w14:paraId="0761EF34" w14:textId="77777777" w:rsidR="00462E14" w:rsidRDefault="00462E14" w:rsidP="00462E14">
      <w:pPr>
        <w:spacing w:line="240" w:lineRule="atLeast"/>
        <w:rPr>
          <w:ins w:id="26" w:author="April Hoy" w:date="2022-05-31T10:37:00Z"/>
          <w:color w:val="000000"/>
          <w:sz w:val="24"/>
          <w:szCs w:val="24"/>
        </w:rPr>
      </w:pPr>
    </w:p>
    <w:p w14:paraId="53225EED" w14:textId="77777777" w:rsidR="00462E14" w:rsidRDefault="00462E14" w:rsidP="00462E14">
      <w:pPr>
        <w:pStyle w:val="Subtitle"/>
        <w:rPr>
          <w:ins w:id="27" w:author="April Hoy" w:date="2022-05-31T10:37:00Z"/>
        </w:rPr>
      </w:pPr>
      <w:ins w:id="28" w:author="April Hoy" w:date="2022-05-31T10:37:00Z">
        <w:r>
          <w:t>Professional Development</w:t>
        </w:r>
      </w:ins>
    </w:p>
    <w:p w14:paraId="68A09D69" w14:textId="77777777" w:rsidR="00462E14" w:rsidRPr="00E5036B" w:rsidRDefault="00462E14" w:rsidP="00462E14">
      <w:pPr>
        <w:spacing w:line="240" w:lineRule="atLeast"/>
        <w:rPr>
          <w:ins w:id="29" w:author="April Hoy" w:date="2022-05-31T10:37:00Z"/>
          <w:color w:val="000000"/>
          <w:sz w:val="24"/>
          <w:szCs w:val="24"/>
        </w:rPr>
      </w:pPr>
    </w:p>
    <w:p w14:paraId="74C3B3E3" w14:textId="65C9927E" w:rsidR="00462E14" w:rsidRDefault="00462E14" w:rsidP="00462E14">
      <w:pPr>
        <w:spacing w:line="240" w:lineRule="atLeast"/>
        <w:rPr>
          <w:ins w:id="30" w:author="April Hoy" w:date="2022-05-31T10:37:00Z"/>
          <w:color w:val="000000"/>
          <w:sz w:val="24"/>
          <w:szCs w:val="24"/>
        </w:rPr>
      </w:pPr>
      <w:ins w:id="31" w:author="April Hoy" w:date="2022-05-31T10:37:00Z">
        <w:r w:rsidRPr="00E5036B">
          <w:rPr>
            <w:color w:val="000000"/>
            <w:sz w:val="24"/>
            <w:szCs w:val="24"/>
          </w:rPr>
          <w:t xml:space="preserve">Beginning in the 2023-2024 school year, </w:t>
        </w:r>
        <w:r>
          <w:rPr>
            <w:color w:val="000000"/>
            <w:sz w:val="24"/>
            <w:szCs w:val="24"/>
          </w:rPr>
          <w:t xml:space="preserve">all </w:t>
        </w:r>
      </w:ins>
      <w:r w:rsidR="00D85E79">
        <w:rPr>
          <w:color w:val="000000"/>
          <w:sz w:val="24"/>
          <w:szCs w:val="24"/>
        </w:rPr>
        <w:t xml:space="preserve">School </w:t>
      </w:r>
      <w:ins w:id="32" w:author="April Hoy" w:date="2022-05-31T10:37:00Z">
        <w:r w:rsidRPr="00E5036B">
          <w:rPr>
            <w:color w:val="000000"/>
            <w:sz w:val="24"/>
            <w:szCs w:val="24"/>
          </w:rPr>
          <w:t xml:space="preserve">instructional staff and instructional coaches involved in the instruction of students in grades kindergarten through 5 shall be required to </w:t>
        </w:r>
        <w:r>
          <w:rPr>
            <w:color w:val="000000"/>
            <w:sz w:val="24"/>
            <w:szCs w:val="24"/>
          </w:rPr>
          <w:t>complete a professional development on dyslexia approved by the State Department of Education for this purpose.</w:t>
        </w:r>
      </w:ins>
    </w:p>
    <w:p w14:paraId="12D8F724" w14:textId="77777777" w:rsidR="00462E14" w:rsidRDefault="00462E14" w:rsidP="00462E14">
      <w:pPr>
        <w:spacing w:line="240" w:lineRule="atLeast"/>
        <w:rPr>
          <w:ins w:id="33" w:author="April Hoy" w:date="2022-05-31T10:37:00Z"/>
          <w:color w:val="000000"/>
          <w:sz w:val="24"/>
          <w:szCs w:val="24"/>
        </w:rPr>
      </w:pPr>
    </w:p>
    <w:p w14:paraId="288DD44E" w14:textId="395ACCCD" w:rsidR="00462E14" w:rsidRDefault="00462E14" w:rsidP="00462E14">
      <w:pPr>
        <w:spacing w:line="240" w:lineRule="atLeast"/>
        <w:rPr>
          <w:ins w:id="34" w:author="April Hoy" w:date="2022-05-31T10:37:00Z"/>
          <w:color w:val="000000"/>
          <w:sz w:val="24"/>
          <w:szCs w:val="24"/>
        </w:rPr>
      </w:pPr>
      <w:ins w:id="35" w:author="April Hoy" w:date="2022-05-31T10:37:00Z">
        <w:r w:rsidRPr="00E5036B">
          <w:rPr>
            <w:color w:val="000000"/>
            <w:sz w:val="24"/>
            <w:szCs w:val="24"/>
          </w:rPr>
          <w:t xml:space="preserve">All teachers, administrators, and school counselors with an instructional certificate in grades 6 through 12 </w:t>
        </w:r>
        <w:r>
          <w:rPr>
            <w:color w:val="000000"/>
            <w:sz w:val="24"/>
            <w:szCs w:val="24"/>
          </w:rPr>
          <w:t>must complete</w:t>
        </w:r>
        <w:r w:rsidRPr="00E5036B">
          <w:rPr>
            <w:color w:val="000000"/>
            <w:sz w:val="24"/>
            <w:szCs w:val="24"/>
          </w:rPr>
          <w:t xml:space="preserve"> professional development on the characteristics of dyslexia no later than the beginning of the 2023-2024 school year.</w:t>
        </w:r>
      </w:ins>
    </w:p>
    <w:p w14:paraId="64167EF6" w14:textId="77777777" w:rsidR="00462E14" w:rsidRPr="00DD706A" w:rsidRDefault="00462E14" w:rsidP="00462E14">
      <w:pPr>
        <w:spacing w:line="240" w:lineRule="atLeast"/>
        <w:rPr>
          <w:ins w:id="36" w:author="April Hoy" w:date="2022-05-31T10:37:00Z"/>
          <w:color w:val="000000"/>
          <w:sz w:val="24"/>
          <w:szCs w:val="24"/>
        </w:rPr>
      </w:pPr>
    </w:p>
    <w:p w14:paraId="4E11A046" w14:textId="77777777" w:rsidR="00462E14" w:rsidRDefault="00462E14" w:rsidP="00462E14">
      <w:pPr>
        <w:tabs>
          <w:tab w:val="left" w:pos="2160"/>
          <w:tab w:val="left" w:pos="4680"/>
        </w:tabs>
        <w:spacing w:line="240" w:lineRule="atLeast"/>
        <w:ind w:left="4680" w:hanging="4680"/>
        <w:rPr>
          <w:ins w:id="37" w:author="April Hoy" w:date="2022-05-31T10:37:00Z"/>
          <w:color w:val="000000"/>
          <w:sz w:val="24"/>
          <w:szCs w:val="24"/>
        </w:rPr>
      </w:pPr>
      <w:ins w:id="38" w:author="April Hoy" w:date="2022-05-31T10:37:00Z">
        <w:r w:rsidRPr="00DD706A">
          <w:rPr>
            <w:color w:val="000000"/>
            <w:sz w:val="24"/>
            <w:szCs w:val="24"/>
          </w:rPr>
          <w:t>Legal Reference</w:t>
        </w:r>
        <w:r>
          <w:rPr>
            <w:color w:val="000000"/>
            <w:sz w:val="24"/>
            <w:szCs w:val="24"/>
          </w:rPr>
          <w:t>s</w:t>
        </w:r>
        <w:r w:rsidRPr="00DD706A">
          <w:rPr>
            <w:color w:val="000000"/>
            <w:sz w:val="24"/>
            <w:szCs w:val="24"/>
          </w:rPr>
          <w:t>:</w:t>
        </w:r>
        <w:r w:rsidRPr="00DD706A">
          <w:rPr>
            <w:color w:val="000000"/>
            <w:sz w:val="24"/>
            <w:szCs w:val="24"/>
          </w:rPr>
          <w:tab/>
        </w:r>
        <w:r>
          <w:rPr>
            <w:color w:val="000000"/>
            <w:sz w:val="24"/>
            <w:szCs w:val="24"/>
          </w:rPr>
          <w:t>I.C</w:t>
        </w:r>
        <w:r w:rsidRPr="00AA7452">
          <w:rPr>
            <w:color w:val="000000"/>
            <w:sz w:val="24"/>
            <w:szCs w:val="24"/>
          </w:rPr>
          <w:t xml:space="preserve">. § </w:t>
        </w:r>
        <w:r>
          <w:rPr>
            <w:color w:val="000000"/>
            <w:sz w:val="24"/>
            <w:szCs w:val="24"/>
          </w:rPr>
          <w:t>33-1802</w:t>
        </w:r>
        <w:r>
          <w:rPr>
            <w:color w:val="000000"/>
            <w:sz w:val="24"/>
            <w:szCs w:val="24"/>
          </w:rPr>
          <w:tab/>
          <w:t>Definitions</w:t>
        </w:r>
      </w:ins>
    </w:p>
    <w:p w14:paraId="153E6F67" w14:textId="77777777" w:rsidR="00462E14" w:rsidRPr="00DD706A" w:rsidRDefault="00462E14" w:rsidP="00462E14">
      <w:pPr>
        <w:tabs>
          <w:tab w:val="left" w:pos="2160"/>
          <w:tab w:val="left" w:pos="4680"/>
        </w:tabs>
        <w:spacing w:line="240" w:lineRule="atLeast"/>
        <w:ind w:left="4680" w:hanging="4680"/>
        <w:rPr>
          <w:ins w:id="39" w:author="April Hoy" w:date="2022-05-31T10:37:00Z"/>
          <w:color w:val="000000"/>
          <w:sz w:val="24"/>
          <w:szCs w:val="24"/>
        </w:rPr>
      </w:pPr>
      <w:ins w:id="40" w:author="April Hoy" w:date="2022-05-31T10:37:00Z">
        <w:r>
          <w:rPr>
            <w:color w:val="000000"/>
            <w:sz w:val="24"/>
            <w:szCs w:val="24"/>
          </w:rPr>
          <w:tab/>
          <w:t>I.C</w:t>
        </w:r>
        <w:r w:rsidRPr="00AA7452">
          <w:rPr>
            <w:color w:val="000000"/>
            <w:sz w:val="24"/>
            <w:szCs w:val="24"/>
          </w:rPr>
          <w:t xml:space="preserve">. § </w:t>
        </w:r>
        <w:r>
          <w:rPr>
            <w:color w:val="000000"/>
            <w:sz w:val="24"/>
            <w:szCs w:val="24"/>
          </w:rPr>
          <w:t>33-1811</w:t>
        </w:r>
        <w:r>
          <w:rPr>
            <w:color w:val="000000"/>
            <w:sz w:val="24"/>
            <w:szCs w:val="24"/>
          </w:rPr>
          <w:tab/>
          <w:t>Dyslexia</w:t>
        </w:r>
      </w:ins>
    </w:p>
    <w:p w14:paraId="17449152" w14:textId="77777777" w:rsidR="00462E14" w:rsidRPr="00DD706A" w:rsidRDefault="00462E14" w:rsidP="00462E14">
      <w:pPr>
        <w:tabs>
          <w:tab w:val="left" w:pos="2160"/>
          <w:tab w:val="left" w:pos="4680"/>
        </w:tabs>
        <w:spacing w:line="240" w:lineRule="atLeast"/>
        <w:rPr>
          <w:ins w:id="41" w:author="April Hoy" w:date="2022-05-31T10:37:00Z"/>
          <w:color w:val="000000"/>
          <w:sz w:val="24"/>
          <w:szCs w:val="24"/>
          <w:u w:val="single"/>
        </w:rPr>
      </w:pPr>
    </w:p>
    <w:p w14:paraId="3C87B488" w14:textId="77777777" w:rsidR="00462E14" w:rsidRPr="00DD706A" w:rsidRDefault="00462E14" w:rsidP="00462E14">
      <w:pPr>
        <w:tabs>
          <w:tab w:val="left" w:pos="2160"/>
          <w:tab w:val="left" w:pos="4680"/>
        </w:tabs>
        <w:spacing w:line="240" w:lineRule="atLeast"/>
        <w:rPr>
          <w:ins w:id="42" w:author="April Hoy" w:date="2022-05-31T10:37:00Z"/>
          <w:color w:val="000000"/>
          <w:sz w:val="24"/>
          <w:szCs w:val="24"/>
        </w:rPr>
      </w:pPr>
      <w:ins w:id="43" w:author="April Hoy" w:date="2022-05-31T10:37:00Z">
        <w:r w:rsidRPr="00DD706A">
          <w:rPr>
            <w:color w:val="000000"/>
            <w:sz w:val="24"/>
            <w:szCs w:val="24"/>
            <w:u w:val="single"/>
          </w:rPr>
          <w:t>Procedure History:</w:t>
        </w:r>
      </w:ins>
    </w:p>
    <w:p w14:paraId="3D2592A8" w14:textId="77777777" w:rsidR="00462E14" w:rsidRPr="00DD706A" w:rsidRDefault="00462E14" w:rsidP="00462E14">
      <w:pPr>
        <w:tabs>
          <w:tab w:val="left" w:pos="2160"/>
          <w:tab w:val="left" w:pos="4680"/>
        </w:tabs>
        <w:spacing w:line="240" w:lineRule="atLeast"/>
        <w:rPr>
          <w:ins w:id="44" w:author="April Hoy" w:date="2022-05-31T10:37:00Z"/>
          <w:color w:val="000000"/>
          <w:sz w:val="24"/>
          <w:szCs w:val="24"/>
        </w:rPr>
      </w:pPr>
      <w:ins w:id="45" w:author="April Hoy" w:date="2022-05-31T10:37:00Z">
        <w:r w:rsidRPr="00DD706A">
          <w:rPr>
            <w:color w:val="000000"/>
            <w:sz w:val="24"/>
            <w:szCs w:val="24"/>
          </w:rPr>
          <w:t>Promulgated on:</w:t>
        </w:r>
      </w:ins>
    </w:p>
    <w:p w14:paraId="65781B49" w14:textId="77777777" w:rsidR="00462E14" w:rsidRDefault="00462E14" w:rsidP="00462E14">
      <w:pPr>
        <w:tabs>
          <w:tab w:val="left" w:pos="2160"/>
          <w:tab w:val="left" w:pos="4680"/>
        </w:tabs>
        <w:spacing w:line="240" w:lineRule="atLeast"/>
        <w:rPr>
          <w:ins w:id="46" w:author="April Hoy" w:date="2022-05-31T10:37:00Z"/>
          <w:color w:val="000000"/>
          <w:sz w:val="24"/>
          <w:szCs w:val="24"/>
        </w:rPr>
      </w:pPr>
      <w:ins w:id="47" w:author="April Hoy" w:date="2022-05-31T10:37:00Z">
        <w:r>
          <w:rPr>
            <w:color w:val="000000"/>
            <w:sz w:val="24"/>
            <w:szCs w:val="24"/>
          </w:rPr>
          <w:t>Revised on:</w:t>
        </w:r>
      </w:ins>
    </w:p>
    <w:p w14:paraId="2E36FB30" w14:textId="2B27664F" w:rsidR="00227A55" w:rsidRPr="00462E14" w:rsidRDefault="00462E14" w:rsidP="00462E14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ins w:id="48" w:author="April Hoy" w:date="2022-05-31T10:37:00Z">
        <w:r>
          <w:rPr>
            <w:color w:val="000000"/>
            <w:sz w:val="24"/>
            <w:szCs w:val="24"/>
          </w:rPr>
          <w:t>Reviewed on:</w:t>
        </w:r>
        <w:r w:rsidRPr="00DD706A">
          <w:rPr>
            <w:color w:val="000000"/>
            <w:sz w:val="24"/>
            <w:szCs w:val="24"/>
          </w:rPr>
          <w:t xml:space="preserve"> </w:t>
        </w:r>
      </w:ins>
      <w:r w:rsidR="00C616DF" w:rsidRPr="00462E14">
        <w:t xml:space="preserve"> </w:t>
      </w:r>
    </w:p>
    <w:sectPr w:rsidR="00227A55" w:rsidRPr="00462E14" w:rsidSect="000D042D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BB77" w14:textId="77777777" w:rsidR="003D1A19" w:rsidRDefault="003D1A19">
      <w:r>
        <w:separator/>
      </w:r>
    </w:p>
  </w:endnote>
  <w:endnote w:type="continuationSeparator" w:id="0">
    <w:p w14:paraId="5E169439" w14:textId="77777777" w:rsidR="003D1A19" w:rsidRDefault="003D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A46D" w14:textId="018CC9AA" w:rsidR="000D042D" w:rsidRDefault="000D042D">
    <w:pPr>
      <w:pStyle w:val="Footer"/>
    </w:pPr>
    <w:r>
      <w:tab/>
      <w:t>241</w:t>
    </w:r>
    <w:r w:rsidR="00E5036B">
      <w:t>5</w:t>
    </w: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6F01">
      <w:rPr>
        <w:rStyle w:val="PageNumber"/>
        <w:noProof/>
      </w:rPr>
      <w:t>1</w:t>
    </w:r>
    <w:r>
      <w:rPr>
        <w:rStyle w:val="PageNumber"/>
      </w:rPr>
      <w:fldChar w:fldCharType="end"/>
    </w:r>
    <w:r w:rsidR="00091863">
      <w:rPr>
        <w:rStyle w:val="PageNumber"/>
      </w:rPr>
      <w:tab/>
      <w:t xml:space="preserve">(ISBA </w:t>
    </w:r>
    <w:r w:rsidR="00E5036B">
      <w:rPr>
        <w:rStyle w:val="PageNumber"/>
      </w:rPr>
      <w:t>6/2022</w:t>
    </w:r>
    <w:r w:rsidR="00091863"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20A8" w14:textId="77777777" w:rsidR="003D1A19" w:rsidRDefault="003D1A19">
      <w:r>
        <w:separator/>
      </w:r>
    </w:p>
  </w:footnote>
  <w:footnote w:type="continuationSeparator" w:id="0">
    <w:p w14:paraId="1BF74304" w14:textId="77777777" w:rsidR="003D1A19" w:rsidRDefault="003D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685D"/>
    <w:multiLevelType w:val="hybridMultilevel"/>
    <w:tmpl w:val="7CD8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74261"/>
    <w:multiLevelType w:val="hybridMultilevel"/>
    <w:tmpl w:val="66228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E5CBF"/>
    <w:multiLevelType w:val="hybridMultilevel"/>
    <w:tmpl w:val="AA52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63821">
    <w:abstractNumId w:val="2"/>
  </w:num>
  <w:num w:numId="2" w16cid:durableId="22947399">
    <w:abstractNumId w:val="1"/>
  </w:num>
  <w:num w:numId="3" w16cid:durableId="7257664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2D"/>
    <w:rsid w:val="00032EE4"/>
    <w:rsid w:val="00035908"/>
    <w:rsid w:val="00051D82"/>
    <w:rsid w:val="00091863"/>
    <w:rsid w:val="000D042D"/>
    <w:rsid w:val="00122EEF"/>
    <w:rsid w:val="00123418"/>
    <w:rsid w:val="0015710C"/>
    <w:rsid w:val="00227A55"/>
    <w:rsid w:val="002D1194"/>
    <w:rsid w:val="00311BD2"/>
    <w:rsid w:val="003D1A19"/>
    <w:rsid w:val="003F2195"/>
    <w:rsid w:val="00462E14"/>
    <w:rsid w:val="00487005"/>
    <w:rsid w:val="004B5C43"/>
    <w:rsid w:val="00556A1A"/>
    <w:rsid w:val="00596DC1"/>
    <w:rsid w:val="005D009A"/>
    <w:rsid w:val="00677D32"/>
    <w:rsid w:val="00686D7F"/>
    <w:rsid w:val="006A7084"/>
    <w:rsid w:val="00746A2A"/>
    <w:rsid w:val="00774F3C"/>
    <w:rsid w:val="007C1446"/>
    <w:rsid w:val="007E472F"/>
    <w:rsid w:val="008867FB"/>
    <w:rsid w:val="008D14B7"/>
    <w:rsid w:val="009A5AD3"/>
    <w:rsid w:val="009C2EC0"/>
    <w:rsid w:val="009D274C"/>
    <w:rsid w:val="00A0317D"/>
    <w:rsid w:val="00A26F6F"/>
    <w:rsid w:val="00A774BC"/>
    <w:rsid w:val="00A82513"/>
    <w:rsid w:val="00AA7452"/>
    <w:rsid w:val="00B13A03"/>
    <w:rsid w:val="00C616DF"/>
    <w:rsid w:val="00C918D4"/>
    <w:rsid w:val="00CD46C8"/>
    <w:rsid w:val="00D00C0A"/>
    <w:rsid w:val="00D071A6"/>
    <w:rsid w:val="00D16762"/>
    <w:rsid w:val="00D85E79"/>
    <w:rsid w:val="00D863A0"/>
    <w:rsid w:val="00DB6F01"/>
    <w:rsid w:val="00DD4DFF"/>
    <w:rsid w:val="00DD706A"/>
    <w:rsid w:val="00DE7AAA"/>
    <w:rsid w:val="00DF38B6"/>
    <w:rsid w:val="00E31AC7"/>
    <w:rsid w:val="00E5036B"/>
    <w:rsid w:val="00EC6248"/>
    <w:rsid w:val="00F63448"/>
    <w:rsid w:val="00FC026A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687D0"/>
  <w15:chartTrackingRefBased/>
  <w15:docId w15:val="{FC439906-6573-4B4D-B2D8-6E13BEF7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1194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4"/>
    </w:rPr>
  </w:style>
  <w:style w:type="character" w:customStyle="1" w:styleId="InitialStyle">
    <w:name w:val="InitialStyle"/>
    <w:rPr>
      <w:noProof w:val="0"/>
      <w:color w:val="000000"/>
      <w:sz w:val="20"/>
      <w:lang w:val="en-US"/>
    </w:rPr>
  </w:style>
  <w:style w:type="paragraph" w:styleId="Header">
    <w:name w:val="header"/>
    <w:basedOn w:val="Normal"/>
    <w:rsid w:val="000D0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4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42D"/>
  </w:style>
  <w:style w:type="paragraph" w:styleId="ListParagraph">
    <w:name w:val="List Paragraph"/>
    <w:basedOn w:val="Normal"/>
    <w:uiPriority w:val="34"/>
    <w:qFormat/>
    <w:rsid w:val="00DD706A"/>
    <w:pPr>
      <w:ind w:left="720"/>
    </w:pPr>
  </w:style>
  <w:style w:type="character" w:customStyle="1" w:styleId="Heading1Char">
    <w:name w:val="Heading 1 Char"/>
    <w:link w:val="Heading1"/>
    <w:uiPriority w:val="9"/>
    <w:rsid w:val="002D1194"/>
    <w:rPr>
      <w:rFonts w:eastAsia="Times New Roman" w:cs="Times New Roman"/>
      <w:bCs/>
      <w:kern w:val="32"/>
      <w:sz w:val="24"/>
      <w:szCs w:val="3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7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7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76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AAA"/>
    <w:pPr>
      <w:numPr>
        <w:ilvl w:val="1"/>
      </w:numPr>
    </w:pPr>
    <w:rPr>
      <w:rFonts w:eastAsiaTheme="minorEastAsia" w:cstheme="minorBidi"/>
      <w:sz w:val="24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E7AAA"/>
    <w:rPr>
      <w:rFonts w:eastAsiaTheme="minorEastAsia" w:cstheme="minorBidi"/>
      <w:sz w:val="24"/>
      <w:szCs w:val="22"/>
      <w:u w:val="single"/>
    </w:rPr>
  </w:style>
  <w:style w:type="paragraph" w:styleId="Revision">
    <w:name w:val="Revision"/>
    <w:hidden/>
    <w:uiPriority w:val="99"/>
    <w:semiHidden/>
    <w:rsid w:val="0046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School Boards Association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Hoy</dc:creator>
  <cp:keywords/>
  <cp:lastModifiedBy>April Hoy</cp:lastModifiedBy>
  <cp:revision>8</cp:revision>
  <dcterms:created xsi:type="dcterms:W3CDTF">2022-05-25T15:57:00Z</dcterms:created>
  <dcterms:modified xsi:type="dcterms:W3CDTF">2022-06-02T17:02:00Z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-550321857</vt:i4>
  </property>
  <property fmtid="{D5CDD505-2E9C-101B-9397-08002B2CF9AE}" pid="3" name="_EmailSubject">
    <vt:lpwstr>2000 Series Policies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