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A027" w14:textId="77777777" w:rsidR="00E067A7" w:rsidRDefault="00E067A7" w:rsidP="00E067A7">
      <w:pPr>
        <w:tabs>
          <w:tab w:val="left" w:pos="-1440"/>
          <w:tab w:val="left" w:pos="-720"/>
        </w:tabs>
        <w:spacing w:line="240" w:lineRule="atLeast"/>
        <w:rPr>
          <w:ins w:id="0" w:author="April Hoy" w:date="2022-06-21T15:50:00Z"/>
          <w:b/>
          <w:color w:val="000000"/>
          <w:sz w:val="24"/>
        </w:rPr>
      </w:pPr>
      <w:ins w:id="1" w:author="April Hoy" w:date="2022-06-21T15:50:00Z">
        <w:r>
          <w:rPr>
            <w:b/>
            <w:color w:val="000000"/>
            <w:sz w:val="24"/>
          </w:rPr>
          <w:t>{{</w:t>
        </w:r>
        <w:proofErr w:type="spellStart"/>
        <w:r>
          <w:rPr>
            <w:b/>
            <w:color w:val="000000"/>
            <w:sz w:val="24"/>
          </w:rPr>
          <w:t>Full_District_Heading</w:t>
        </w:r>
        <w:proofErr w:type="spellEnd"/>
        <w:r>
          <w:rPr>
            <w:b/>
            <w:color w:val="000000"/>
            <w:sz w:val="24"/>
          </w:rPr>
          <w:t>}}</w:t>
        </w:r>
      </w:ins>
    </w:p>
    <w:p w14:paraId="1276C7AC" w14:textId="77777777" w:rsidR="00E067A7" w:rsidRDefault="00E067A7" w:rsidP="00E067A7">
      <w:pPr>
        <w:spacing w:line="240" w:lineRule="atLeast"/>
        <w:rPr>
          <w:ins w:id="2" w:author="April Hoy" w:date="2022-06-21T15:50:00Z"/>
          <w:b/>
          <w:color w:val="000000"/>
          <w:sz w:val="24"/>
        </w:rPr>
      </w:pPr>
    </w:p>
    <w:p w14:paraId="71D6BA3E" w14:textId="77777777" w:rsidR="00E067A7" w:rsidRDefault="00E067A7" w:rsidP="00E067A7">
      <w:pPr>
        <w:tabs>
          <w:tab w:val="right" w:pos="9360"/>
        </w:tabs>
        <w:outlineLvl w:val="0"/>
        <w:rPr>
          <w:ins w:id="3" w:author="April Hoy" w:date="2022-06-21T15:50:00Z"/>
          <w:color w:val="000000"/>
          <w:sz w:val="24"/>
        </w:rPr>
      </w:pPr>
      <w:ins w:id="4" w:author="April Hoy" w:date="2022-06-21T15:50:00Z">
        <w:r>
          <w:rPr>
            <w:b/>
            <w:color w:val="000000"/>
            <w:sz w:val="24"/>
          </w:rPr>
          <w:t>INSTRUCTION</w:t>
        </w:r>
        <w:r>
          <w:rPr>
            <w:b/>
            <w:color w:val="000000"/>
            <w:sz w:val="24"/>
          </w:rPr>
          <w:tab/>
          <w:t>2470</w:t>
        </w:r>
      </w:ins>
    </w:p>
    <w:p w14:paraId="55B3D588" w14:textId="77777777" w:rsidR="00E067A7" w:rsidRDefault="00E067A7" w:rsidP="00E067A7">
      <w:pPr>
        <w:spacing w:line="240" w:lineRule="atLeast"/>
        <w:rPr>
          <w:ins w:id="5" w:author="April Hoy" w:date="2022-06-21T15:50:00Z"/>
          <w:color w:val="000000"/>
          <w:sz w:val="24"/>
        </w:rPr>
      </w:pPr>
    </w:p>
    <w:p w14:paraId="6F13A9BB" w14:textId="77777777" w:rsidR="00E067A7" w:rsidRPr="00CD0731" w:rsidRDefault="00E067A7" w:rsidP="00E067A7">
      <w:pPr>
        <w:pStyle w:val="Heading1"/>
        <w:rPr>
          <w:ins w:id="6" w:author="April Hoy" w:date="2022-06-21T15:50:00Z"/>
        </w:rPr>
      </w:pPr>
      <w:ins w:id="7" w:author="April Hoy" w:date="2022-06-21T15:50:00Z">
        <w:r>
          <w:t>Self-Directed Learners</w:t>
        </w:r>
      </w:ins>
    </w:p>
    <w:p w14:paraId="60635747" w14:textId="77777777" w:rsidR="00E067A7" w:rsidRDefault="00E067A7" w:rsidP="00E067A7">
      <w:pPr>
        <w:spacing w:line="240" w:lineRule="atLeast"/>
        <w:rPr>
          <w:ins w:id="8" w:author="April Hoy" w:date="2022-06-21T15:50:00Z"/>
          <w:color w:val="000000"/>
          <w:sz w:val="24"/>
        </w:rPr>
      </w:pPr>
    </w:p>
    <w:p w14:paraId="5E1831CE" w14:textId="77777777" w:rsidR="00E067A7" w:rsidRDefault="00E067A7" w:rsidP="00E067A7">
      <w:pPr>
        <w:spacing w:line="240" w:lineRule="atLeast"/>
        <w:rPr>
          <w:ins w:id="9" w:author="April Hoy" w:date="2022-06-21T15:50:00Z"/>
          <w:color w:val="000000"/>
          <w:sz w:val="24"/>
        </w:rPr>
      </w:pPr>
      <w:ins w:id="10" w:author="April Hoy" w:date="2022-06-21T15:50:00Z">
        <w:r>
          <w:rPr>
            <w:color w:val="000000"/>
            <w:sz w:val="24"/>
          </w:rPr>
          <w:t xml:space="preserve">The </w:t>
        </w:r>
        <w:r w:rsidRPr="009245D6">
          <w:rPr>
            <w:color w:val="000000"/>
            <w:sz w:val="24"/>
          </w:rPr>
          <w:t>{{</w:t>
        </w:r>
        <w:proofErr w:type="spellStart"/>
        <w:r w:rsidRPr="009245D6">
          <w:rPr>
            <w:color w:val="000000"/>
            <w:sz w:val="24"/>
          </w:rPr>
          <w:t>Full_District_Name_Number</w:t>
        </w:r>
        <w:proofErr w:type="spellEnd"/>
        <w:r w:rsidRPr="009245D6">
          <w:rPr>
            <w:color w:val="000000"/>
            <w:sz w:val="24"/>
          </w:rPr>
          <w:t>}}</w:t>
        </w:r>
        <w:r>
          <w:rPr>
            <w:color w:val="000000"/>
            <w:sz w:val="24"/>
          </w:rPr>
          <w:t xml:space="preserve"> offers students the opportunity to be designated as a self-directed learner for the purpose of being granted additional flexibility in meeting the District’s graduation requirements. This allows students to tailor their education activities to meet individual learning goals developed in consultation with the student’s supervising teacher and their parent/guardian.</w:t>
        </w:r>
      </w:ins>
    </w:p>
    <w:p w14:paraId="613BA511" w14:textId="77777777" w:rsidR="00E067A7" w:rsidRDefault="00E067A7" w:rsidP="00E067A7">
      <w:pPr>
        <w:spacing w:line="240" w:lineRule="atLeast"/>
        <w:rPr>
          <w:ins w:id="11" w:author="April Hoy" w:date="2022-06-21T15:50:00Z"/>
          <w:color w:val="000000"/>
          <w:sz w:val="24"/>
        </w:rPr>
      </w:pPr>
    </w:p>
    <w:p w14:paraId="48387955" w14:textId="77777777" w:rsidR="00E067A7" w:rsidRDefault="00E067A7" w:rsidP="00E067A7">
      <w:pPr>
        <w:spacing w:line="240" w:lineRule="atLeast"/>
        <w:rPr>
          <w:ins w:id="12" w:author="April Hoy" w:date="2022-06-21T15:50:00Z"/>
          <w:color w:val="000000"/>
          <w:sz w:val="24"/>
        </w:rPr>
      </w:pPr>
      <w:ins w:id="13" w:author="April Hoy" w:date="2022-06-21T15:50:00Z">
        <w:r>
          <w:rPr>
            <w:color w:val="000000"/>
            <w:sz w:val="24"/>
          </w:rPr>
          <w:t xml:space="preserve">Students designated as </w:t>
        </w:r>
        <w:r w:rsidRPr="009E73D3">
          <w:rPr>
            <w:color w:val="000000"/>
            <w:sz w:val="24"/>
          </w:rPr>
          <w:t xml:space="preserve">a self-directed learner </w:t>
        </w:r>
        <w:r>
          <w:rPr>
            <w:color w:val="000000"/>
            <w:sz w:val="24"/>
          </w:rPr>
          <w:t>shall have a</w:t>
        </w:r>
        <w:r w:rsidRPr="009E73D3">
          <w:rPr>
            <w:color w:val="000000"/>
            <w:sz w:val="24"/>
          </w:rPr>
          <w:t xml:space="preserve"> right to flexible learning</w:t>
        </w:r>
        <w:r>
          <w:rPr>
            <w:color w:val="000000"/>
            <w:sz w:val="24"/>
          </w:rPr>
          <w:t xml:space="preserve"> to support their postsecondary goals. Flexible learning may include </w:t>
        </w:r>
      </w:ins>
    </w:p>
    <w:p w14:paraId="39938AE5" w14:textId="77777777" w:rsidR="00E067A7" w:rsidRDefault="00E067A7" w:rsidP="00E067A7">
      <w:pPr>
        <w:spacing w:line="240" w:lineRule="atLeast"/>
        <w:rPr>
          <w:ins w:id="14" w:author="April Hoy" w:date="2022-06-21T15:50:00Z"/>
          <w:color w:val="000000"/>
          <w:sz w:val="24"/>
        </w:rPr>
      </w:pPr>
    </w:p>
    <w:p w14:paraId="6C4444F0" w14:textId="77777777" w:rsidR="00E067A7" w:rsidRDefault="00E067A7" w:rsidP="00E067A7">
      <w:pPr>
        <w:pStyle w:val="ListParagraph"/>
        <w:numPr>
          <w:ilvl w:val="0"/>
          <w:numId w:val="9"/>
        </w:numPr>
        <w:spacing w:line="240" w:lineRule="atLeast"/>
        <w:rPr>
          <w:ins w:id="15" w:author="April Hoy" w:date="2022-06-21T15:50:00Z"/>
          <w:color w:val="000000"/>
          <w:sz w:val="24"/>
        </w:rPr>
      </w:pPr>
      <w:ins w:id="16" w:author="April Hoy" w:date="2022-06-21T15:50:00Z">
        <w:r>
          <w:rPr>
            <w:color w:val="000000"/>
            <w:sz w:val="24"/>
          </w:rPr>
          <w:t>F</w:t>
        </w:r>
        <w:r w:rsidRPr="001F4A91">
          <w:rPr>
            <w:color w:val="000000"/>
            <w:sz w:val="24"/>
          </w:rPr>
          <w:t>lexible attendance</w:t>
        </w:r>
        <w:r>
          <w:rPr>
            <w:color w:val="000000"/>
            <w:sz w:val="24"/>
          </w:rPr>
          <w:t xml:space="preserve"> requirements;</w:t>
        </w:r>
      </w:ins>
    </w:p>
    <w:p w14:paraId="12158B8C" w14:textId="77777777" w:rsidR="00E067A7" w:rsidRDefault="00E067A7" w:rsidP="00E067A7">
      <w:pPr>
        <w:pStyle w:val="ListParagraph"/>
        <w:numPr>
          <w:ilvl w:val="0"/>
          <w:numId w:val="9"/>
        </w:numPr>
        <w:spacing w:line="240" w:lineRule="atLeast"/>
        <w:rPr>
          <w:ins w:id="17" w:author="April Hoy" w:date="2022-06-21T15:50:00Z"/>
          <w:color w:val="000000"/>
          <w:sz w:val="24"/>
        </w:rPr>
      </w:pPr>
      <w:ins w:id="18" w:author="April Hoy" w:date="2022-06-21T15:50:00Z">
        <w:r>
          <w:rPr>
            <w:color w:val="000000"/>
            <w:sz w:val="24"/>
          </w:rPr>
          <w:t>A</w:t>
        </w:r>
        <w:r w:rsidRPr="001F4A91">
          <w:rPr>
            <w:color w:val="000000"/>
            <w:sz w:val="24"/>
          </w:rPr>
          <w:t>ttending school virtually</w:t>
        </w:r>
        <w:r>
          <w:rPr>
            <w:color w:val="000000"/>
            <w:sz w:val="24"/>
          </w:rPr>
          <w:t>;</w:t>
        </w:r>
      </w:ins>
    </w:p>
    <w:p w14:paraId="5F97441D" w14:textId="77777777" w:rsidR="00E067A7" w:rsidRDefault="00E067A7" w:rsidP="00E067A7">
      <w:pPr>
        <w:pStyle w:val="ListParagraph"/>
        <w:numPr>
          <w:ilvl w:val="0"/>
          <w:numId w:val="9"/>
        </w:numPr>
        <w:spacing w:line="240" w:lineRule="atLeast"/>
        <w:rPr>
          <w:ins w:id="19" w:author="April Hoy" w:date="2022-06-21T15:50:00Z"/>
          <w:color w:val="000000"/>
          <w:sz w:val="24"/>
        </w:rPr>
      </w:pPr>
      <w:ins w:id="20" w:author="April Hoy" w:date="2022-06-21T15:50:00Z">
        <w:r>
          <w:rPr>
            <w:color w:val="000000"/>
            <w:sz w:val="24"/>
          </w:rPr>
          <w:t>E</w:t>
        </w:r>
        <w:r w:rsidRPr="001F4A91">
          <w:rPr>
            <w:color w:val="000000"/>
            <w:sz w:val="24"/>
          </w:rPr>
          <w:t>xtended learning opportunities</w:t>
        </w:r>
        <w:r>
          <w:rPr>
            <w:color w:val="000000"/>
            <w:sz w:val="24"/>
          </w:rPr>
          <w:t xml:space="preserve"> as described in Policy 2460;</w:t>
        </w:r>
        <w:r w:rsidRPr="001F4A91">
          <w:rPr>
            <w:color w:val="000000"/>
            <w:sz w:val="24"/>
          </w:rPr>
          <w:t xml:space="preserve"> and </w:t>
        </w:r>
      </w:ins>
    </w:p>
    <w:p w14:paraId="491CE699" w14:textId="77777777" w:rsidR="00E067A7" w:rsidRDefault="00E067A7" w:rsidP="00E067A7">
      <w:pPr>
        <w:pStyle w:val="ListParagraph"/>
        <w:numPr>
          <w:ilvl w:val="0"/>
          <w:numId w:val="9"/>
        </w:numPr>
        <w:spacing w:line="240" w:lineRule="atLeast"/>
        <w:rPr>
          <w:ins w:id="21" w:author="April Hoy" w:date="2022-06-21T15:50:00Z"/>
          <w:color w:val="000000"/>
          <w:sz w:val="24"/>
        </w:rPr>
      </w:pPr>
      <w:ins w:id="22" w:author="April Hoy" w:date="2022-06-21T15:50:00Z">
        <w:r>
          <w:rPr>
            <w:color w:val="000000"/>
            <w:sz w:val="24"/>
          </w:rPr>
          <w:t>A</w:t>
        </w:r>
        <w:r w:rsidRPr="001F4A91">
          <w:rPr>
            <w:color w:val="000000"/>
            <w:sz w:val="24"/>
          </w:rPr>
          <w:t>ny other agreed-upon learning inside or outside the classroom</w:t>
        </w:r>
        <w:r>
          <w:rPr>
            <w:color w:val="000000"/>
            <w:sz w:val="24"/>
          </w:rPr>
          <w:t xml:space="preserve"> This may include, but is not limited to curriculum compacting, acceleration, or credit by examination</w:t>
        </w:r>
        <w:r w:rsidRPr="001F4A91">
          <w:rPr>
            <w:color w:val="000000"/>
            <w:sz w:val="24"/>
          </w:rPr>
          <w:t xml:space="preserve">. </w:t>
        </w:r>
      </w:ins>
    </w:p>
    <w:p w14:paraId="74C76228" w14:textId="77777777" w:rsidR="00E067A7" w:rsidRDefault="00E067A7" w:rsidP="00E067A7">
      <w:pPr>
        <w:spacing w:line="240" w:lineRule="atLeast"/>
        <w:rPr>
          <w:ins w:id="23" w:author="April Hoy" w:date="2022-06-21T15:50:00Z"/>
          <w:color w:val="000000"/>
          <w:sz w:val="24"/>
        </w:rPr>
      </w:pPr>
    </w:p>
    <w:p w14:paraId="200D8BEC" w14:textId="77777777" w:rsidR="00E067A7" w:rsidRDefault="00E067A7" w:rsidP="00E067A7">
      <w:pPr>
        <w:spacing w:line="240" w:lineRule="atLeast"/>
        <w:rPr>
          <w:ins w:id="24" w:author="April Hoy" w:date="2022-06-21T15:50:00Z"/>
          <w:color w:val="000000"/>
          <w:sz w:val="24"/>
        </w:rPr>
      </w:pPr>
      <w:ins w:id="25" w:author="April Hoy" w:date="2022-06-21T15:50:00Z">
        <w:r>
          <w:rPr>
            <w:color w:val="000000"/>
            <w:sz w:val="24"/>
          </w:rPr>
          <w:t xml:space="preserve">This flexibility may be used to allow the student to make use of the District’s educational resources in customized ways and/or to allow the student to pursue educational opportunities outside of those offered by the District. </w:t>
        </w:r>
      </w:ins>
    </w:p>
    <w:p w14:paraId="42BDAC15" w14:textId="77777777" w:rsidR="00E067A7" w:rsidRDefault="00E067A7" w:rsidP="00E067A7">
      <w:pPr>
        <w:spacing w:line="240" w:lineRule="atLeast"/>
        <w:rPr>
          <w:ins w:id="26" w:author="April Hoy" w:date="2022-06-21T15:50:00Z"/>
          <w:color w:val="000000"/>
          <w:sz w:val="24"/>
        </w:rPr>
      </w:pPr>
    </w:p>
    <w:p w14:paraId="017F892F" w14:textId="77777777" w:rsidR="00E067A7" w:rsidRDefault="00E067A7" w:rsidP="00E067A7">
      <w:pPr>
        <w:spacing w:line="240" w:lineRule="atLeast"/>
        <w:rPr>
          <w:ins w:id="27" w:author="April Hoy" w:date="2022-06-21T15:50:00Z"/>
          <w:color w:val="000000"/>
          <w:sz w:val="24"/>
        </w:rPr>
      </w:pPr>
      <w:ins w:id="28" w:author="April Hoy" w:date="2022-06-21T15:50:00Z">
        <w:r>
          <w:rPr>
            <w:color w:val="000000"/>
            <w:sz w:val="24"/>
          </w:rPr>
          <w:t>The District maintains a policy of not charging a fee for any course for which academic credit is awarded. In keeping with this policy and with the State Constitution’s requirement to maintain a system of free public schools, the learning activities incorporated into the student’s program of flexible learning may not include activities for which a fee is charged.</w:t>
        </w:r>
      </w:ins>
    </w:p>
    <w:p w14:paraId="14BE849A" w14:textId="77777777" w:rsidR="00E067A7" w:rsidRDefault="00E067A7" w:rsidP="00E067A7">
      <w:pPr>
        <w:spacing w:line="240" w:lineRule="atLeast"/>
        <w:rPr>
          <w:ins w:id="29" w:author="April Hoy" w:date="2022-06-21T15:50:00Z"/>
          <w:color w:val="000000"/>
          <w:sz w:val="24"/>
        </w:rPr>
      </w:pPr>
    </w:p>
    <w:p w14:paraId="6BF1C815" w14:textId="77777777" w:rsidR="00E067A7" w:rsidRDefault="00E067A7" w:rsidP="00E067A7">
      <w:pPr>
        <w:spacing w:line="240" w:lineRule="atLeast"/>
        <w:rPr>
          <w:ins w:id="30" w:author="April Hoy" w:date="2022-06-21T15:50:00Z"/>
          <w:color w:val="000000"/>
          <w:sz w:val="24"/>
        </w:rPr>
      </w:pPr>
      <w:ins w:id="31" w:author="April Hoy" w:date="2022-06-21T15:50:00Z">
        <w:r w:rsidRPr="00E067A7">
          <w:rPr>
            <w:color w:val="000000"/>
            <w:sz w:val="24"/>
          </w:rPr>
          <w:t>Additionally, the learning activities incorporated into the student’s program of flexible learning may not include activities for religious purposes.</w:t>
        </w:r>
      </w:ins>
    </w:p>
    <w:p w14:paraId="3595C58D" w14:textId="77777777" w:rsidR="00E067A7" w:rsidRDefault="00E067A7" w:rsidP="00E067A7">
      <w:pPr>
        <w:spacing w:line="240" w:lineRule="atLeast"/>
        <w:rPr>
          <w:ins w:id="32" w:author="April Hoy" w:date="2022-06-21T15:50:00Z"/>
          <w:color w:val="000000"/>
          <w:sz w:val="24"/>
        </w:rPr>
      </w:pPr>
    </w:p>
    <w:p w14:paraId="4DC89474" w14:textId="77777777" w:rsidR="00E067A7" w:rsidRDefault="00E067A7" w:rsidP="00E067A7">
      <w:pPr>
        <w:spacing w:line="240" w:lineRule="atLeast"/>
        <w:rPr>
          <w:ins w:id="33" w:author="April Hoy" w:date="2022-06-21T15:50:00Z"/>
          <w:color w:val="000000"/>
          <w:sz w:val="24"/>
        </w:rPr>
      </w:pPr>
      <w:ins w:id="34" w:author="April Hoy" w:date="2022-06-21T15:50:00Z">
        <w:r>
          <w:rPr>
            <w:color w:val="000000"/>
            <w:sz w:val="24"/>
          </w:rPr>
          <w:t>A student’s self-directed learner status may be terminated</w:t>
        </w:r>
        <w:r w:rsidRPr="00AF04EB">
          <w:rPr>
            <w:color w:val="000000"/>
            <w:sz w:val="24"/>
          </w:rPr>
          <w:t xml:space="preserve"> </w:t>
        </w:r>
        <w:r>
          <w:rPr>
            <w:color w:val="000000"/>
            <w:sz w:val="24"/>
          </w:rPr>
          <w:t xml:space="preserve">if the teacher supervising the student’s self-directed learning determines that the </w:t>
        </w:r>
        <w:r w:rsidRPr="00AD411E">
          <w:rPr>
            <w:color w:val="000000"/>
            <w:sz w:val="24"/>
          </w:rPr>
          <w:t>student is failing to meet the</w:t>
        </w:r>
        <w:r>
          <w:rPr>
            <w:color w:val="000000"/>
            <w:sz w:val="24"/>
          </w:rPr>
          <w:t xml:space="preserve"> requirements laid out in Procedure 2470P or is f</w:t>
        </w:r>
        <w:r w:rsidRPr="006E76F4">
          <w:rPr>
            <w:color w:val="000000"/>
            <w:sz w:val="24"/>
          </w:rPr>
          <w:t>ailing to complete</w:t>
        </w:r>
        <w:r>
          <w:rPr>
            <w:color w:val="000000"/>
            <w:sz w:val="24"/>
          </w:rPr>
          <w:t xml:space="preserve"> assignments within the time provided.</w:t>
        </w:r>
      </w:ins>
    </w:p>
    <w:p w14:paraId="22F40500" w14:textId="77777777" w:rsidR="00E067A7" w:rsidRDefault="00E067A7" w:rsidP="00E067A7">
      <w:pPr>
        <w:spacing w:line="240" w:lineRule="atLeast"/>
        <w:rPr>
          <w:ins w:id="35" w:author="April Hoy" w:date="2022-06-21T15:50:00Z"/>
          <w:color w:val="000000"/>
          <w:sz w:val="24"/>
        </w:rPr>
      </w:pPr>
    </w:p>
    <w:p w14:paraId="0670A932" w14:textId="77777777" w:rsidR="00E067A7" w:rsidRDefault="00E067A7" w:rsidP="00E067A7">
      <w:pPr>
        <w:spacing w:line="240" w:lineRule="atLeast"/>
        <w:rPr>
          <w:ins w:id="36" w:author="April Hoy" w:date="2022-06-21T15:50:00Z"/>
          <w:color w:val="000000"/>
          <w:sz w:val="24"/>
        </w:rPr>
      </w:pPr>
      <w:ins w:id="37" w:author="April Hoy" w:date="2022-06-21T15:50:00Z">
        <w:r>
          <w:rPr>
            <w:color w:val="000000"/>
            <w:sz w:val="24"/>
          </w:rPr>
          <w:t>The process for designating a student as a self-directed learner and maintaining this designation is provided in Procedure 2470P. This procedure shall be reviewed and approved by the Board prior to promulgation and prior to any revision of the procedure.</w:t>
        </w:r>
      </w:ins>
    </w:p>
    <w:p w14:paraId="2B178EA0" w14:textId="77777777" w:rsidR="00E067A7" w:rsidRDefault="00E067A7" w:rsidP="00E067A7">
      <w:pPr>
        <w:spacing w:line="240" w:lineRule="atLeast"/>
        <w:rPr>
          <w:ins w:id="38" w:author="April Hoy" w:date="2022-06-21T15:50:00Z"/>
          <w:color w:val="000000"/>
          <w:sz w:val="24"/>
        </w:rPr>
      </w:pPr>
    </w:p>
    <w:p w14:paraId="41C75117" w14:textId="77777777" w:rsidR="00E067A7" w:rsidRPr="00FB780E" w:rsidRDefault="00E067A7" w:rsidP="00E067A7">
      <w:pPr>
        <w:spacing w:line="240" w:lineRule="atLeast"/>
        <w:rPr>
          <w:ins w:id="39" w:author="April Hoy" w:date="2022-06-21T15:50:00Z"/>
          <w:color w:val="000000"/>
          <w:sz w:val="24"/>
        </w:rPr>
      </w:pPr>
      <w:ins w:id="40" w:author="April Hoy" w:date="2022-06-21T15:50:00Z">
        <w:r>
          <w:rPr>
            <w:color w:val="000000"/>
            <w:sz w:val="24"/>
          </w:rPr>
          <w:t>Each year, the District shall report to the State Department of Education the number of students in attendance who are designated as self-directed learners.</w:t>
        </w:r>
      </w:ins>
    </w:p>
    <w:p w14:paraId="167EA557" w14:textId="77777777" w:rsidR="00E067A7" w:rsidRDefault="00E067A7" w:rsidP="00E067A7">
      <w:pPr>
        <w:spacing w:line="240" w:lineRule="atLeast"/>
        <w:rPr>
          <w:ins w:id="41" w:author="April Hoy" w:date="2022-06-21T15:50:00Z"/>
          <w:color w:val="000000"/>
          <w:sz w:val="24"/>
        </w:rPr>
      </w:pPr>
    </w:p>
    <w:p w14:paraId="1399C71C" w14:textId="77777777" w:rsidR="00E067A7" w:rsidRDefault="00E067A7" w:rsidP="00E067A7">
      <w:pPr>
        <w:spacing w:line="240" w:lineRule="atLeast"/>
        <w:rPr>
          <w:ins w:id="42" w:author="April Hoy" w:date="2022-06-21T15:50:00Z"/>
          <w:color w:val="000000"/>
          <w:sz w:val="24"/>
        </w:rPr>
      </w:pPr>
    </w:p>
    <w:p w14:paraId="0D78421C" w14:textId="77777777" w:rsidR="00E067A7" w:rsidRDefault="00E067A7" w:rsidP="00E067A7">
      <w:pPr>
        <w:spacing w:line="240" w:lineRule="atLeast"/>
        <w:rPr>
          <w:ins w:id="43" w:author="April Hoy" w:date="2022-06-21T15:50:00Z"/>
          <w:color w:val="000000"/>
          <w:sz w:val="24"/>
        </w:rPr>
      </w:pPr>
      <w:ins w:id="44" w:author="April Hoy" w:date="2022-06-21T15:50:00Z">
        <w:r>
          <w:rPr>
            <w:color w:val="000000"/>
            <w:sz w:val="24"/>
          </w:rPr>
          <w:t xml:space="preserve">Cross References: </w:t>
        </w:r>
        <w:r>
          <w:rPr>
            <w:color w:val="000000"/>
            <w:sz w:val="24"/>
          </w:rPr>
          <w:tab/>
          <w:t>2435</w:t>
        </w:r>
        <w:r>
          <w:rPr>
            <w:color w:val="000000"/>
            <w:sz w:val="24"/>
          </w:rPr>
          <w:tab/>
          <w:t>Advanced Opportunities</w:t>
        </w:r>
      </w:ins>
    </w:p>
    <w:p w14:paraId="598CE3D8" w14:textId="77777777" w:rsidR="00E067A7" w:rsidRDefault="00E067A7" w:rsidP="00E067A7">
      <w:pPr>
        <w:spacing w:line="240" w:lineRule="atLeast"/>
        <w:rPr>
          <w:ins w:id="45" w:author="April Hoy" w:date="2022-06-21T15:50:00Z"/>
          <w:color w:val="000000"/>
          <w:sz w:val="24"/>
        </w:rPr>
      </w:pPr>
      <w:ins w:id="46" w:author="April Hoy" w:date="2022-06-21T15:50:00Z">
        <w:r>
          <w:rPr>
            <w:color w:val="000000"/>
            <w:sz w:val="24"/>
          </w:rPr>
          <w:lastRenderedPageBreak/>
          <w:tab/>
        </w:r>
        <w:r>
          <w:rPr>
            <w:color w:val="000000"/>
            <w:sz w:val="24"/>
          </w:rPr>
          <w:tab/>
        </w:r>
        <w:r>
          <w:rPr>
            <w:color w:val="000000"/>
            <w:sz w:val="24"/>
          </w:rPr>
          <w:tab/>
          <w:t>2460</w:t>
        </w:r>
        <w:r>
          <w:rPr>
            <w:color w:val="000000"/>
            <w:sz w:val="24"/>
          </w:rPr>
          <w:tab/>
          <w:t>Extended Learning Opportunities</w:t>
        </w:r>
      </w:ins>
    </w:p>
    <w:p w14:paraId="0D0DADBD" w14:textId="77777777" w:rsidR="00E067A7" w:rsidRDefault="00E067A7" w:rsidP="00E067A7">
      <w:pPr>
        <w:spacing w:line="240" w:lineRule="atLeast"/>
        <w:rPr>
          <w:ins w:id="47" w:author="April Hoy" w:date="2022-06-21T15:50:00Z"/>
          <w:color w:val="000000"/>
          <w:sz w:val="24"/>
        </w:rPr>
      </w:pPr>
      <w:ins w:id="48" w:author="April Hoy" w:date="2022-06-21T15:50:00Z">
        <w:r>
          <w:rPr>
            <w:color w:val="000000"/>
            <w:sz w:val="24"/>
          </w:rPr>
          <w:tab/>
        </w:r>
        <w:r>
          <w:rPr>
            <w:color w:val="000000"/>
            <w:sz w:val="24"/>
          </w:rPr>
          <w:tab/>
        </w:r>
        <w:r>
          <w:rPr>
            <w:color w:val="000000"/>
            <w:sz w:val="24"/>
          </w:rPr>
          <w:tab/>
          <w:t>3440</w:t>
        </w:r>
        <w:r>
          <w:rPr>
            <w:color w:val="000000"/>
            <w:sz w:val="24"/>
          </w:rPr>
          <w:tab/>
          <w:t>Student Fees, Fines, and Charges/Return of Property</w:t>
        </w:r>
      </w:ins>
    </w:p>
    <w:p w14:paraId="60CEDE16" w14:textId="77777777" w:rsidR="00E067A7" w:rsidRDefault="00E067A7" w:rsidP="00E067A7">
      <w:pPr>
        <w:spacing w:line="240" w:lineRule="atLeast"/>
        <w:rPr>
          <w:ins w:id="49" w:author="April Hoy" w:date="2022-06-21T15:50:00Z"/>
          <w:color w:val="000000"/>
          <w:sz w:val="24"/>
        </w:rPr>
      </w:pPr>
    </w:p>
    <w:p w14:paraId="7B2AD532" w14:textId="77777777" w:rsidR="00E067A7" w:rsidRDefault="00E067A7" w:rsidP="00E067A7">
      <w:pPr>
        <w:spacing w:line="240" w:lineRule="atLeast"/>
        <w:ind w:left="2160" w:hanging="2160"/>
        <w:rPr>
          <w:ins w:id="50" w:author="April Hoy" w:date="2022-06-21T15:50:00Z"/>
          <w:color w:val="000000"/>
          <w:sz w:val="24"/>
        </w:rPr>
      </w:pPr>
      <w:ins w:id="51" w:author="April Hoy" w:date="2022-06-21T15:50:00Z">
        <w:r w:rsidRPr="00C60D02">
          <w:rPr>
            <w:color w:val="000000"/>
            <w:sz w:val="24"/>
          </w:rPr>
          <w:t>Legal Reference</w:t>
        </w:r>
        <w:r>
          <w:rPr>
            <w:color w:val="000000"/>
            <w:sz w:val="24"/>
          </w:rPr>
          <w:t>s</w:t>
        </w:r>
        <w:r w:rsidRPr="00C60D02">
          <w:rPr>
            <w:color w:val="000000"/>
            <w:sz w:val="24"/>
          </w:rPr>
          <w:t>:</w:t>
        </w:r>
        <w:r w:rsidRPr="00C60D02">
          <w:rPr>
            <w:color w:val="000000"/>
            <w:sz w:val="24"/>
          </w:rPr>
          <w:tab/>
        </w:r>
        <w:r>
          <w:rPr>
            <w:color w:val="000000"/>
            <w:sz w:val="24"/>
          </w:rPr>
          <w:t>Constitution of the State of Idaho, Article IX, Section 1 Legislature to Establish System of Free Schools</w:t>
        </w:r>
      </w:ins>
    </w:p>
    <w:p w14:paraId="3541CBE3" w14:textId="77777777" w:rsidR="00E067A7" w:rsidRDefault="00E067A7" w:rsidP="00E067A7">
      <w:pPr>
        <w:spacing w:line="240" w:lineRule="atLeast"/>
        <w:ind w:left="2160" w:hanging="2160"/>
        <w:rPr>
          <w:ins w:id="52" w:author="April Hoy" w:date="2022-06-21T15:50:00Z"/>
          <w:color w:val="000000"/>
          <w:sz w:val="24"/>
        </w:rPr>
      </w:pPr>
      <w:ins w:id="53" w:author="April Hoy" w:date="2022-06-21T15:50:00Z">
        <w:r>
          <w:rPr>
            <w:color w:val="000000"/>
            <w:sz w:val="24"/>
          </w:rPr>
          <w:tab/>
        </w:r>
        <w:bookmarkStart w:id="54" w:name="_Hlk106284879"/>
        <w:r>
          <w:rPr>
            <w:color w:val="000000"/>
            <w:sz w:val="24"/>
          </w:rPr>
          <w:t xml:space="preserve">Constitution of the State of Idaho, Article </w:t>
        </w:r>
        <w:r w:rsidRPr="00F46B6C">
          <w:rPr>
            <w:color w:val="000000"/>
            <w:sz w:val="24"/>
          </w:rPr>
          <w:t xml:space="preserve">§ </w:t>
        </w:r>
        <w:r>
          <w:rPr>
            <w:color w:val="000000"/>
            <w:sz w:val="24"/>
          </w:rPr>
          <w:t>XI</w:t>
        </w:r>
        <w:r w:rsidRPr="00F46B6C">
          <w:rPr>
            <w:color w:val="000000"/>
            <w:sz w:val="24"/>
          </w:rPr>
          <w:t xml:space="preserve"> Religious Test and Teaching in School Prohibited</w:t>
        </w:r>
        <w:bookmarkEnd w:id="54"/>
      </w:ins>
    </w:p>
    <w:p w14:paraId="38378C85" w14:textId="77777777" w:rsidR="00E067A7" w:rsidRDefault="00E067A7" w:rsidP="00E067A7">
      <w:pPr>
        <w:spacing w:line="240" w:lineRule="atLeast"/>
        <w:ind w:left="1440" w:firstLine="720"/>
        <w:rPr>
          <w:ins w:id="55" w:author="April Hoy" w:date="2022-06-21T15:50:00Z"/>
          <w:color w:val="000000"/>
          <w:sz w:val="24"/>
        </w:rPr>
      </w:pPr>
      <w:ins w:id="56" w:author="April Hoy" w:date="2022-06-21T15:50:00Z">
        <w:r w:rsidRPr="00C60D02">
          <w:rPr>
            <w:color w:val="000000"/>
            <w:sz w:val="24"/>
          </w:rPr>
          <w:t>I.C. § 33-</w:t>
        </w:r>
        <w:r>
          <w:rPr>
            <w:color w:val="000000"/>
            <w:sz w:val="24"/>
          </w:rPr>
          <w:t>512D</w:t>
        </w:r>
        <w:r>
          <w:rPr>
            <w:color w:val="000000"/>
            <w:sz w:val="24"/>
          </w:rPr>
          <w:tab/>
          <w:t>Self-Directed Learner Designation</w:t>
        </w:r>
      </w:ins>
    </w:p>
    <w:p w14:paraId="4616A7FA" w14:textId="77777777" w:rsidR="00E067A7" w:rsidRDefault="00E067A7" w:rsidP="00E067A7">
      <w:pPr>
        <w:spacing w:line="240" w:lineRule="atLeast"/>
        <w:rPr>
          <w:ins w:id="57" w:author="April Hoy" w:date="2022-06-21T15:50:00Z"/>
          <w:color w:val="000000"/>
          <w:sz w:val="24"/>
        </w:rPr>
      </w:pPr>
      <w:ins w:id="58" w:author="April Hoy" w:date="2022-06-21T15:50:00Z">
        <w:r>
          <w:rPr>
            <w:color w:val="000000"/>
            <w:sz w:val="24"/>
          </w:rPr>
          <w:tab/>
        </w:r>
        <w:r>
          <w:rPr>
            <w:color w:val="000000"/>
            <w:sz w:val="24"/>
          </w:rPr>
          <w:tab/>
        </w:r>
        <w:r>
          <w:rPr>
            <w:color w:val="000000"/>
            <w:sz w:val="24"/>
          </w:rPr>
          <w:tab/>
        </w:r>
        <w:r w:rsidRPr="00BE5B82">
          <w:rPr>
            <w:color w:val="000000"/>
            <w:sz w:val="24"/>
          </w:rPr>
          <w:t xml:space="preserve">I.C. </w:t>
        </w:r>
        <w:r w:rsidRPr="00C60D02">
          <w:rPr>
            <w:color w:val="000000"/>
            <w:sz w:val="24"/>
          </w:rPr>
          <w:t xml:space="preserve">§ </w:t>
        </w:r>
        <w:r w:rsidRPr="00BE5B82">
          <w:rPr>
            <w:color w:val="000000"/>
            <w:sz w:val="24"/>
          </w:rPr>
          <w:t>33-1001</w:t>
        </w:r>
        <w:r>
          <w:rPr>
            <w:color w:val="000000"/>
            <w:sz w:val="24"/>
          </w:rPr>
          <w:t xml:space="preserve"> </w:t>
        </w:r>
        <w:r>
          <w:rPr>
            <w:color w:val="000000"/>
            <w:sz w:val="24"/>
          </w:rPr>
          <w:tab/>
          <w:t>Definitions</w:t>
        </w:r>
      </w:ins>
    </w:p>
    <w:p w14:paraId="6E36FD9B" w14:textId="77777777" w:rsidR="00E067A7" w:rsidRDefault="00E067A7" w:rsidP="00E067A7">
      <w:pPr>
        <w:spacing w:line="240" w:lineRule="atLeast"/>
        <w:rPr>
          <w:ins w:id="59" w:author="April Hoy" w:date="2022-06-21T15:50:00Z"/>
          <w:color w:val="000000"/>
          <w:sz w:val="24"/>
        </w:rPr>
      </w:pPr>
    </w:p>
    <w:p w14:paraId="4EAC10B4" w14:textId="77777777" w:rsidR="00E067A7" w:rsidRDefault="00E067A7" w:rsidP="00E067A7">
      <w:pPr>
        <w:spacing w:line="240" w:lineRule="atLeast"/>
        <w:rPr>
          <w:ins w:id="60" w:author="April Hoy" w:date="2022-06-21T15:50:00Z"/>
          <w:color w:val="000000"/>
          <w:sz w:val="24"/>
        </w:rPr>
      </w:pPr>
      <w:ins w:id="61" w:author="April Hoy" w:date="2022-06-21T15:50:00Z">
        <w:r>
          <w:rPr>
            <w:color w:val="000000"/>
            <w:sz w:val="24"/>
            <w:u w:val="single"/>
          </w:rPr>
          <w:t>Policy History:</w:t>
        </w:r>
      </w:ins>
    </w:p>
    <w:p w14:paraId="3A09AAB9" w14:textId="77777777" w:rsidR="00E067A7" w:rsidRDefault="00E067A7" w:rsidP="00E067A7">
      <w:pPr>
        <w:spacing w:line="240" w:lineRule="atLeast"/>
        <w:rPr>
          <w:ins w:id="62" w:author="April Hoy" w:date="2022-06-21T15:50:00Z"/>
          <w:color w:val="000000"/>
          <w:sz w:val="24"/>
        </w:rPr>
      </w:pPr>
      <w:ins w:id="63" w:author="April Hoy" w:date="2022-06-21T15:50:00Z">
        <w:r>
          <w:rPr>
            <w:color w:val="000000"/>
            <w:sz w:val="24"/>
          </w:rPr>
          <w:t>Adopted on:</w:t>
        </w:r>
      </w:ins>
    </w:p>
    <w:p w14:paraId="1FE7532D" w14:textId="77777777" w:rsidR="00E067A7" w:rsidRDefault="00E067A7" w:rsidP="00E067A7">
      <w:pPr>
        <w:spacing w:line="240" w:lineRule="atLeast"/>
        <w:rPr>
          <w:ins w:id="64" w:author="April Hoy" w:date="2022-06-21T15:50:00Z"/>
          <w:color w:val="000000"/>
          <w:sz w:val="24"/>
        </w:rPr>
      </w:pPr>
      <w:ins w:id="65" w:author="April Hoy" w:date="2022-06-21T15:50:00Z">
        <w:r>
          <w:rPr>
            <w:color w:val="000000"/>
            <w:sz w:val="24"/>
          </w:rPr>
          <w:t>Revised on:</w:t>
        </w:r>
      </w:ins>
    </w:p>
    <w:p w14:paraId="6869718F" w14:textId="71BEA43E" w:rsidR="001223BB" w:rsidRPr="00E067A7" w:rsidRDefault="00E067A7" w:rsidP="00E067A7">
      <w:pPr>
        <w:spacing w:line="240" w:lineRule="atLeast"/>
        <w:rPr>
          <w:color w:val="000000"/>
          <w:sz w:val="24"/>
        </w:rPr>
      </w:pPr>
      <w:ins w:id="66" w:author="April Hoy" w:date="2022-06-21T15:50:00Z">
        <w:r>
          <w:rPr>
            <w:color w:val="000000"/>
            <w:sz w:val="24"/>
          </w:rPr>
          <w:t xml:space="preserve">Reviewed on: </w:t>
        </w:r>
        <w:r w:rsidRPr="00763FF1">
          <w:t xml:space="preserve"> </w:t>
        </w:r>
      </w:ins>
      <w:r w:rsidR="005D0B22" w:rsidRPr="00E067A7">
        <w:t xml:space="preserve"> </w:t>
      </w:r>
    </w:p>
    <w:sectPr w:rsidR="001223BB" w:rsidRPr="00E067A7" w:rsidSect="008D354C">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16EF" w14:textId="77777777" w:rsidR="00965090" w:rsidRDefault="00965090">
      <w:r>
        <w:separator/>
      </w:r>
    </w:p>
  </w:endnote>
  <w:endnote w:type="continuationSeparator" w:id="0">
    <w:p w14:paraId="76788A35" w14:textId="77777777" w:rsidR="00965090" w:rsidRDefault="009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2FF4" w14:textId="58DB2227" w:rsidR="007F5952" w:rsidRPr="00B84CAA" w:rsidRDefault="00B84CAA" w:rsidP="00B84CAA">
    <w:pPr>
      <w:pStyle w:val="Footer"/>
    </w:pPr>
    <w:r w:rsidRPr="00904577">
      <w:tab/>
    </w:r>
    <w:r>
      <w:t>2470</w:t>
    </w:r>
    <w:r w:rsidRPr="00904577">
      <w:t>-</w:t>
    </w:r>
    <w:r w:rsidRPr="00904577">
      <w:rPr>
        <w:rStyle w:val="PageNumber"/>
      </w:rPr>
      <w:fldChar w:fldCharType="begin"/>
    </w:r>
    <w:r w:rsidRPr="00904577">
      <w:rPr>
        <w:rStyle w:val="PageNumber"/>
      </w:rPr>
      <w:instrText xml:space="preserve"> PAGE </w:instrText>
    </w:r>
    <w:r w:rsidRPr="00904577">
      <w:rPr>
        <w:rStyle w:val="PageNumber"/>
      </w:rPr>
      <w:fldChar w:fldCharType="separate"/>
    </w:r>
    <w:r>
      <w:rPr>
        <w:rStyle w:val="PageNumber"/>
      </w:rPr>
      <w:t>1</w:t>
    </w:r>
    <w:r w:rsidRPr="00904577">
      <w:rPr>
        <w:rStyle w:val="PageNumber"/>
      </w:rPr>
      <w:fldChar w:fldCharType="end"/>
    </w:r>
    <w:r w:rsidRPr="00904577">
      <w:rPr>
        <w:rStyle w:val="PageNumber"/>
      </w:rPr>
      <w:tab/>
      <w:t>(ISBA 6/2022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296A" w14:textId="77777777" w:rsidR="00965090" w:rsidRDefault="00965090">
      <w:r>
        <w:separator/>
      </w:r>
    </w:p>
  </w:footnote>
  <w:footnote w:type="continuationSeparator" w:id="0">
    <w:p w14:paraId="66B8F2C4" w14:textId="77777777" w:rsidR="00965090" w:rsidRDefault="00965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161"/>
    <w:multiLevelType w:val="hybridMultilevel"/>
    <w:tmpl w:val="DB4443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A7D60"/>
    <w:multiLevelType w:val="hybridMultilevel"/>
    <w:tmpl w:val="207EFD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E14E7"/>
    <w:multiLevelType w:val="hybridMultilevel"/>
    <w:tmpl w:val="483A3C7E"/>
    <w:lvl w:ilvl="0" w:tplc="33A4616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E1456D"/>
    <w:multiLevelType w:val="hybridMultilevel"/>
    <w:tmpl w:val="74C6714C"/>
    <w:lvl w:ilvl="0" w:tplc="08423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E1DC8"/>
    <w:multiLevelType w:val="hybridMultilevel"/>
    <w:tmpl w:val="DFB23224"/>
    <w:lvl w:ilvl="0" w:tplc="AC189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B06"/>
    <w:multiLevelType w:val="hybridMultilevel"/>
    <w:tmpl w:val="5CA0CE40"/>
    <w:lvl w:ilvl="0" w:tplc="C7383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B301C"/>
    <w:multiLevelType w:val="hybridMultilevel"/>
    <w:tmpl w:val="B2FAC9F8"/>
    <w:lvl w:ilvl="0" w:tplc="327C4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C3BAF"/>
    <w:multiLevelType w:val="hybridMultilevel"/>
    <w:tmpl w:val="00366B36"/>
    <w:lvl w:ilvl="0" w:tplc="11F68D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256B24"/>
    <w:multiLevelType w:val="hybridMultilevel"/>
    <w:tmpl w:val="0F685CBC"/>
    <w:lvl w:ilvl="0" w:tplc="F78A3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31ADB"/>
    <w:multiLevelType w:val="hybridMultilevel"/>
    <w:tmpl w:val="B4A48D06"/>
    <w:lvl w:ilvl="0" w:tplc="6CC42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E05F1"/>
    <w:multiLevelType w:val="hybridMultilevel"/>
    <w:tmpl w:val="95EC2902"/>
    <w:lvl w:ilvl="0" w:tplc="974CE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7A78FB"/>
    <w:multiLevelType w:val="hybridMultilevel"/>
    <w:tmpl w:val="FE603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07E11"/>
    <w:multiLevelType w:val="hybridMultilevel"/>
    <w:tmpl w:val="E4460426"/>
    <w:lvl w:ilvl="0" w:tplc="BF802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D6456"/>
    <w:multiLevelType w:val="hybridMultilevel"/>
    <w:tmpl w:val="C85A9F20"/>
    <w:lvl w:ilvl="0" w:tplc="E1341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3568F"/>
    <w:multiLevelType w:val="hybridMultilevel"/>
    <w:tmpl w:val="C62E5B76"/>
    <w:lvl w:ilvl="0" w:tplc="9BDE3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34D35"/>
    <w:multiLevelType w:val="hybridMultilevel"/>
    <w:tmpl w:val="C8DA057E"/>
    <w:lvl w:ilvl="0" w:tplc="87DC8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597002"/>
    <w:multiLevelType w:val="hybridMultilevel"/>
    <w:tmpl w:val="CEDA2F34"/>
    <w:lvl w:ilvl="0" w:tplc="4C50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51759">
    <w:abstractNumId w:val="11"/>
  </w:num>
  <w:num w:numId="2" w16cid:durableId="1604848155">
    <w:abstractNumId w:val="1"/>
  </w:num>
  <w:num w:numId="3" w16cid:durableId="1432314477">
    <w:abstractNumId w:val="0"/>
  </w:num>
  <w:num w:numId="4" w16cid:durableId="703411327">
    <w:abstractNumId w:val="16"/>
  </w:num>
  <w:num w:numId="5" w16cid:durableId="1295986759">
    <w:abstractNumId w:val="10"/>
  </w:num>
  <w:num w:numId="6" w16cid:durableId="1661037151">
    <w:abstractNumId w:val="2"/>
  </w:num>
  <w:num w:numId="7" w16cid:durableId="20711761">
    <w:abstractNumId w:val="7"/>
  </w:num>
  <w:num w:numId="8" w16cid:durableId="1316185079">
    <w:abstractNumId w:val="4"/>
  </w:num>
  <w:num w:numId="9" w16cid:durableId="1814327960">
    <w:abstractNumId w:val="3"/>
  </w:num>
  <w:num w:numId="10" w16cid:durableId="2026857731">
    <w:abstractNumId w:val="5"/>
  </w:num>
  <w:num w:numId="11" w16cid:durableId="25571749">
    <w:abstractNumId w:val="9"/>
  </w:num>
  <w:num w:numId="12" w16cid:durableId="1550846325">
    <w:abstractNumId w:val="8"/>
  </w:num>
  <w:num w:numId="13" w16cid:durableId="506988206">
    <w:abstractNumId w:val="12"/>
  </w:num>
  <w:num w:numId="14" w16cid:durableId="1422995150">
    <w:abstractNumId w:val="15"/>
  </w:num>
  <w:num w:numId="15" w16cid:durableId="1023440981">
    <w:abstractNumId w:val="6"/>
  </w:num>
  <w:num w:numId="16" w16cid:durableId="1497498459">
    <w:abstractNumId w:val="13"/>
  </w:num>
  <w:num w:numId="17" w16cid:durableId="13625078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4C"/>
    <w:rsid w:val="000140A6"/>
    <w:rsid w:val="0001501F"/>
    <w:rsid w:val="00033246"/>
    <w:rsid w:val="00040939"/>
    <w:rsid w:val="000647C5"/>
    <w:rsid w:val="000B429B"/>
    <w:rsid w:val="000B7B50"/>
    <w:rsid w:val="000D02BD"/>
    <w:rsid w:val="000F28E5"/>
    <w:rsid w:val="0011525B"/>
    <w:rsid w:val="001208B0"/>
    <w:rsid w:val="001223BB"/>
    <w:rsid w:val="0019507A"/>
    <w:rsid w:val="001973C3"/>
    <w:rsid w:val="001F4A91"/>
    <w:rsid w:val="002105AB"/>
    <w:rsid w:val="0022710E"/>
    <w:rsid w:val="002314E3"/>
    <w:rsid w:val="00237574"/>
    <w:rsid w:val="0024164B"/>
    <w:rsid w:val="002C6384"/>
    <w:rsid w:val="002E2A73"/>
    <w:rsid w:val="002E3720"/>
    <w:rsid w:val="002E51B4"/>
    <w:rsid w:val="002F35A3"/>
    <w:rsid w:val="0033482A"/>
    <w:rsid w:val="0035224C"/>
    <w:rsid w:val="0036435A"/>
    <w:rsid w:val="003B30C3"/>
    <w:rsid w:val="003B7A94"/>
    <w:rsid w:val="003D2348"/>
    <w:rsid w:val="003E1D80"/>
    <w:rsid w:val="004222C2"/>
    <w:rsid w:val="00435CEF"/>
    <w:rsid w:val="00435F32"/>
    <w:rsid w:val="004423E1"/>
    <w:rsid w:val="004726E9"/>
    <w:rsid w:val="00473599"/>
    <w:rsid w:val="004D5376"/>
    <w:rsid w:val="004E3380"/>
    <w:rsid w:val="004F1AF1"/>
    <w:rsid w:val="004F5516"/>
    <w:rsid w:val="00535920"/>
    <w:rsid w:val="005361AD"/>
    <w:rsid w:val="00577890"/>
    <w:rsid w:val="005B2479"/>
    <w:rsid w:val="005D0B22"/>
    <w:rsid w:val="005D6A2F"/>
    <w:rsid w:val="006477E3"/>
    <w:rsid w:val="00664AB3"/>
    <w:rsid w:val="006A60FC"/>
    <w:rsid w:val="006E600B"/>
    <w:rsid w:val="006E76F4"/>
    <w:rsid w:val="00731D04"/>
    <w:rsid w:val="007606DA"/>
    <w:rsid w:val="007630C8"/>
    <w:rsid w:val="00763FF1"/>
    <w:rsid w:val="007C64C7"/>
    <w:rsid w:val="007F29C0"/>
    <w:rsid w:val="007F5952"/>
    <w:rsid w:val="008221BD"/>
    <w:rsid w:val="008367D5"/>
    <w:rsid w:val="00846F59"/>
    <w:rsid w:val="00854494"/>
    <w:rsid w:val="0085679E"/>
    <w:rsid w:val="008703C2"/>
    <w:rsid w:val="008D0A30"/>
    <w:rsid w:val="008D32EE"/>
    <w:rsid w:val="008D354C"/>
    <w:rsid w:val="00922A8B"/>
    <w:rsid w:val="009245D6"/>
    <w:rsid w:val="00944E97"/>
    <w:rsid w:val="00956461"/>
    <w:rsid w:val="00965090"/>
    <w:rsid w:val="00972C83"/>
    <w:rsid w:val="00975C29"/>
    <w:rsid w:val="009E73D3"/>
    <w:rsid w:val="009F1363"/>
    <w:rsid w:val="00A844BB"/>
    <w:rsid w:val="00AD411E"/>
    <w:rsid w:val="00AF04EB"/>
    <w:rsid w:val="00B22D8A"/>
    <w:rsid w:val="00B4473A"/>
    <w:rsid w:val="00B84CAA"/>
    <w:rsid w:val="00BA32D0"/>
    <w:rsid w:val="00BD1FEB"/>
    <w:rsid w:val="00BD6795"/>
    <w:rsid w:val="00BE5B82"/>
    <w:rsid w:val="00C02A88"/>
    <w:rsid w:val="00C10181"/>
    <w:rsid w:val="00C14278"/>
    <w:rsid w:val="00C15281"/>
    <w:rsid w:val="00C16E7F"/>
    <w:rsid w:val="00CC38F2"/>
    <w:rsid w:val="00CC6FF5"/>
    <w:rsid w:val="00CD0731"/>
    <w:rsid w:val="00D02064"/>
    <w:rsid w:val="00D15419"/>
    <w:rsid w:val="00D345A0"/>
    <w:rsid w:val="00DE747A"/>
    <w:rsid w:val="00E067A7"/>
    <w:rsid w:val="00E13406"/>
    <w:rsid w:val="00E62D5F"/>
    <w:rsid w:val="00E778A9"/>
    <w:rsid w:val="00E96017"/>
    <w:rsid w:val="00ED139A"/>
    <w:rsid w:val="00F05BD7"/>
    <w:rsid w:val="00F12258"/>
    <w:rsid w:val="00F46B6C"/>
    <w:rsid w:val="00F65DFB"/>
    <w:rsid w:val="00F7440E"/>
    <w:rsid w:val="00F75996"/>
    <w:rsid w:val="00FB0186"/>
    <w:rsid w:val="00FB780E"/>
    <w:rsid w:val="00FE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2FA5F8"/>
  <w15:chartTrackingRefBased/>
  <w15:docId w15:val="{8C37ABE3-2135-40B7-80CA-6BF2D183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D15419"/>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AutoList21">
    <w:name w:val="AutoList2[1]"/>
    <w:pPr>
      <w:overflowPunct w:val="0"/>
      <w:autoSpaceDE w:val="0"/>
      <w:autoSpaceDN w:val="0"/>
      <w:adjustRightInd w:val="0"/>
      <w:spacing w:line="240" w:lineRule="atLeast"/>
      <w:textAlignment w:val="baseline"/>
    </w:pPr>
    <w:rPr>
      <w:rFonts w:ascii="Courier" w:hAnsi="Courier"/>
      <w:color w:val="000000"/>
    </w:rPr>
  </w:style>
  <w:style w:type="paragraph" w:customStyle="1" w:styleId="AutoList22">
    <w:name w:val="AutoList2[2]"/>
    <w:pPr>
      <w:overflowPunct w:val="0"/>
      <w:autoSpaceDE w:val="0"/>
      <w:autoSpaceDN w:val="0"/>
      <w:adjustRightInd w:val="0"/>
      <w:spacing w:line="240" w:lineRule="atLeast"/>
      <w:textAlignment w:val="baseline"/>
    </w:pPr>
    <w:rPr>
      <w:rFonts w:ascii="Courier" w:hAnsi="Courier"/>
      <w:color w:val="000000"/>
    </w:rPr>
  </w:style>
  <w:style w:type="paragraph" w:customStyle="1" w:styleId="AutoList23">
    <w:name w:val="AutoList2[3]"/>
    <w:pPr>
      <w:overflowPunct w:val="0"/>
      <w:autoSpaceDE w:val="0"/>
      <w:autoSpaceDN w:val="0"/>
      <w:adjustRightInd w:val="0"/>
      <w:spacing w:line="240" w:lineRule="atLeast"/>
      <w:textAlignment w:val="baseline"/>
    </w:pPr>
    <w:rPr>
      <w:rFonts w:ascii="Courier" w:hAnsi="Courier"/>
      <w:color w:val="000000"/>
    </w:rPr>
  </w:style>
  <w:style w:type="paragraph" w:customStyle="1" w:styleId="AutoList24">
    <w:name w:val="AutoList2[4]"/>
    <w:pPr>
      <w:overflowPunct w:val="0"/>
      <w:autoSpaceDE w:val="0"/>
      <w:autoSpaceDN w:val="0"/>
      <w:adjustRightInd w:val="0"/>
      <w:spacing w:line="240" w:lineRule="atLeast"/>
      <w:textAlignment w:val="baseline"/>
    </w:pPr>
    <w:rPr>
      <w:rFonts w:ascii="Courier" w:hAnsi="Courier"/>
      <w:color w:val="000000"/>
    </w:rPr>
  </w:style>
  <w:style w:type="paragraph" w:customStyle="1" w:styleId="AutoList25">
    <w:name w:val="AutoList2[5]"/>
    <w:pPr>
      <w:overflowPunct w:val="0"/>
      <w:autoSpaceDE w:val="0"/>
      <w:autoSpaceDN w:val="0"/>
      <w:adjustRightInd w:val="0"/>
      <w:spacing w:line="240" w:lineRule="atLeast"/>
      <w:textAlignment w:val="baseline"/>
    </w:pPr>
    <w:rPr>
      <w:rFonts w:ascii="Courier" w:hAnsi="Courier"/>
      <w:color w:val="000000"/>
    </w:rPr>
  </w:style>
  <w:style w:type="paragraph" w:customStyle="1" w:styleId="AutoList26">
    <w:name w:val="AutoList2[6]"/>
    <w:pPr>
      <w:overflowPunct w:val="0"/>
      <w:autoSpaceDE w:val="0"/>
      <w:autoSpaceDN w:val="0"/>
      <w:adjustRightInd w:val="0"/>
      <w:spacing w:line="240" w:lineRule="atLeast"/>
      <w:textAlignment w:val="baseline"/>
    </w:pPr>
    <w:rPr>
      <w:rFonts w:ascii="Courier" w:hAnsi="Courier"/>
      <w:color w:val="000000"/>
    </w:rPr>
  </w:style>
  <w:style w:type="paragraph" w:customStyle="1" w:styleId="AutoList27">
    <w:name w:val="AutoList2[7]"/>
    <w:pPr>
      <w:overflowPunct w:val="0"/>
      <w:autoSpaceDE w:val="0"/>
      <w:autoSpaceDN w:val="0"/>
      <w:adjustRightInd w:val="0"/>
      <w:spacing w:line="240" w:lineRule="atLeast"/>
      <w:textAlignment w:val="baseline"/>
    </w:pPr>
    <w:rPr>
      <w:rFonts w:ascii="Courier" w:hAnsi="Courier"/>
      <w:color w:val="000000"/>
    </w:rPr>
  </w:style>
  <w:style w:type="paragraph" w:customStyle="1" w:styleId="AutoList28">
    <w:name w:val="AutoList2[8]"/>
    <w:pPr>
      <w:overflowPunct w:val="0"/>
      <w:autoSpaceDE w:val="0"/>
      <w:autoSpaceDN w:val="0"/>
      <w:adjustRightInd w:val="0"/>
      <w:spacing w:line="240" w:lineRule="atLeast"/>
      <w:textAlignment w:val="baseline"/>
    </w:pPr>
    <w:rPr>
      <w:rFonts w:ascii="Courier" w:hAnsi="Courier"/>
      <w:color w:val="000000"/>
    </w:rPr>
  </w:style>
  <w:style w:type="paragraph" w:customStyle="1" w:styleId="AutoList11">
    <w:name w:val="AutoList1[1]"/>
    <w:pPr>
      <w:overflowPunct w:val="0"/>
      <w:autoSpaceDE w:val="0"/>
      <w:autoSpaceDN w:val="0"/>
      <w:adjustRightInd w:val="0"/>
      <w:spacing w:line="240" w:lineRule="atLeast"/>
      <w:textAlignment w:val="baseline"/>
    </w:pPr>
    <w:rPr>
      <w:rFonts w:ascii="Courier" w:hAnsi="Courier"/>
      <w:color w:val="000000"/>
    </w:rPr>
  </w:style>
  <w:style w:type="paragraph" w:customStyle="1" w:styleId="AutoList12">
    <w:name w:val="AutoList1[2]"/>
    <w:pPr>
      <w:overflowPunct w:val="0"/>
      <w:autoSpaceDE w:val="0"/>
      <w:autoSpaceDN w:val="0"/>
      <w:adjustRightInd w:val="0"/>
      <w:spacing w:line="240" w:lineRule="atLeast"/>
      <w:textAlignment w:val="baseline"/>
    </w:pPr>
    <w:rPr>
      <w:rFonts w:ascii="Courier" w:hAnsi="Courier"/>
      <w:color w:val="000000"/>
    </w:rPr>
  </w:style>
  <w:style w:type="paragraph" w:customStyle="1" w:styleId="AutoList13">
    <w:name w:val="AutoList1[3]"/>
    <w:pPr>
      <w:overflowPunct w:val="0"/>
      <w:autoSpaceDE w:val="0"/>
      <w:autoSpaceDN w:val="0"/>
      <w:adjustRightInd w:val="0"/>
      <w:spacing w:line="240" w:lineRule="atLeast"/>
      <w:textAlignment w:val="baseline"/>
    </w:pPr>
    <w:rPr>
      <w:rFonts w:ascii="Courier" w:hAnsi="Courier"/>
      <w:color w:val="000000"/>
    </w:rPr>
  </w:style>
  <w:style w:type="paragraph" w:customStyle="1" w:styleId="AutoList14">
    <w:name w:val="AutoList1[4]"/>
    <w:pPr>
      <w:overflowPunct w:val="0"/>
      <w:autoSpaceDE w:val="0"/>
      <w:autoSpaceDN w:val="0"/>
      <w:adjustRightInd w:val="0"/>
      <w:spacing w:line="240" w:lineRule="atLeast"/>
      <w:textAlignment w:val="baseline"/>
    </w:pPr>
    <w:rPr>
      <w:rFonts w:ascii="Courier" w:hAnsi="Courier"/>
      <w:color w:val="000000"/>
    </w:rPr>
  </w:style>
  <w:style w:type="paragraph" w:customStyle="1" w:styleId="AutoList15">
    <w:name w:val="AutoList1[5]"/>
    <w:pPr>
      <w:overflowPunct w:val="0"/>
      <w:autoSpaceDE w:val="0"/>
      <w:autoSpaceDN w:val="0"/>
      <w:adjustRightInd w:val="0"/>
      <w:spacing w:line="240" w:lineRule="atLeast"/>
      <w:textAlignment w:val="baseline"/>
    </w:pPr>
    <w:rPr>
      <w:rFonts w:ascii="Courier" w:hAnsi="Courier"/>
      <w:color w:val="000000"/>
    </w:rPr>
  </w:style>
  <w:style w:type="paragraph" w:customStyle="1" w:styleId="AutoList16">
    <w:name w:val="AutoList1[6]"/>
    <w:pPr>
      <w:overflowPunct w:val="0"/>
      <w:autoSpaceDE w:val="0"/>
      <w:autoSpaceDN w:val="0"/>
      <w:adjustRightInd w:val="0"/>
      <w:spacing w:line="240" w:lineRule="atLeast"/>
      <w:textAlignment w:val="baseline"/>
    </w:pPr>
    <w:rPr>
      <w:rFonts w:ascii="Courier" w:hAnsi="Courier"/>
      <w:color w:val="000000"/>
    </w:rPr>
  </w:style>
  <w:style w:type="paragraph" w:customStyle="1" w:styleId="AutoList17">
    <w:name w:val="AutoList1[7]"/>
    <w:pPr>
      <w:overflowPunct w:val="0"/>
      <w:autoSpaceDE w:val="0"/>
      <w:autoSpaceDN w:val="0"/>
      <w:adjustRightInd w:val="0"/>
      <w:spacing w:line="240" w:lineRule="atLeast"/>
      <w:textAlignment w:val="baseline"/>
    </w:pPr>
    <w:rPr>
      <w:rFonts w:ascii="Courier" w:hAnsi="Courier"/>
      <w:color w:val="000000"/>
    </w:rPr>
  </w:style>
  <w:style w:type="paragraph" w:customStyle="1" w:styleId="AutoList18">
    <w:name w:val="AutoList1[8]"/>
    <w:pPr>
      <w:overflowPunct w:val="0"/>
      <w:autoSpaceDE w:val="0"/>
      <w:autoSpaceDN w:val="0"/>
      <w:adjustRightInd w:val="0"/>
      <w:spacing w:line="240" w:lineRule="atLeast"/>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8D354C"/>
    <w:pPr>
      <w:tabs>
        <w:tab w:val="center" w:pos="4320"/>
        <w:tab w:val="right" w:pos="8640"/>
      </w:tabs>
    </w:pPr>
  </w:style>
  <w:style w:type="paragraph" w:styleId="Footer">
    <w:name w:val="footer"/>
    <w:basedOn w:val="Normal"/>
    <w:link w:val="FooterChar"/>
    <w:rsid w:val="008D354C"/>
    <w:pPr>
      <w:tabs>
        <w:tab w:val="center" w:pos="4320"/>
        <w:tab w:val="right" w:pos="8640"/>
      </w:tabs>
    </w:pPr>
  </w:style>
  <w:style w:type="character" w:styleId="PageNumber">
    <w:name w:val="page number"/>
    <w:basedOn w:val="DefaultParagraphFont"/>
    <w:rsid w:val="008D354C"/>
  </w:style>
  <w:style w:type="paragraph" w:styleId="Title">
    <w:name w:val="Title"/>
    <w:basedOn w:val="Normal"/>
    <w:next w:val="Normal"/>
    <w:link w:val="TitleChar"/>
    <w:uiPriority w:val="10"/>
    <w:qFormat/>
    <w:rsid w:val="00CD0731"/>
    <w:pPr>
      <w:outlineLvl w:val="0"/>
    </w:pPr>
    <w:rPr>
      <w:bCs/>
      <w:kern w:val="28"/>
      <w:sz w:val="24"/>
      <w:szCs w:val="32"/>
      <w:u w:val="single"/>
    </w:rPr>
  </w:style>
  <w:style w:type="character" w:customStyle="1" w:styleId="TitleChar">
    <w:name w:val="Title Char"/>
    <w:link w:val="Title"/>
    <w:uiPriority w:val="10"/>
    <w:rsid w:val="00CD0731"/>
    <w:rPr>
      <w:rFonts w:eastAsia="Times New Roman" w:cs="Times New Roman"/>
      <w:bCs/>
      <w:kern w:val="28"/>
      <w:sz w:val="24"/>
      <w:szCs w:val="32"/>
      <w:u w:val="single"/>
    </w:rPr>
  </w:style>
  <w:style w:type="character" w:customStyle="1" w:styleId="Heading1Char">
    <w:name w:val="Heading 1 Char"/>
    <w:link w:val="Heading1"/>
    <w:uiPriority w:val="9"/>
    <w:rsid w:val="00D15419"/>
    <w:rPr>
      <w:rFonts w:eastAsia="Times New Roman" w:cs="Times New Roman"/>
      <w:bCs/>
      <w:kern w:val="32"/>
      <w:sz w:val="24"/>
      <w:szCs w:val="32"/>
      <w:u w:val="single"/>
    </w:rPr>
  </w:style>
  <w:style w:type="paragraph" w:styleId="ListParagraph">
    <w:name w:val="List Paragraph"/>
    <w:basedOn w:val="Normal"/>
    <w:uiPriority w:val="34"/>
    <w:qFormat/>
    <w:rsid w:val="009E73D3"/>
    <w:pPr>
      <w:ind w:left="720"/>
      <w:contextualSpacing/>
    </w:pPr>
  </w:style>
  <w:style w:type="character" w:styleId="CommentReference">
    <w:name w:val="annotation reference"/>
    <w:basedOn w:val="DefaultParagraphFont"/>
    <w:uiPriority w:val="99"/>
    <w:semiHidden/>
    <w:unhideWhenUsed/>
    <w:rsid w:val="006A60FC"/>
    <w:rPr>
      <w:sz w:val="16"/>
      <w:szCs w:val="16"/>
    </w:rPr>
  </w:style>
  <w:style w:type="paragraph" w:styleId="CommentText">
    <w:name w:val="annotation text"/>
    <w:basedOn w:val="Normal"/>
    <w:link w:val="CommentTextChar"/>
    <w:uiPriority w:val="99"/>
    <w:semiHidden/>
    <w:unhideWhenUsed/>
    <w:rsid w:val="006A60FC"/>
  </w:style>
  <w:style w:type="character" w:customStyle="1" w:styleId="CommentTextChar">
    <w:name w:val="Comment Text Char"/>
    <w:basedOn w:val="DefaultParagraphFont"/>
    <w:link w:val="CommentText"/>
    <w:uiPriority w:val="99"/>
    <w:semiHidden/>
    <w:rsid w:val="006A60FC"/>
  </w:style>
  <w:style w:type="paragraph" w:styleId="CommentSubject">
    <w:name w:val="annotation subject"/>
    <w:basedOn w:val="CommentText"/>
    <w:next w:val="CommentText"/>
    <w:link w:val="CommentSubjectChar"/>
    <w:uiPriority w:val="99"/>
    <w:semiHidden/>
    <w:unhideWhenUsed/>
    <w:rsid w:val="006A60FC"/>
    <w:rPr>
      <w:b/>
      <w:bCs/>
    </w:rPr>
  </w:style>
  <w:style w:type="character" w:customStyle="1" w:styleId="CommentSubjectChar">
    <w:name w:val="Comment Subject Char"/>
    <w:basedOn w:val="CommentTextChar"/>
    <w:link w:val="CommentSubject"/>
    <w:uiPriority w:val="99"/>
    <w:semiHidden/>
    <w:rsid w:val="006A60FC"/>
    <w:rPr>
      <w:b/>
      <w:bCs/>
    </w:rPr>
  </w:style>
  <w:style w:type="paragraph" w:styleId="Subtitle">
    <w:name w:val="Subtitle"/>
    <w:basedOn w:val="Normal"/>
    <w:next w:val="Normal"/>
    <w:link w:val="SubtitleChar"/>
    <w:uiPriority w:val="11"/>
    <w:qFormat/>
    <w:rsid w:val="005D6A2F"/>
    <w:pPr>
      <w:numPr>
        <w:ilvl w:val="1"/>
      </w:numPr>
    </w:pPr>
    <w:rPr>
      <w:rFonts w:eastAsiaTheme="minorEastAsia" w:cstheme="minorBidi"/>
      <w:sz w:val="24"/>
      <w:szCs w:val="22"/>
      <w:u w:val="single"/>
    </w:rPr>
  </w:style>
  <w:style w:type="character" w:customStyle="1" w:styleId="SubtitleChar">
    <w:name w:val="Subtitle Char"/>
    <w:basedOn w:val="DefaultParagraphFont"/>
    <w:link w:val="Subtitle"/>
    <w:uiPriority w:val="11"/>
    <w:rsid w:val="005D6A2F"/>
    <w:rPr>
      <w:rFonts w:eastAsiaTheme="minorEastAsia" w:cstheme="minorBidi"/>
      <w:sz w:val="24"/>
      <w:szCs w:val="22"/>
      <w:u w:val="single"/>
    </w:rPr>
  </w:style>
  <w:style w:type="paragraph" w:styleId="Revision">
    <w:name w:val="Revision"/>
    <w:hidden/>
    <w:uiPriority w:val="99"/>
    <w:semiHidden/>
    <w:rsid w:val="00E96017"/>
  </w:style>
  <w:style w:type="character" w:customStyle="1" w:styleId="FooterChar">
    <w:name w:val="Footer Char"/>
    <w:basedOn w:val="DefaultParagraphFont"/>
    <w:link w:val="Footer"/>
    <w:rsid w:val="00B8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3083">
      <w:bodyDiv w:val="1"/>
      <w:marLeft w:val="0"/>
      <w:marRight w:val="0"/>
      <w:marTop w:val="0"/>
      <w:marBottom w:val="0"/>
      <w:divBdr>
        <w:top w:val="none" w:sz="0" w:space="0" w:color="auto"/>
        <w:left w:val="none" w:sz="0" w:space="0" w:color="auto"/>
        <w:bottom w:val="none" w:sz="0" w:space="0" w:color="auto"/>
        <w:right w:val="none" w:sz="0" w:space="0" w:color="auto"/>
      </w:divBdr>
    </w:div>
    <w:div w:id="1143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725A-E029-49BE-AEF0-9C58B4C4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410</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8</cp:revision>
  <cp:lastPrinted>2004-03-12T22:20:00Z</cp:lastPrinted>
  <dcterms:created xsi:type="dcterms:W3CDTF">2022-06-16T17:11:00Z</dcterms:created>
  <dcterms:modified xsi:type="dcterms:W3CDTF">2022-06-21T21:50:00Z</dcterms:modified>
</cp:coreProperties>
</file>