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990B" w14:textId="77777777" w:rsidR="00625B7B" w:rsidRPr="006B53B3" w:rsidRDefault="00625B7B" w:rsidP="00625B7B">
      <w:pPr>
        <w:spacing w:line="240" w:lineRule="atLeast"/>
        <w:rPr>
          <w:ins w:id="0" w:author="April Hoy" w:date="2022-06-21T15:51:00Z"/>
          <w:b/>
          <w:szCs w:val="24"/>
        </w:rPr>
      </w:pPr>
      <w:ins w:id="1" w:author="April Hoy" w:date="2022-06-21T15:51:00Z">
        <w:r w:rsidRPr="006600C5">
          <w:rPr>
            <w:b/>
            <w:szCs w:val="24"/>
          </w:rPr>
          <w:t>{{Full_Charter_Heading}}</w:t>
        </w:r>
      </w:ins>
    </w:p>
    <w:p w14:paraId="4C7111C3" w14:textId="77777777" w:rsidR="00625B7B" w:rsidRPr="006B53B3" w:rsidRDefault="00625B7B" w:rsidP="00625B7B">
      <w:pPr>
        <w:rPr>
          <w:ins w:id="2" w:author="April Hoy" w:date="2022-06-21T15:51:00Z"/>
          <w:b/>
          <w:szCs w:val="24"/>
        </w:rPr>
      </w:pPr>
    </w:p>
    <w:p w14:paraId="28C34CB8" w14:textId="77777777" w:rsidR="00625B7B" w:rsidRPr="006B53B3" w:rsidRDefault="00625B7B" w:rsidP="00625B7B">
      <w:pPr>
        <w:tabs>
          <w:tab w:val="right" w:pos="9360"/>
        </w:tabs>
        <w:outlineLvl w:val="0"/>
        <w:rPr>
          <w:ins w:id="3" w:author="April Hoy" w:date="2022-06-21T15:51:00Z"/>
          <w:szCs w:val="24"/>
        </w:rPr>
      </w:pPr>
      <w:ins w:id="4" w:author="April Hoy" w:date="2022-06-21T15:51:00Z">
        <w:r w:rsidRPr="006B53B3">
          <w:rPr>
            <w:b/>
            <w:szCs w:val="24"/>
          </w:rPr>
          <w:t>INSTRUCTION</w:t>
        </w:r>
        <w:r w:rsidRPr="006B53B3">
          <w:rPr>
            <w:b/>
            <w:szCs w:val="24"/>
          </w:rPr>
          <w:tab/>
          <w:t>2470F</w:t>
        </w:r>
      </w:ins>
    </w:p>
    <w:p w14:paraId="6762F161" w14:textId="77777777" w:rsidR="00625B7B" w:rsidRPr="006B53B3" w:rsidRDefault="00625B7B" w:rsidP="00625B7B">
      <w:pPr>
        <w:rPr>
          <w:ins w:id="5" w:author="April Hoy" w:date="2022-06-21T15:51:00Z"/>
          <w:szCs w:val="24"/>
        </w:rPr>
      </w:pPr>
    </w:p>
    <w:p w14:paraId="59D2FB77" w14:textId="77777777" w:rsidR="00625B7B" w:rsidRPr="006B53B3" w:rsidRDefault="00625B7B" w:rsidP="00625B7B">
      <w:pPr>
        <w:pStyle w:val="Heading1"/>
        <w:rPr>
          <w:ins w:id="6" w:author="April Hoy" w:date="2022-06-21T15:51:00Z"/>
        </w:rPr>
      </w:pPr>
      <w:bookmarkStart w:id="7" w:name="OLE_LINK1"/>
      <w:bookmarkStart w:id="8" w:name="OLE_LINK2"/>
      <w:ins w:id="9" w:author="April Hoy" w:date="2022-06-21T15:51:00Z">
        <w:r w:rsidRPr="006B53B3">
          <w:t>Application for Self-Directed Learner Status</w:t>
        </w:r>
      </w:ins>
    </w:p>
    <w:p w14:paraId="0E05ED49" w14:textId="77777777" w:rsidR="00625B7B" w:rsidRDefault="00625B7B" w:rsidP="00625B7B">
      <w:pPr>
        <w:pStyle w:val="ListParagraph"/>
        <w:spacing w:line="360" w:lineRule="auto"/>
        <w:ind w:left="0"/>
        <w:rPr>
          <w:ins w:id="10" w:author="April Hoy" w:date="2022-06-21T15:51:00Z"/>
        </w:rPr>
      </w:pPr>
      <w:bookmarkStart w:id="11" w:name="searchres1"/>
      <w:bookmarkStart w:id="12" w:name="searchres4"/>
      <w:bookmarkEnd w:id="7"/>
      <w:bookmarkEnd w:id="8"/>
      <w:bookmarkEnd w:id="11"/>
      <w:bookmarkEnd w:id="12"/>
    </w:p>
    <w:p w14:paraId="146CAFF6" w14:textId="77777777" w:rsidR="00625B7B" w:rsidRDefault="00625B7B" w:rsidP="00625B7B">
      <w:pPr>
        <w:rPr>
          <w:ins w:id="13" w:author="April Hoy" w:date="2022-06-21T15:51:00Z"/>
          <w:color w:val="000000"/>
        </w:rPr>
      </w:pPr>
      <w:ins w:id="14" w:author="April Hoy" w:date="2022-06-21T15:51:00Z">
        <w:r>
          <w:rPr>
            <w:color w:val="000000"/>
          </w:rPr>
          <w:t>Student: ______________________________________________________________________</w:t>
        </w:r>
      </w:ins>
    </w:p>
    <w:p w14:paraId="28A72AD0" w14:textId="77777777" w:rsidR="00625B7B" w:rsidRDefault="00625B7B" w:rsidP="00625B7B">
      <w:pPr>
        <w:rPr>
          <w:ins w:id="15" w:author="April Hoy" w:date="2022-06-21T15:51:00Z"/>
          <w:color w:val="000000"/>
        </w:rPr>
      </w:pPr>
    </w:p>
    <w:p w14:paraId="30223B1D" w14:textId="77777777" w:rsidR="00625B7B" w:rsidRDefault="00625B7B" w:rsidP="00625B7B">
      <w:pPr>
        <w:rPr>
          <w:ins w:id="16" w:author="April Hoy" w:date="2022-06-21T15:51:00Z"/>
          <w:color w:val="000000"/>
        </w:rPr>
      </w:pPr>
      <w:ins w:id="17" w:author="April Hoy" w:date="2022-06-21T15:51:00Z">
        <w:r>
          <w:rPr>
            <w:color w:val="000000"/>
          </w:rPr>
          <w:t>Grade Level: ______________________</w:t>
        </w:r>
      </w:ins>
    </w:p>
    <w:p w14:paraId="2C42A14D" w14:textId="77777777" w:rsidR="00625B7B" w:rsidRDefault="00625B7B" w:rsidP="00625B7B">
      <w:pPr>
        <w:rPr>
          <w:ins w:id="18" w:author="April Hoy" w:date="2022-06-21T15:51:00Z"/>
          <w:color w:val="000000"/>
        </w:rPr>
      </w:pPr>
    </w:p>
    <w:p w14:paraId="1332D1AE" w14:textId="77777777" w:rsidR="00625B7B" w:rsidRDefault="00625B7B" w:rsidP="00625B7B">
      <w:pPr>
        <w:rPr>
          <w:ins w:id="19" w:author="April Hoy" w:date="2022-06-21T15:51:00Z"/>
          <w:color w:val="000000"/>
        </w:rPr>
      </w:pPr>
      <w:ins w:id="20" w:author="April Hoy" w:date="2022-06-21T15:51:00Z">
        <w:r>
          <w:rPr>
            <w:color w:val="000000"/>
          </w:rPr>
          <w:t>Application Initiated by: _________________________________________________________</w:t>
        </w:r>
      </w:ins>
    </w:p>
    <w:p w14:paraId="1FA2B75C" w14:textId="77777777" w:rsidR="00625B7B" w:rsidRDefault="00625B7B" w:rsidP="00625B7B">
      <w:pPr>
        <w:rPr>
          <w:ins w:id="21" w:author="April Hoy" w:date="2022-06-21T15:51:00Z"/>
          <w:color w:val="000000"/>
        </w:rPr>
      </w:pPr>
    </w:p>
    <w:p w14:paraId="40611246" w14:textId="77777777" w:rsidR="00625B7B" w:rsidRDefault="00625B7B" w:rsidP="00625B7B">
      <w:pPr>
        <w:tabs>
          <w:tab w:val="left" w:pos="2520"/>
        </w:tabs>
        <w:rPr>
          <w:ins w:id="22" w:author="April Hoy" w:date="2022-06-21T15:51:00Z"/>
          <w:color w:val="000000"/>
        </w:rPr>
      </w:pPr>
      <w:ins w:id="23" w:author="April Hoy" w:date="2022-06-21T15:51:00Z">
        <w:r>
          <w:rPr>
            <w:color w:val="000000"/>
          </w:rPr>
          <w:t>Relationship to Student:</w:t>
        </w:r>
        <w:r>
          <w:rPr>
            <w:color w:val="000000"/>
          </w:rPr>
          <w:tab/>
        </w:r>
        <w:r>
          <w:rPr>
            <w:color w:val="000000"/>
          </w:rPr>
          <w:sym w:font="Symbol" w:char="F0A0"/>
        </w:r>
        <w:r>
          <w:rPr>
            <w:color w:val="000000"/>
          </w:rPr>
          <w:t xml:space="preserve"> </w:t>
        </w:r>
        <w:r>
          <w:rPr>
            <w:color w:val="000000"/>
          </w:rPr>
          <w:tab/>
          <w:t>Student</w:t>
        </w:r>
      </w:ins>
    </w:p>
    <w:p w14:paraId="6706D6B4" w14:textId="77777777" w:rsidR="00625B7B" w:rsidRDefault="00625B7B" w:rsidP="00625B7B">
      <w:pPr>
        <w:tabs>
          <w:tab w:val="left" w:pos="2520"/>
          <w:tab w:val="left" w:pos="2880"/>
        </w:tabs>
        <w:rPr>
          <w:ins w:id="24" w:author="April Hoy" w:date="2022-06-21T15:51:00Z"/>
          <w:color w:val="000000"/>
        </w:rPr>
      </w:pPr>
      <w:ins w:id="25" w:author="April Hoy" w:date="2022-06-21T15:51:00Z">
        <w:r>
          <w:rPr>
            <w:color w:val="000000"/>
          </w:rPr>
          <w:tab/>
        </w:r>
        <w:r>
          <w:rPr>
            <w:color w:val="000000"/>
          </w:rPr>
          <w:sym w:font="Symbol" w:char="F0A0"/>
        </w:r>
        <w:r>
          <w:rPr>
            <w:color w:val="000000"/>
          </w:rPr>
          <w:t xml:space="preserve"> </w:t>
        </w:r>
        <w:r>
          <w:rPr>
            <w:color w:val="000000"/>
          </w:rPr>
          <w:tab/>
          <w:t>Parent/Guardian</w:t>
        </w:r>
      </w:ins>
    </w:p>
    <w:p w14:paraId="0C6797FA" w14:textId="77777777" w:rsidR="00625B7B" w:rsidRDefault="00625B7B" w:rsidP="00625B7B">
      <w:pPr>
        <w:tabs>
          <w:tab w:val="left" w:pos="2520"/>
          <w:tab w:val="left" w:pos="2880"/>
        </w:tabs>
        <w:rPr>
          <w:ins w:id="26" w:author="April Hoy" w:date="2022-06-21T15:51:00Z"/>
          <w:color w:val="000000"/>
        </w:rPr>
      </w:pPr>
      <w:ins w:id="27" w:author="April Hoy" w:date="2022-06-21T15:51:00Z">
        <w:r>
          <w:rPr>
            <w:color w:val="000000"/>
          </w:rPr>
          <w:tab/>
        </w:r>
        <w:r>
          <w:rPr>
            <w:color w:val="000000"/>
          </w:rPr>
          <w:sym w:font="Symbol" w:char="F0A0"/>
        </w:r>
        <w:r>
          <w:rPr>
            <w:color w:val="000000"/>
          </w:rPr>
          <w:t xml:space="preserve"> </w:t>
        </w:r>
        <w:r>
          <w:rPr>
            <w:color w:val="000000"/>
          </w:rPr>
          <w:tab/>
          <w:t>Teacher</w:t>
        </w:r>
      </w:ins>
    </w:p>
    <w:p w14:paraId="7D3E0A76" w14:textId="77777777" w:rsidR="00625B7B" w:rsidRDefault="00625B7B" w:rsidP="00625B7B">
      <w:pPr>
        <w:rPr>
          <w:ins w:id="28" w:author="April Hoy" w:date="2022-06-21T15:51:00Z"/>
          <w:color w:val="000000"/>
        </w:rPr>
      </w:pPr>
    </w:p>
    <w:p w14:paraId="50245D5B" w14:textId="77777777" w:rsidR="00625B7B" w:rsidRDefault="00625B7B" w:rsidP="00625B7B">
      <w:pPr>
        <w:pStyle w:val="Subtitle"/>
        <w:rPr>
          <w:ins w:id="29" w:author="April Hoy" w:date="2022-06-21T15:51:00Z"/>
        </w:rPr>
      </w:pPr>
      <w:ins w:id="30" w:author="April Hoy" w:date="2022-06-21T15:51:00Z">
        <w:r>
          <w:t>Eligibility Criteria</w:t>
        </w:r>
      </w:ins>
    </w:p>
    <w:p w14:paraId="1E1E5C14" w14:textId="77777777" w:rsidR="00625B7B" w:rsidRDefault="00625B7B" w:rsidP="00625B7B">
      <w:pPr>
        <w:ind w:right="360"/>
        <w:rPr>
          <w:ins w:id="31" w:author="April Hoy" w:date="2022-06-21T15:51:00Z"/>
          <w:szCs w:val="24"/>
        </w:rPr>
      </w:pPr>
    </w:p>
    <w:p w14:paraId="0DBF33F3" w14:textId="77777777" w:rsidR="00625B7B" w:rsidRDefault="00625B7B" w:rsidP="00625B7B">
      <w:pPr>
        <w:ind w:right="360"/>
        <w:rPr>
          <w:ins w:id="32" w:author="April Hoy" w:date="2022-06-21T15:51:00Z"/>
          <w:szCs w:val="24"/>
        </w:rPr>
      </w:pPr>
      <w:ins w:id="33" w:author="April Hoy" w:date="2022-06-21T15:51:00Z">
        <w:r>
          <w:rPr>
            <w:szCs w:val="24"/>
          </w:rPr>
          <w:t>To be eligible for designation as a self-directed learner, a student must meet each of the following criteria.</w:t>
        </w:r>
      </w:ins>
    </w:p>
    <w:p w14:paraId="7B38AC18" w14:textId="77777777" w:rsidR="00625B7B" w:rsidRDefault="00625B7B" w:rsidP="00625B7B">
      <w:pPr>
        <w:ind w:right="360"/>
        <w:rPr>
          <w:ins w:id="34" w:author="April Hoy" w:date="2022-06-21T15:51:00Z"/>
          <w:szCs w:val="24"/>
        </w:rPr>
      </w:pPr>
    </w:p>
    <w:p w14:paraId="482F051C" w14:textId="77777777" w:rsidR="00625B7B" w:rsidRDefault="00625B7B" w:rsidP="00625B7B">
      <w:pPr>
        <w:pStyle w:val="ListParagraph"/>
        <w:numPr>
          <w:ilvl w:val="0"/>
          <w:numId w:val="32"/>
        </w:numPr>
        <w:spacing w:line="240" w:lineRule="atLeast"/>
        <w:contextualSpacing/>
        <w:rPr>
          <w:ins w:id="35" w:author="April Hoy" w:date="2022-06-21T15:51:00Z"/>
          <w:color w:val="000000"/>
        </w:rPr>
      </w:pPr>
      <w:ins w:id="36" w:author="April Hoy" w:date="2022-06-21T15:51:00Z">
        <w:r>
          <w:rPr>
            <w:color w:val="000000"/>
          </w:rPr>
          <w:t>D</w:t>
        </w:r>
        <w:r w:rsidRPr="009E73D3">
          <w:rPr>
            <w:color w:val="000000"/>
          </w:rPr>
          <w:t xml:space="preserve">emonstrate mastery of content </w:t>
        </w:r>
        <w:r>
          <w:rPr>
            <w:color w:val="000000"/>
          </w:rPr>
          <w:t>for all core subjects/classes at their grade level and demonstrate age-appropriate learning outcomes</w:t>
        </w:r>
        <w:r w:rsidRPr="009E73D3">
          <w:rPr>
            <w:color w:val="000000"/>
          </w:rPr>
          <w:t xml:space="preserve"> through grades, assessments, or mastery-based learning rubrics</w:t>
        </w:r>
        <w:r>
          <w:rPr>
            <w:color w:val="000000"/>
          </w:rPr>
          <w:t>. The applicant has chosen to demonstrate they meet this requirement with:</w:t>
        </w:r>
      </w:ins>
    </w:p>
    <w:p w14:paraId="4EE3EEB2" w14:textId="77777777" w:rsidR="00625B7B" w:rsidRDefault="00625B7B" w:rsidP="00625B7B">
      <w:pPr>
        <w:pStyle w:val="ListParagraph"/>
        <w:spacing w:line="240" w:lineRule="atLeast"/>
        <w:contextualSpacing/>
        <w:rPr>
          <w:ins w:id="37" w:author="April Hoy" w:date="2022-06-21T15:51:00Z"/>
          <w:color w:val="000000"/>
        </w:rPr>
      </w:pPr>
    </w:p>
    <w:p w14:paraId="1948EF3E" w14:textId="77777777" w:rsidR="00625B7B" w:rsidRDefault="00625B7B" w:rsidP="00625B7B">
      <w:pPr>
        <w:pStyle w:val="ListParagraph"/>
        <w:spacing w:line="240" w:lineRule="atLeast"/>
        <w:ind w:left="1080" w:hanging="360"/>
        <w:contextualSpacing/>
        <w:rPr>
          <w:ins w:id="38" w:author="April Hoy" w:date="2022-06-21T15:51:00Z"/>
          <w:color w:val="000000"/>
        </w:rPr>
      </w:pPr>
      <w:ins w:id="39" w:author="April Hoy" w:date="2022-06-21T15:51:00Z">
        <w:r>
          <w:rPr>
            <w:color w:val="000000"/>
          </w:rPr>
          <w:sym w:font="Symbol" w:char="F0A0"/>
        </w:r>
        <w:r>
          <w:rPr>
            <w:color w:val="000000"/>
          </w:rPr>
          <w:t xml:space="preserve"> </w:t>
        </w:r>
        <w:r>
          <w:rPr>
            <w:color w:val="000000"/>
          </w:rPr>
          <w:tab/>
          <w:t xml:space="preserve">Their most recent report card or progress report, indicating grades of at least </w:t>
        </w:r>
        <w:r w:rsidRPr="00952405">
          <w:rPr>
            <w:b/>
            <w:bCs/>
            <w:color w:val="000000"/>
          </w:rPr>
          <w:t xml:space="preserve">[MINIMUM GRADE REQUIRED] </w:t>
        </w:r>
        <w:r>
          <w:rPr>
            <w:color w:val="000000"/>
          </w:rPr>
          <w:t xml:space="preserve">in each core subject area </w:t>
        </w:r>
        <w:r w:rsidRPr="00DB2318">
          <w:rPr>
            <w:b/>
            <w:bCs/>
            <w:color w:val="000000"/>
          </w:rPr>
          <w:t>[SELECT ONE: and / or ]</w:t>
        </w:r>
        <w:r>
          <w:rPr>
            <w:color w:val="000000"/>
          </w:rPr>
          <w:t xml:space="preserve"> the a minimum GPA of _____.</w:t>
        </w:r>
      </w:ins>
    </w:p>
    <w:p w14:paraId="1E0EE96E" w14:textId="77777777" w:rsidR="00625B7B" w:rsidRDefault="00625B7B" w:rsidP="00625B7B">
      <w:pPr>
        <w:pStyle w:val="ListParagraph"/>
        <w:spacing w:line="240" w:lineRule="atLeast"/>
        <w:ind w:left="1080" w:hanging="360"/>
        <w:contextualSpacing/>
        <w:rPr>
          <w:ins w:id="40" w:author="April Hoy" w:date="2022-06-21T15:51:00Z"/>
          <w:color w:val="000000"/>
        </w:rPr>
      </w:pPr>
      <w:ins w:id="41" w:author="April Hoy" w:date="2022-06-21T15:51:00Z">
        <w:r>
          <w:rPr>
            <w:color w:val="000000"/>
          </w:rPr>
          <w:sym w:font="Symbol" w:char="F0A0"/>
        </w:r>
        <w:r>
          <w:rPr>
            <w:color w:val="000000"/>
          </w:rPr>
          <w:t xml:space="preserve"> </w:t>
        </w:r>
        <w:r>
          <w:rPr>
            <w:color w:val="000000"/>
          </w:rPr>
          <w:tab/>
          <w:t xml:space="preserve">Their most recent </w:t>
        </w:r>
        <w:r w:rsidRPr="00952405">
          <w:rPr>
            <w:b/>
            <w:bCs/>
            <w:color w:val="000000"/>
          </w:rPr>
          <w:t>[ASSESSMENT]</w:t>
        </w:r>
        <w:r>
          <w:rPr>
            <w:color w:val="000000"/>
          </w:rPr>
          <w:t xml:space="preserve"> indicating a score of at least </w:t>
        </w:r>
        <w:r w:rsidRPr="00952405">
          <w:rPr>
            <w:b/>
            <w:bCs/>
            <w:color w:val="000000"/>
          </w:rPr>
          <w:t xml:space="preserve">[MINIMUM </w:t>
        </w:r>
        <w:r>
          <w:rPr>
            <w:b/>
            <w:bCs/>
            <w:color w:val="000000"/>
          </w:rPr>
          <w:t xml:space="preserve">SCORE </w:t>
        </w:r>
        <w:r w:rsidRPr="00952405">
          <w:rPr>
            <w:b/>
            <w:bCs/>
            <w:color w:val="000000"/>
          </w:rPr>
          <w:t>REQUIRED]</w:t>
        </w:r>
        <w:r>
          <w:rPr>
            <w:color w:val="000000"/>
          </w:rPr>
          <w:t xml:space="preserve"> in each subject area.</w:t>
        </w:r>
      </w:ins>
    </w:p>
    <w:p w14:paraId="3D1DD483" w14:textId="77777777" w:rsidR="00625B7B" w:rsidRDefault="00625B7B" w:rsidP="00625B7B">
      <w:pPr>
        <w:pStyle w:val="ListParagraph"/>
        <w:spacing w:line="240" w:lineRule="atLeast"/>
        <w:ind w:left="1080" w:hanging="360"/>
        <w:contextualSpacing/>
        <w:rPr>
          <w:ins w:id="42" w:author="April Hoy" w:date="2022-06-21T15:51:00Z"/>
          <w:b/>
          <w:bCs/>
          <w:color w:val="000000"/>
        </w:rPr>
      </w:pPr>
      <w:ins w:id="43" w:author="April Hoy" w:date="2022-06-21T15:51:00Z">
        <w:r>
          <w:rPr>
            <w:color w:val="000000"/>
          </w:rPr>
          <w:sym w:font="Symbol" w:char="F0A0"/>
        </w:r>
        <w:r>
          <w:rPr>
            <w:color w:val="000000"/>
          </w:rPr>
          <w:t xml:space="preserve"> </w:t>
        </w:r>
        <w:r>
          <w:rPr>
            <w:color w:val="000000"/>
          </w:rPr>
          <w:tab/>
        </w:r>
        <w:r w:rsidRPr="00952405">
          <w:rPr>
            <w:b/>
            <w:bCs/>
            <w:color w:val="000000"/>
          </w:rPr>
          <w:t>[</w:t>
        </w:r>
        <w:r>
          <w:rPr>
            <w:b/>
            <w:bCs/>
            <w:color w:val="000000"/>
          </w:rPr>
          <w:t>MASTERY-BASED LEARNING RUBRIC REQUIREMENTS.</w:t>
        </w:r>
        <w:r w:rsidRPr="00952405">
          <w:rPr>
            <w:b/>
            <w:bCs/>
            <w:color w:val="000000"/>
          </w:rPr>
          <w:t>]</w:t>
        </w:r>
      </w:ins>
    </w:p>
    <w:p w14:paraId="3C6E7E3B" w14:textId="77777777" w:rsidR="00625B7B" w:rsidRPr="00952405" w:rsidRDefault="00625B7B" w:rsidP="00625B7B">
      <w:pPr>
        <w:pStyle w:val="ListParagraph"/>
        <w:spacing w:line="240" w:lineRule="atLeast"/>
        <w:ind w:left="1080" w:hanging="360"/>
        <w:contextualSpacing/>
        <w:rPr>
          <w:ins w:id="44" w:author="April Hoy" w:date="2022-06-21T15:51:00Z"/>
          <w:b/>
          <w:bCs/>
          <w:color w:val="000000"/>
        </w:rPr>
      </w:pPr>
      <w:ins w:id="45" w:author="April Hoy" w:date="2022-06-21T15:51:00Z">
        <w:r>
          <w:rPr>
            <w:color w:val="000000"/>
          </w:rPr>
          <w:sym w:font="Symbol" w:char="F0A0"/>
        </w:r>
        <w:r>
          <w:rPr>
            <w:color w:val="000000"/>
          </w:rPr>
          <w:t xml:space="preserve"> </w:t>
        </w:r>
        <w:r>
          <w:rPr>
            <w:color w:val="000000"/>
          </w:rPr>
          <w:tab/>
          <w:t xml:space="preserve">A portfolio meeting the following requirements: </w:t>
        </w:r>
        <w:r>
          <w:rPr>
            <w:b/>
            <w:bCs/>
            <w:color w:val="000000"/>
          </w:rPr>
          <w:t>[PORTFOLIO REQUIREMENTS.</w:t>
        </w:r>
        <w:r w:rsidRPr="00952405">
          <w:rPr>
            <w:b/>
            <w:bCs/>
            <w:color w:val="000000"/>
          </w:rPr>
          <w:t>]</w:t>
        </w:r>
      </w:ins>
    </w:p>
    <w:p w14:paraId="75ED72B3" w14:textId="77777777" w:rsidR="00625B7B" w:rsidRDefault="00625B7B" w:rsidP="00625B7B">
      <w:pPr>
        <w:pStyle w:val="ListParagraph"/>
        <w:spacing w:line="240" w:lineRule="atLeast"/>
        <w:contextualSpacing/>
        <w:rPr>
          <w:ins w:id="46" w:author="April Hoy" w:date="2022-06-21T15:51:00Z"/>
          <w:color w:val="000000"/>
        </w:rPr>
      </w:pPr>
    </w:p>
    <w:p w14:paraId="315631FE" w14:textId="77777777" w:rsidR="00625B7B" w:rsidRPr="00952405" w:rsidRDefault="00625B7B" w:rsidP="00625B7B">
      <w:pPr>
        <w:pStyle w:val="ListParagraph"/>
        <w:spacing w:line="240" w:lineRule="atLeast"/>
        <w:contextualSpacing/>
        <w:rPr>
          <w:ins w:id="47" w:author="April Hoy" w:date="2022-06-21T15:51:00Z"/>
          <w:color w:val="000000"/>
        </w:rPr>
      </w:pPr>
      <w:ins w:id="48" w:author="April Hoy" w:date="2022-06-21T15:51:00Z">
        <w:r>
          <w:rPr>
            <w:color w:val="000000"/>
          </w:rPr>
          <w:t xml:space="preserve">The </w:t>
        </w:r>
        <w:r w:rsidRPr="0032111E">
          <w:rPr>
            <w:b/>
            <w:bCs/>
            <w:color w:val="000000"/>
          </w:rPr>
          <w:t xml:space="preserve">[SELECT ONE: </w:t>
        </w:r>
        <w:r>
          <w:rPr>
            <w:b/>
            <w:bCs/>
            <w:color w:val="000000"/>
          </w:rPr>
          <w:t xml:space="preserve">Executive Director </w:t>
        </w:r>
        <w:r w:rsidRPr="0032111E">
          <w:rPr>
            <w:b/>
            <w:bCs/>
            <w:color w:val="000000"/>
          </w:rPr>
          <w:t>OR ____________________]</w:t>
        </w:r>
        <w:r>
          <w:rPr>
            <w:color w:val="000000"/>
          </w:rPr>
          <w:t xml:space="preserve"> will consult the student’s records and/or the portfolio, as appropriate, to confirm whether the student meets these criteria. </w:t>
        </w:r>
      </w:ins>
    </w:p>
    <w:p w14:paraId="52C8A594" w14:textId="77777777" w:rsidR="00625B7B" w:rsidRPr="00C92303" w:rsidRDefault="00625B7B" w:rsidP="00625B7B">
      <w:pPr>
        <w:spacing w:line="240" w:lineRule="atLeast"/>
        <w:contextualSpacing/>
        <w:rPr>
          <w:ins w:id="49" w:author="April Hoy" w:date="2022-06-21T15:51:00Z"/>
          <w:color w:val="000000"/>
        </w:rPr>
      </w:pPr>
    </w:p>
    <w:p w14:paraId="76850377" w14:textId="77777777" w:rsidR="00625B7B" w:rsidRPr="00BE37F2" w:rsidRDefault="00625B7B" w:rsidP="00625B7B">
      <w:pPr>
        <w:pStyle w:val="ListParagraph"/>
        <w:numPr>
          <w:ilvl w:val="0"/>
          <w:numId w:val="32"/>
        </w:numPr>
        <w:spacing w:line="240" w:lineRule="atLeast"/>
        <w:contextualSpacing/>
        <w:rPr>
          <w:ins w:id="50" w:author="April Hoy" w:date="2022-06-21T15:51:00Z"/>
          <w:color w:val="000000"/>
        </w:rPr>
      </w:pPr>
      <w:ins w:id="51" w:author="April Hoy" w:date="2022-06-21T15:51:00Z">
        <w:r w:rsidRPr="00A07A6D">
          <w:rPr>
            <w:color w:val="000000"/>
          </w:rPr>
          <w:t xml:space="preserve">Demonstrate academic growth </w:t>
        </w:r>
        <w:r w:rsidRPr="00A07A6D">
          <w:rPr>
            <w:b/>
            <w:bCs/>
            <w:color w:val="000000"/>
          </w:rPr>
          <w:t xml:space="preserve">[OPTIONAL: through at least one year’s academic growth per school year as measured by the last _____ state assessments or the equivalent.] </w:t>
        </w:r>
        <w:r w:rsidRPr="00A07A6D">
          <w:rPr>
            <w:color w:val="000000"/>
          </w:rPr>
          <w:t xml:space="preserve">The </w:t>
        </w:r>
        <w:r w:rsidRPr="00A07A6D">
          <w:rPr>
            <w:b/>
            <w:bCs/>
            <w:color w:val="000000"/>
          </w:rPr>
          <w:t xml:space="preserve">[SELECT ONE: </w:t>
        </w:r>
        <w:r>
          <w:rPr>
            <w:b/>
            <w:bCs/>
            <w:color w:val="000000"/>
          </w:rPr>
          <w:t xml:space="preserve">Executive Director </w:t>
        </w:r>
        <w:r w:rsidRPr="00A07A6D">
          <w:rPr>
            <w:b/>
            <w:bCs/>
            <w:color w:val="000000"/>
          </w:rPr>
          <w:t>OR ____________________]</w:t>
        </w:r>
        <w:r w:rsidRPr="00A07A6D">
          <w:rPr>
            <w:color w:val="000000"/>
          </w:rPr>
          <w:t xml:space="preserve"> will </w:t>
        </w:r>
        <w:r w:rsidRPr="00BE37F2">
          <w:rPr>
            <w:color w:val="000000"/>
          </w:rPr>
          <w:t xml:space="preserve">consult the student’s records to confirm whether they meet these criteria. </w:t>
        </w:r>
      </w:ins>
    </w:p>
    <w:p w14:paraId="67E2F13A" w14:textId="77777777" w:rsidR="00625B7B" w:rsidRPr="00BE37F2" w:rsidRDefault="00625B7B" w:rsidP="00625B7B">
      <w:pPr>
        <w:pStyle w:val="ListParagraph"/>
        <w:spacing w:line="240" w:lineRule="atLeast"/>
        <w:contextualSpacing/>
        <w:rPr>
          <w:ins w:id="52" w:author="April Hoy" w:date="2022-06-21T15:51:00Z"/>
          <w:color w:val="000000"/>
        </w:rPr>
      </w:pPr>
    </w:p>
    <w:p w14:paraId="084D27CC" w14:textId="77777777" w:rsidR="00625B7B" w:rsidRPr="00BE37F2" w:rsidRDefault="00625B7B" w:rsidP="00625B7B">
      <w:pPr>
        <w:pStyle w:val="ListParagraph"/>
        <w:numPr>
          <w:ilvl w:val="0"/>
          <w:numId w:val="32"/>
        </w:numPr>
        <w:spacing w:line="240" w:lineRule="atLeast"/>
        <w:contextualSpacing/>
        <w:rPr>
          <w:ins w:id="53" w:author="April Hoy" w:date="2022-06-21T15:51:00Z"/>
          <w:color w:val="000000"/>
        </w:rPr>
      </w:pPr>
      <w:ins w:id="54" w:author="April Hoy" w:date="2022-06-21T15:51:00Z">
        <w:r w:rsidRPr="00BE37F2">
          <w:rPr>
            <w:color w:val="000000"/>
          </w:rPr>
          <w:t xml:space="preserve">Demonstrate timeliness in returning assignments, self-motivation, and an ability to establish goals. This may be demonstrated by the signature of one of the student’s </w:t>
        </w:r>
        <w:r w:rsidRPr="00BE37F2">
          <w:rPr>
            <w:color w:val="000000"/>
          </w:rPr>
          <w:lastRenderedPageBreak/>
          <w:t xml:space="preserve">teachers below. </w:t>
        </w:r>
        <w:r w:rsidRPr="00BE37F2">
          <w:rPr>
            <w:b/>
            <w:bCs/>
            <w:color w:val="000000"/>
          </w:rPr>
          <w:t xml:space="preserve">[OPTIONAL: For middle and high school students, </w:t>
        </w:r>
        <w:r>
          <w:rPr>
            <w:b/>
            <w:bCs/>
            <w:color w:val="000000"/>
          </w:rPr>
          <w:t xml:space="preserve">at </w:t>
        </w:r>
        <w:r w:rsidRPr="00BE37F2">
          <w:rPr>
            <w:b/>
            <w:bCs/>
            <w:color w:val="000000"/>
          </w:rPr>
          <w:t>least _____ of the student’s teachers must provide a brief, signed statement attesting to the fact the student has demonstrated these qualities.]</w:t>
        </w:r>
        <w:r w:rsidRPr="00BE37F2">
          <w:rPr>
            <w:color w:val="000000"/>
          </w:rPr>
          <w:t xml:space="preserve"> </w:t>
        </w:r>
      </w:ins>
    </w:p>
    <w:p w14:paraId="12FC7BE7" w14:textId="77777777" w:rsidR="00625B7B" w:rsidRPr="00BE37F2" w:rsidRDefault="00625B7B" w:rsidP="00625B7B">
      <w:pPr>
        <w:pStyle w:val="ListParagraph"/>
        <w:spacing w:line="240" w:lineRule="atLeast"/>
        <w:contextualSpacing/>
        <w:rPr>
          <w:ins w:id="55" w:author="April Hoy" w:date="2022-06-21T15:51:00Z"/>
          <w:color w:val="000000"/>
        </w:rPr>
      </w:pPr>
    </w:p>
    <w:p w14:paraId="7B2A08A2" w14:textId="77777777" w:rsidR="00625B7B" w:rsidRDefault="00625B7B" w:rsidP="00625B7B">
      <w:pPr>
        <w:pStyle w:val="ListParagraph"/>
        <w:numPr>
          <w:ilvl w:val="0"/>
          <w:numId w:val="32"/>
        </w:numPr>
        <w:spacing w:line="240" w:lineRule="atLeast"/>
        <w:contextualSpacing/>
        <w:rPr>
          <w:ins w:id="56" w:author="April Hoy" w:date="2022-06-21T15:51:00Z"/>
          <w:color w:val="000000"/>
        </w:rPr>
      </w:pPr>
      <w:ins w:id="57" w:author="April Hoy" w:date="2022-06-21T15:51:00Z">
        <w:r w:rsidRPr="00BE37F2">
          <w:rPr>
            <w:color w:val="000000"/>
          </w:rPr>
          <w:t>Students in Grade 4 and above must demonstrate</w:t>
        </w:r>
        <w:r w:rsidRPr="009E73D3">
          <w:rPr>
            <w:color w:val="000000"/>
          </w:rPr>
          <w:t xml:space="preserve"> mastery of addition and multiplication for numbers 0-10, as well as related subtraction and division problem</w:t>
        </w:r>
        <w:r>
          <w:rPr>
            <w:color w:val="000000"/>
          </w:rPr>
          <w:t xml:space="preserve">s. The applicant may demonstrate they meet this requirement with their </w:t>
        </w:r>
        <w:r w:rsidRPr="00B068D2">
          <w:rPr>
            <w:b/>
            <w:bCs/>
            <w:color w:val="000000"/>
          </w:rPr>
          <w:t xml:space="preserve">[INCLUDE EACH OPTION BELOW ACCEPTABLE TO THE </w:t>
        </w:r>
        <w:r>
          <w:rPr>
            <w:b/>
            <w:bCs/>
            <w:color w:val="000000"/>
          </w:rPr>
          <w:t>SCHOOL</w:t>
        </w:r>
        <w:r w:rsidRPr="00B068D2">
          <w:rPr>
            <w:b/>
            <w:bCs/>
            <w:color w:val="000000"/>
          </w:rPr>
          <w:t>]</w:t>
        </w:r>
        <w:r>
          <w:rPr>
            <w:color w:val="000000"/>
          </w:rPr>
          <w:t xml:space="preserve">; </w:t>
        </w:r>
      </w:ins>
    </w:p>
    <w:p w14:paraId="169A2624" w14:textId="77777777" w:rsidR="00625B7B" w:rsidRDefault="00625B7B" w:rsidP="00625B7B">
      <w:pPr>
        <w:pStyle w:val="ListParagraph"/>
        <w:spacing w:line="240" w:lineRule="atLeast"/>
        <w:contextualSpacing/>
        <w:rPr>
          <w:ins w:id="58" w:author="April Hoy" w:date="2022-06-21T15:51:00Z"/>
          <w:color w:val="000000"/>
        </w:rPr>
      </w:pPr>
    </w:p>
    <w:p w14:paraId="32B5ED26" w14:textId="77777777" w:rsidR="00625B7B" w:rsidRDefault="00625B7B" w:rsidP="00625B7B">
      <w:pPr>
        <w:pStyle w:val="ListParagraph"/>
        <w:spacing w:line="240" w:lineRule="atLeast"/>
        <w:ind w:left="1080" w:hanging="360"/>
        <w:contextualSpacing/>
        <w:rPr>
          <w:ins w:id="59" w:author="April Hoy" w:date="2022-06-21T15:51:00Z"/>
          <w:color w:val="000000"/>
        </w:rPr>
      </w:pPr>
      <w:ins w:id="60" w:author="April Hoy" w:date="2022-06-21T15:51:00Z">
        <w:r>
          <w:rPr>
            <w:color w:val="000000"/>
          </w:rPr>
          <w:sym w:font="Symbol" w:char="F0A0"/>
        </w:r>
        <w:r>
          <w:rPr>
            <w:color w:val="000000"/>
          </w:rPr>
          <w:t xml:space="preserve"> </w:t>
        </w:r>
        <w:r>
          <w:rPr>
            <w:color w:val="000000"/>
          </w:rPr>
          <w:tab/>
          <w:t xml:space="preserve">Most recent report card or progress report, indicating grades of at least </w:t>
        </w:r>
        <w:r w:rsidRPr="00952405">
          <w:rPr>
            <w:b/>
            <w:bCs/>
            <w:color w:val="000000"/>
          </w:rPr>
          <w:t xml:space="preserve">[MINIMUM GRADE REQUIRED] </w:t>
        </w:r>
        <w:r>
          <w:rPr>
            <w:color w:val="000000"/>
          </w:rPr>
          <w:t>in Mathematics.</w:t>
        </w:r>
      </w:ins>
    </w:p>
    <w:p w14:paraId="08579BE1" w14:textId="77777777" w:rsidR="00625B7B" w:rsidRDefault="00625B7B" w:rsidP="00625B7B">
      <w:pPr>
        <w:pStyle w:val="ListParagraph"/>
        <w:spacing w:line="240" w:lineRule="atLeast"/>
        <w:ind w:left="1080" w:hanging="360"/>
        <w:contextualSpacing/>
        <w:rPr>
          <w:ins w:id="61" w:author="April Hoy" w:date="2022-06-21T15:51:00Z"/>
          <w:color w:val="000000"/>
        </w:rPr>
      </w:pPr>
      <w:ins w:id="62" w:author="April Hoy" w:date="2022-06-21T15:51:00Z">
        <w:r>
          <w:rPr>
            <w:color w:val="000000"/>
          </w:rPr>
          <w:sym w:font="Symbol" w:char="F0A0"/>
        </w:r>
        <w:r>
          <w:rPr>
            <w:color w:val="000000"/>
          </w:rPr>
          <w:t xml:space="preserve"> </w:t>
        </w:r>
        <w:r>
          <w:rPr>
            <w:color w:val="000000"/>
          </w:rPr>
          <w:tab/>
          <w:t xml:space="preserve">Most recent </w:t>
        </w:r>
        <w:r w:rsidRPr="00952405">
          <w:rPr>
            <w:b/>
            <w:bCs/>
            <w:color w:val="000000"/>
          </w:rPr>
          <w:t>[ASSESSMENT]</w:t>
        </w:r>
        <w:r>
          <w:rPr>
            <w:color w:val="000000"/>
          </w:rPr>
          <w:t xml:space="preserve"> indicating a score of at least </w:t>
        </w:r>
        <w:r w:rsidRPr="00952405">
          <w:rPr>
            <w:b/>
            <w:bCs/>
            <w:color w:val="000000"/>
          </w:rPr>
          <w:t xml:space="preserve">[MINIMUM </w:t>
        </w:r>
        <w:r>
          <w:rPr>
            <w:b/>
            <w:bCs/>
            <w:color w:val="000000"/>
          </w:rPr>
          <w:t xml:space="preserve">SCORE </w:t>
        </w:r>
        <w:r w:rsidRPr="00952405">
          <w:rPr>
            <w:b/>
            <w:bCs/>
            <w:color w:val="000000"/>
          </w:rPr>
          <w:t>REQUIRED]</w:t>
        </w:r>
        <w:r>
          <w:rPr>
            <w:color w:val="000000"/>
          </w:rPr>
          <w:t xml:space="preserve"> in Mathematics.</w:t>
        </w:r>
      </w:ins>
    </w:p>
    <w:p w14:paraId="2403CEBF" w14:textId="77777777" w:rsidR="00625B7B" w:rsidRPr="00952405" w:rsidRDefault="00625B7B" w:rsidP="00625B7B">
      <w:pPr>
        <w:pStyle w:val="ListParagraph"/>
        <w:spacing w:line="240" w:lineRule="atLeast"/>
        <w:ind w:left="1080" w:hanging="360"/>
        <w:contextualSpacing/>
        <w:rPr>
          <w:ins w:id="63" w:author="April Hoy" w:date="2022-06-21T15:51:00Z"/>
          <w:b/>
          <w:bCs/>
          <w:color w:val="000000"/>
        </w:rPr>
      </w:pPr>
      <w:ins w:id="64" w:author="April Hoy" w:date="2022-06-21T15:51:00Z">
        <w:r>
          <w:rPr>
            <w:color w:val="000000"/>
          </w:rPr>
          <w:sym w:font="Symbol" w:char="F0A0"/>
        </w:r>
        <w:r>
          <w:rPr>
            <w:color w:val="000000"/>
          </w:rPr>
          <w:t xml:space="preserve"> </w:t>
        </w:r>
        <w:r>
          <w:rPr>
            <w:color w:val="000000"/>
          </w:rPr>
          <w:tab/>
        </w:r>
        <w:r w:rsidRPr="00952405">
          <w:rPr>
            <w:b/>
            <w:bCs/>
            <w:color w:val="000000"/>
          </w:rPr>
          <w:t>[</w:t>
        </w:r>
        <w:r>
          <w:rPr>
            <w:b/>
            <w:bCs/>
            <w:color w:val="000000"/>
          </w:rPr>
          <w:t>OTHER.</w:t>
        </w:r>
        <w:r w:rsidRPr="00952405">
          <w:rPr>
            <w:b/>
            <w:bCs/>
            <w:color w:val="000000"/>
          </w:rPr>
          <w:t>]</w:t>
        </w:r>
      </w:ins>
    </w:p>
    <w:p w14:paraId="411F3E38" w14:textId="77777777" w:rsidR="00625B7B" w:rsidRDefault="00625B7B" w:rsidP="00625B7B">
      <w:pPr>
        <w:spacing w:line="240" w:lineRule="atLeast"/>
        <w:contextualSpacing/>
        <w:rPr>
          <w:ins w:id="65" w:author="April Hoy" w:date="2022-06-21T15:51:00Z"/>
          <w:color w:val="000000"/>
        </w:rPr>
      </w:pPr>
    </w:p>
    <w:p w14:paraId="66A2B319" w14:textId="77777777" w:rsidR="00625B7B" w:rsidRPr="00952405" w:rsidRDefault="00625B7B" w:rsidP="00625B7B">
      <w:pPr>
        <w:pStyle w:val="ListParagraph"/>
        <w:spacing w:line="240" w:lineRule="atLeast"/>
        <w:contextualSpacing/>
        <w:rPr>
          <w:ins w:id="66" w:author="April Hoy" w:date="2022-06-21T15:51:00Z"/>
          <w:color w:val="000000"/>
        </w:rPr>
      </w:pPr>
      <w:ins w:id="67" w:author="April Hoy" w:date="2022-06-21T15:51:00Z">
        <w:r>
          <w:rPr>
            <w:color w:val="000000"/>
          </w:rPr>
          <w:t xml:space="preserve">The </w:t>
        </w:r>
        <w:r w:rsidRPr="0032111E">
          <w:rPr>
            <w:b/>
            <w:bCs/>
            <w:color w:val="000000"/>
          </w:rPr>
          <w:t xml:space="preserve">[SELECT ONE: </w:t>
        </w:r>
        <w:r>
          <w:rPr>
            <w:b/>
            <w:bCs/>
            <w:color w:val="000000"/>
          </w:rPr>
          <w:t xml:space="preserve">Executive Director </w:t>
        </w:r>
        <w:r w:rsidRPr="0032111E">
          <w:rPr>
            <w:b/>
            <w:bCs/>
            <w:color w:val="000000"/>
          </w:rPr>
          <w:t>OR ____________________]</w:t>
        </w:r>
        <w:r>
          <w:rPr>
            <w:color w:val="000000"/>
          </w:rPr>
          <w:t xml:space="preserve"> will consult the student’s records to confirm whether they meet these criteria. </w:t>
        </w:r>
      </w:ins>
    </w:p>
    <w:p w14:paraId="0ABDAE3C" w14:textId="77777777" w:rsidR="00625B7B" w:rsidRDefault="00625B7B" w:rsidP="00625B7B">
      <w:pPr>
        <w:pStyle w:val="ListParagraph"/>
        <w:rPr>
          <w:ins w:id="68" w:author="April Hoy" w:date="2022-06-21T15:51:00Z"/>
          <w:color w:val="000000"/>
        </w:rPr>
      </w:pPr>
    </w:p>
    <w:p w14:paraId="29D1F9B5" w14:textId="77777777" w:rsidR="00625B7B" w:rsidRDefault="00625B7B" w:rsidP="00625B7B">
      <w:pPr>
        <w:pStyle w:val="ListParagraph"/>
        <w:numPr>
          <w:ilvl w:val="0"/>
          <w:numId w:val="32"/>
        </w:numPr>
        <w:rPr>
          <w:ins w:id="69" w:author="April Hoy" w:date="2022-06-21T15:51:00Z"/>
          <w:color w:val="000000"/>
        </w:rPr>
      </w:pPr>
      <w:ins w:id="70" w:author="April Hoy" w:date="2022-06-21T15:51:00Z">
        <w:r w:rsidRPr="00B068D2">
          <w:rPr>
            <w:color w:val="000000"/>
          </w:rPr>
          <w:t xml:space="preserve">Students in Grade </w:t>
        </w:r>
        <w:r>
          <w:rPr>
            <w:color w:val="000000"/>
          </w:rPr>
          <w:t>8</w:t>
        </w:r>
        <w:r w:rsidRPr="00B068D2">
          <w:rPr>
            <w:color w:val="000000"/>
          </w:rPr>
          <w:t xml:space="preserve"> and above must show that they have made an informed choice of postsecondary career and education goals by:</w:t>
        </w:r>
      </w:ins>
    </w:p>
    <w:p w14:paraId="77655A49" w14:textId="77777777" w:rsidR="00625B7B" w:rsidRDefault="00625B7B" w:rsidP="00625B7B">
      <w:pPr>
        <w:pStyle w:val="ListParagraph"/>
        <w:rPr>
          <w:ins w:id="71" w:author="April Hoy" w:date="2022-06-21T15:51:00Z"/>
          <w:color w:val="000000"/>
        </w:rPr>
      </w:pPr>
    </w:p>
    <w:p w14:paraId="064591F1" w14:textId="77777777" w:rsidR="00625B7B" w:rsidRPr="00DB2318" w:rsidRDefault="00625B7B" w:rsidP="00625B7B">
      <w:pPr>
        <w:pStyle w:val="ListParagraph"/>
        <w:numPr>
          <w:ilvl w:val="0"/>
          <w:numId w:val="35"/>
        </w:numPr>
        <w:spacing w:line="240" w:lineRule="atLeast"/>
        <w:contextualSpacing/>
        <w:rPr>
          <w:ins w:id="72" w:author="April Hoy" w:date="2022-06-21T15:51:00Z"/>
          <w:color w:val="000000"/>
        </w:rPr>
      </w:pPr>
      <w:ins w:id="73" w:author="April Hoy" w:date="2022-06-21T15:51:00Z">
        <w:r w:rsidRPr="00B068D2">
          <w:rPr>
            <w:color w:val="000000"/>
          </w:rPr>
          <w:t xml:space="preserve">Creating a full </w:t>
        </w:r>
        <w:r>
          <w:rPr>
            <w:color w:val="000000"/>
          </w:rPr>
          <w:t xml:space="preserve">and official </w:t>
        </w:r>
        <w:r w:rsidRPr="00B068D2">
          <w:rPr>
            <w:color w:val="000000"/>
          </w:rPr>
          <w:t xml:space="preserve">student learning plan </w:t>
        </w:r>
        <w:r>
          <w:rPr>
            <w:color w:val="000000"/>
          </w:rPr>
          <w:t xml:space="preserve">with the School </w:t>
        </w:r>
        <w:r w:rsidRPr="00B068D2">
          <w:rPr>
            <w:color w:val="000000"/>
          </w:rPr>
          <w:t>and keeping it up-to-date</w:t>
        </w:r>
        <w:r>
          <w:rPr>
            <w:color w:val="000000"/>
          </w:rPr>
          <w:t xml:space="preserve">. The </w:t>
        </w:r>
        <w:r w:rsidRPr="0032111E">
          <w:rPr>
            <w:b/>
            <w:bCs/>
            <w:color w:val="000000"/>
          </w:rPr>
          <w:t xml:space="preserve">[SELECT ONE: </w:t>
        </w:r>
        <w:r>
          <w:rPr>
            <w:b/>
            <w:bCs/>
            <w:color w:val="000000"/>
          </w:rPr>
          <w:t xml:space="preserve">Executive Director </w:t>
        </w:r>
        <w:r w:rsidRPr="0032111E">
          <w:rPr>
            <w:b/>
            <w:bCs/>
            <w:color w:val="000000"/>
          </w:rPr>
          <w:t>OR ____________________]</w:t>
        </w:r>
        <w:r>
          <w:rPr>
            <w:color w:val="000000"/>
          </w:rPr>
          <w:t xml:space="preserve"> will consult the student’s records to confirm whether they meet this criteria. </w:t>
        </w:r>
      </w:ins>
    </w:p>
    <w:p w14:paraId="35FC81EC" w14:textId="77777777" w:rsidR="00625B7B" w:rsidRPr="00B068D2" w:rsidRDefault="00625B7B" w:rsidP="00625B7B">
      <w:pPr>
        <w:pStyle w:val="ListParagraph"/>
        <w:ind w:left="1080"/>
        <w:rPr>
          <w:ins w:id="74" w:author="April Hoy" w:date="2022-06-21T15:51:00Z"/>
          <w:color w:val="000000"/>
        </w:rPr>
      </w:pPr>
    </w:p>
    <w:p w14:paraId="33111D7E" w14:textId="77777777" w:rsidR="00625B7B" w:rsidRDefault="00625B7B" w:rsidP="00625B7B">
      <w:pPr>
        <w:pStyle w:val="ListParagraph"/>
        <w:numPr>
          <w:ilvl w:val="0"/>
          <w:numId w:val="35"/>
        </w:numPr>
        <w:rPr>
          <w:ins w:id="75" w:author="April Hoy" w:date="2022-06-21T15:51:00Z"/>
          <w:color w:val="000000"/>
        </w:rPr>
      </w:pPr>
      <w:ins w:id="76" w:author="April Hoy" w:date="2022-06-21T15:51:00Z">
        <w:r>
          <w:rPr>
            <w:color w:val="000000"/>
          </w:rPr>
          <w:t xml:space="preserve">Documenting the student’s post-secondary goals as described in </w:t>
        </w:r>
        <w:r w:rsidRPr="00DB2318">
          <w:rPr>
            <w:b/>
            <w:bCs/>
            <w:color w:val="000000"/>
          </w:rPr>
          <w:t>[</w:t>
        </w:r>
        <w:r>
          <w:rPr>
            <w:b/>
            <w:bCs/>
            <w:color w:val="000000"/>
          </w:rPr>
          <w:t>EXECUTIVE DIRECTOR</w:t>
        </w:r>
        <w:r w:rsidRPr="00DB2318">
          <w:rPr>
            <w:b/>
            <w:bCs/>
            <w:color w:val="000000"/>
          </w:rPr>
          <w:t>-DEVELOPED PROCESS]</w:t>
        </w:r>
        <w:r>
          <w:rPr>
            <w:color w:val="000000"/>
          </w:rPr>
          <w:t>.</w:t>
        </w:r>
      </w:ins>
    </w:p>
    <w:p w14:paraId="32A52DAF" w14:textId="77777777" w:rsidR="00625B7B" w:rsidRPr="00DB2318" w:rsidRDefault="00625B7B" w:rsidP="00625B7B">
      <w:pPr>
        <w:pStyle w:val="ListParagraph"/>
        <w:rPr>
          <w:ins w:id="77" w:author="April Hoy" w:date="2022-06-21T15:51:00Z"/>
          <w:color w:val="000000"/>
        </w:rPr>
      </w:pPr>
    </w:p>
    <w:p w14:paraId="05D67449" w14:textId="77777777" w:rsidR="00625B7B" w:rsidRDefault="00625B7B" w:rsidP="00625B7B">
      <w:pPr>
        <w:pStyle w:val="ListParagraph"/>
        <w:numPr>
          <w:ilvl w:val="0"/>
          <w:numId w:val="35"/>
        </w:numPr>
        <w:rPr>
          <w:ins w:id="78" w:author="April Hoy" w:date="2022-06-21T15:51:00Z"/>
          <w:color w:val="000000"/>
        </w:rPr>
      </w:pPr>
      <w:ins w:id="79" w:author="April Hoy" w:date="2022-06-21T15:51:00Z">
        <w:r w:rsidRPr="00B068D2">
          <w:rPr>
            <w:color w:val="000000"/>
          </w:rPr>
          <w:t xml:space="preserve">Working toward their postsecondary goals and supplementing their student learning plan with such activities as participation in extended learning opportunities, advanced opportunities, </w:t>
        </w:r>
        <w:r>
          <w:rPr>
            <w:color w:val="000000"/>
          </w:rPr>
          <w:t>challenging courses as described in Policy 2435, or successful completion of an online course</w:t>
        </w:r>
        <w:r w:rsidRPr="00B068D2">
          <w:rPr>
            <w:color w:val="000000"/>
          </w:rPr>
          <w:t xml:space="preserve">. </w:t>
        </w:r>
        <w:r>
          <w:rPr>
            <w:color w:val="000000"/>
          </w:rPr>
          <w:t>Please attach a description of these activities.</w:t>
        </w:r>
      </w:ins>
    </w:p>
    <w:p w14:paraId="0F37C29B" w14:textId="77777777" w:rsidR="00625B7B" w:rsidRPr="00F61046" w:rsidRDefault="00625B7B" w:rsidP="00625B7B">
      <w:pPr>
        <w:pStyle w:val="ListParagraph"/>
        <w:rPr>
          <w:ins w:id="80" w:author="April Hoy" w:date="2022-06-21T15:51:00Z"/>
          <w:color w:val="000000"/>
        </w:rPr>
      </w:pPr>
    </w:p>
    <w:p w14:paraId="69315C9E" w14:textId="77777777" w:rsidR="00625B7B" w:rsidRPr="00F61046" w:rsidRDefault="00625B7B" w:rsidP="00625B7B">
      <w:pPr>
        <w:pStyle w:val="ListParagraph"/>
        <w:numPr>
          <w:ilvl w:val="0"/>
          <w:numId w:val="32"/>
        </w:numPr>
        <w:ind w:right="360"/>
        <w:rPr>
          <w:ins w:id="81" w:author="April Hoy" w:date="2022-06-21T15:51:00Z"/>
          <w:szCs w:val="24"/>
        </w:rPr>
      </w:pPr>
      <w:ins w:id="82" w:author="April Hoy" w:date="2022-06-21T15:51:00Z">
        <w:r>
          <w:rPr>
            <w:color w:val="000000"/>
          </w:rPr>
          <w:t>Students who are in Grade 8 or higher must provide, with this application, a description, written by the student, of their self-determined personal life goals, including an explanation of how attending specific classes will lead to the fulfillment these personal life goals in addition to their post-secondary goals.</w:t>
        </w:r>
      </w:ins>
    </w:p>
    <w:p w14:paraId="25BB0EF6" w14:textId="77777777" w:rsidR="00625B7B" w:rsidRPr="00DB2318" w:rsidRDefault="00625B7B" w:rsidP="00625B7B">
      <w:pPr>
        <w:spacing w:line="240" w:lineRule="atLeast"/>
        <w:rPr>
          <w:ins w:id="83" w:author="April Hoy" w:date="2022-06-21T15:51:00Z"/>
          <w:color w:val="000000"/>
        </w:rPr>
      </w:pPr>
    </w:p>
    <w:p w14:paraId="1439CCFC" w14:textId="77777777" w:rsidR="00625B7B" w:rsidRPr="00B068D2" w:rsidRDefault="00625B7B" w:rsidP="00625B7B">
      <w:pPr>
        <w:pStyle w:val="ListParagraph"/>
        <w:numPr>
          <w:ilvl w:val="0"/>
          <w:numId w:val="32"/>
        </w:numPr>
        <w:spacing w:line="240" w:lineRule="atLeast"/>
        <w:contextualSpacing/>
        <w:rPr>
          <w:ins w:id="84" w:author="April Hoy" w:date="2022-06-21T15:51:00Z"/>
          <w:color w:val="000000"/>
        </w:rPr>
      </w:pPr>
      <w:ins w:id="85" w:author="April Hoy" w:date="2022-06-21T15:51:00Z">
        <w:r w:rsidRPr="00B068D2">
          <w:rPr>
            <w:b/>
            <w:bCs/>
            <w:color w:val="000000"/>
          </w:rPr>
          <w:t xml:space="preserve">[OTHER CRITERIA DETERMINED BY THE </w:t>
        </w:r>
        <w:r>
          <w:rPr>
            <w:b/>
            <w:bCs/>
            <w:color w:val="000000"/>
          </w:rPr>
          <w:t>SCHOOL</w:t>
        </w:r>
        <w:r w:rsidRPr="00B068D2">
          <w:rPr>
            <w:b/>
            <w:bCs/>
            <w:color w:val="000000"/>
          </w:rPr>
          <w:t xml:space="preserve"> AND </w:t>
        </w:r>
        <w:r>
          <w:rPr>
            <w:b/>
            <w:bCs/>
            <w:color w:val="000000"/>
          </w:rPr>
          <w:t>PROCESS FOR THE STUDENT TO</w:t>
        </w:r>
        <w:r w:rsidRPr="00B068D2">
          <w:rPr>
            <w:b/>
            <w:bCs/>
            <w:color w:val="000000"/>
          </w:rPr>
          <w:t xml:space="preserve"> ESTABLISH THE</w:t>
        </w:r>
        <w:r>
          <w:rPr>
            <w:b/>
            <w:bCs/>
            <w:color w:val="000000"/>
          </w:rPr>
          <w:t>Y</w:t>
        </w:r>
        <w:r w:rsidRPr="00B068D2">
          <w:rPr>
            <w:b/>
            <w:bCs/>
            <w:color w:val="000000"/>
          </w:rPr>
          <w:t xml:space="preserve"> HA</w:t>
        </w:r>
        <w:r>
          <w:rPr>
            <w:b/>
            <w:bCs/>
            <w:color w:val="000000"/>
          </w:rPr>
          <w:t>VE</w:t>
        </w:r>
        <w:r w:rsidRPr="00B068D2">
          <w:rPr>
            <w:b/>
            <w:bCs/>
            <w:color w:val="000000"/>
          </w:rPr>
          <w:t xml:space="preserve"> MET THEM]</w:t>
        </w:r>
      </w:ins>
    </w:p>
    <w:p w14:paraId="08799C51" w14:textId="77777777" w:rsidR="00625B7B" w:rsidRDefault="00625B7B" w:rsidP="00625B7B">
      <w:pPr>
        <w:ind w:right="360"/>
        <w:rPr>
          <w:ins w:id="86" w:author="April Hoy" w:date="2022-06-21T15:51:00Z"/>
          <w:szCs w:val="24"/>
        </w:rPr>
      </w:pPr>
    </w:p>
    <w:p w14:paraId="3C6E8ED1" w14:textId="77777777" w:rsidR="00625B7B" w:rsidRDefault="00625B7B" w:rsidP="00625B7B">
      <w:pPr>
        <w:pStyle w:val="Subtitle"/>
        <w:rPr>
          <w:ins w:id="87" w:author="April Hoy" w:date="2022-06-21T15:51:00Z"/>
        </w:rPr>
      </w:pPr>
      <w:ins w:id="88" w:author="April Hoy" w:date="2022-06-21T15:51:00Z">
        <w:r>
          <w:t>Flexibility Requested</w:t>
        </w:r>
      </w:ins>
    </w:p>
    <w:p w14:paraId="7869B506" w14:textId="77777777" w:rsidR="00625B7B" w:rsidRDefault="00625B7B" w:rsidP="00625B7B">
      <w:pPr>
        <w:ind w:right="360"/>
        <w:rPr>
          <w:ins w:id="89" w:author="April Hoy" w:date="2022-06-21T15:51:00Z"/>
          <w:szCs w:val="24"/>
        </w:rPr>
      </w:pPr>
    </w:p>
    <w:p w14:paraId="0A52A3DD" w14:textId="77777777" w:rsidR="00625B7B" w:rsidRDefault="00625B7B" w:rsidP="00625B7B">
      <w:pPr>
        <w:spacing w:line="240" w:lineRule="atLeast"/>
        <w:contextualSpacing/>
        <w:textAlignment w:val="auto"/>
        <w:rPr>
          <w:ins w:id="90" w:author="April Hoy" w:date="2022-06-21T15:51:00Z"/>
          <w:color w:val="000000"/>
        </w:rPr>
      </w:pPr>
      <w:ins w:id="91" w:author="April Hoy" w:date="2022-06-21T15:51:00Z">
        <w:r>
          <w:rPr>
            <w:color w:val="000000"/>
          </w:rPr>
          <w:t xml:space="preserve">Please attach another </w:t>
        </w:r>
        <w:r>
          <w:rPr>
            <w:szCs w:val="24"/>
          </w:rPr>
          <w:t>sheet of paper or an electronic document</w:t>
        </w:r>
        <w:r>
          <w:rPr>
            <w:color w:val="000000"/>
          </w:rPr>
          <w:t xml:space="preserve"> describing:</w:t>
        </w:r>
      </w:ins>
    </w:p>
    <w:p w14:paraId="1F65125B" w14:textId="77777777" w:rsidR="00625B7B" w:rsidRDefault="00625B7B" w:rsidP="00625B7B">
      <w:pPr>
        <w:spacing w:line="240" w:lineRule="atLeast"/>
        <w:contextualSpacing/>
        <w:textAlignment w:val="auto"/>
        <w:rPr>
          <w:ins w:id="92" w:author="April Hoy" w:date="2022-06-21T15:51:00Z"/>
          <w:color w:val="000000"/>
        </w:rPr>
      </w:pPr>
    </w:p>
    <w:p w14:paraId="037DE1F6" w14:textId="77777777" w:rsidR="00625B7B" w:rsidRDefault="00625B7B" w:rsidP="00625B7B">
      <w:pPr>
        <w:pStyle w:val="ListParagraph"/>
        <w:numPr>
          <w:ilvl w:val="0"/>
          <w:numId w:val="38"/>
        </w:numPr>
        <w:spacing w:line="240" w:lineRule="atLeast"/>
        <w:contextualSpacing/>
        <w:textAlignment w:val="auto"/>
        <w:rPr>
          <w:ins w:id="93" w:author="April Hoy" w:date="2022-06-21T15:51:00Z"/>
          <w:color w:val="000000"/>
        </w:rPr>
      </w:pPr>
      <w:ins w:id="94" w:author="April Hoy" w:date="2022-06-21T15:51:00Z">
        <w:r>
          <w:rPr>
            <w:color w:val="000000"/>
          </w:rPr>
          <w:lastRenderedPageBreak/>
          <w:t>T</w:t>
        </w:r>
        <w:r w:rsidRPr="008E5490">
          <w:rPr>
            <w:color w:val="000000"/>
          </w:rPr>
          <w:t>he exemptions from standard instruction practices and requirements sought for the student</w:t>
        </w:r>
        <w:r>
          <w:rPr>
            <w:color w:val="000000"/>
          </w:rPr>
          <w:t>;</w:t>
        </w:r>
      </w:ins>
    </w:p>
    <w:p w14:paraId="0F5256FD" w14:textId="77777777" w:rsidR="00625B7B" w:rsidRDefault="00625B7B" w:rsidP="00625B7B">
      <w:pPr>
        <w:pStyle w:val="ListParagraph"/>
        <w:spacing w:line="240" w:lineRule="atLeast"/>
        <w:contextualSpacing/>
        <w:textAlignment w:val="auto"/>
        <w:rPr>
          <w:ins w:id="95" w:author="April Hoy" w:date="2022-06-21T15:51:00Z"/>
          <w:color w:val="000000"/>
        </w:rPr>
      </w:pPr>
    </w:p>
    <w:p w14:paraId="64DFD95C" w14:textId="77777777" w:rsidR="00625B7B" w:rsidRDefault="00625B7B" w:rsidP="00625B7B">
      <w:pPr>
        <w:pStyle w:val="ListParagraph"/>
        <w:numPr>
          <w:ilvl w:val="0"/>
          <w:numId w:val="38"/>
        </w:numPr>
        <w:spacing w:line="240" w:lineRule="atLeast"/>
        <w:contextualSpacing/>
        <w:textAlignment w:val="auto"/>
        <w:rPr>
          <w:ins w:id="96" w:author="April Hoy" w:date="2022-06-21T15:51:00Z"/>
          <w:color w:val="000000"/>
        </w:rPr>
      </w:pPr>
      <w:ins w:id="97" w:author="April Hoy" w:date="2022-06-21T15:51:00Z">
        <w:r>
          <w:rPr>
            <w:color w:val="000000"/>
          </w:rPr>
          <w:t>Who will be responsible for supervising the student if they will be abse</w:t>
        </w:r>
        <w:r w:rsidRPr="008E5490">
          <w:rPr>
            <w:color w:val="000000"/>
          </w:rPr>
          <w:t>nt from the classroom during the usual school day</w:t>
        </w:r>
        <w:r>
          <w:rPr>
            <w:color w:val="000000"/>
          </w:rPr>
          <w:t>;</w:t>
        </w:r>
      </w:ins>
    </w:p>
    <w:p w14:paraId="7AA29A20" w14:textId="77777777" w:rsidR="00625B7B" w:rsidRDefault="00625B7B" w:rsidP="00625B7B">
      <w:pPr>
        <w:pStyle w:val="ListParagraph"/>
        <w:spacing w:line="240" w:lineRule="atLeast"/>
        <w:contextualSpacing/>
        <w:textAlignment w:val="auto"/>
        <w:rPr>
          <w:ins w:id="98" w:author="April Hoy" w:date="2022-06-21T15:51:00Z"/>
          <w:color w:val="000000"/>
        </w:rPr>
      </w:pPr>
    </w:p>
    <w:p w14:paraId="4AFFB98E" w14:textId="77777777" w:rsidR="00625B7B" w:rsidRPr="008E5490" w:rsidRDefault="00625B7B" w:rsidP="00625B7B">
      <w:pPr>
        <w:pStyle w:val="ListParagraph"/>
        <w:numPr>
          <w:ilvl w:val="0"/>
          <w:numId w:val="38"/>
        </w:numPr>
        <w:spacing w:line="240" w:lineRule="atLeast"/>
        <w:contextualSpacing/>
        <w:textAlignment w:val="auto"/>
        <w:rPr>
          <w:ins w:id="99" w:author="April Hoy" w:date="2022-06-21T15:51:00Z"/>
          <w:color w:val="000000"/>
        </w:rPr>
      </w:pPr>
      <w:ins w:id="100" w:author="April Hoy" w:date="2022-06-21T15:51:00Z">
        <w:r>
          <w:rPr>
            <w:color w:val="000000"/>
          </w:rPr>
          <w:t>H</w:t>
        </w:r>
        <w:r w:rsidRPr="008E5490">
          <w:rPr>
            <w:color w:val="000000"/>
          </w:rPr>
          <w:t xml:space="preserve">ow this flexibility will aid the student in meeting their goals and mastering grade-level content. </w:t>
        </w:r>
        <w:r>
          <w:rPr>
            <w:color w:val="000000"/>
          </w:rPr>
          <w:t>If the student is in</w:t>
        </w:r>
        <w:r w:rsidRPr="008E5490">
          <w:rPr>
            <w:color w:val="000000"/>
          </w:rPr>
          <w:t xml:space="preserve"> 8</w:t>
        </w:r>
        <w:r w:rsidRPr="008E5490">
          <w:rPr>
            <w:color w:val="000000"/>
            <w:vertAlign w:val="superscript"/>
          </w:rPr>
          <w:t>th</w:t>
        </w:r>
        <w:r w:rsidRPr="008E5490">
          <w:rPr>
            <w:color w:val="000000"/>
          </w:rPr>
          <w:t xml:space="preserve"> grade </w:t>
        </w:r>
        <w:r>
          <w:rPr>
            <w:color w:val="000000"/>
          </w:rPr>
          <w:t>or</w:t>
        </w:r>
        <w:r w:rsidRPr="008E5490">
          <w:rPr>
            <w:color w:val="000000"/>
          </w:rPr>
          <w:t xml:space="preserve"> above, include an explanation of how flexible learning will further the student's progress toward </w:t>
        </w:r>
        <w:r>
          <w:rPr>
            <w:color w:val="000000"/>
          </w:rPr>
          <w:t>their i</w:t>
        </w:r>
        <w:r w:rsidRPr="008E5490">
          <w:rPr>
            <w:color w:val="000000"/>
          </w:rPr>
          <w:t xml:space="preserve">dentified postsecondary </w:t>
        </w:r>
        <w:r>
          <w:rPr>
            <w:color w:val="000000"/>
          </w:rPr>
          <w:t xml:space="preserve">education </w:t>
        </w:r>
        <w:r w:rsidRPr="008E5490">
          <w:rPr>
            <w:color w:val="000000"/>
          </w:rPr>
          <w:t>goals</w:t>
        </w:r>
        <w:r>
          <w:rPr>
            <w:color w:val="000000"/>
          </w:rPr>
          <w:t xml:space="preserve"> and personal goals</w:t>
        </w:r>
        <w:r w:rsidRPr="008E5490">
          <w:rPr>
            <w:color w:val="000000"/>
          </w:rPr>
          <w:t>.</w:t>
        </w:r>
      </w:ins>
    </w:p>
    <w:p w14:paraId="4F7E6735" w14:textId="77777777" w:rsidR="00625B7B" w:rsidRDefault="00625B7B" w:rsidP="00625B7B">
      <w:pPr>
        <w:ind w:right="360"/>
        <w:rPr>
          <w:ins w:id="101" w:author="April Hoy" w:date="2022-06-21T15:51:00Z"/>
          <w:szCs w:val="24"/>
        </w:rPr>
      </w:pPr>
    </w:p>
    <w:p w14:paraId="3F4A484D" w14:textId="77777777" w:rsidR="00625B7B" w:rsidRDefault="00625B7B" w:rsidP="00625B7B">
      <w:pPr>
        <w:pStyle w:val="Subtitle"/>
        <w:rPr>
          <w:ins w:id="102" w:author="April Hoy" w:date="2022-06-21T15:51:00Z"/>
        </w:rPr>
      </w:pPr>
      <w:ins w:id="103" w:author="April Hoy" w:date="2022-06-21T15:51:00Z">
        <w:r>
          <w:t>Requirements</w:t>
        </w:r>
      </w:ins>
    </w:p>
    <w:p w14:paraId="1FC488F7" w14:textId="77777777" w:rsidR="00625B7B" w:rsidRDefault="00625B7B" w:rsidP="00625B7B">
      <w:pPr>
        <w:ind w:right="360"/>
        <w:rPr>
          <w:ins w:id="104" w:author="April Hoy" w:date="2022-06-21T15:51:00Z"/>
          <w:szCs w:val="24"/>
        </w:rPr>
      </w:pPr>
    </w:p>
    <w:p w14:paraId="51C74126" w14:textId="77777777" w:rsidR="00625B7B" w:rsidRDefault="00625B7B" w:rsidP="00625B7B">
      <w:pPr>
        <w:ind w:right="360"/>
        <w:rPr>
          <w:ins w:id="105" w:author="April Hoy" w:date="2022-06-21T15:51:00Z"/>
          <w:szCs w:val="24"/>
        </w:rPr>
      </w:pPr>
      <w:ins w:id="106" w:author="April Hoy" w:date="2022-06-21T15:51:00Z">
        <w:r>
          <w:rPr>
            <w:szCs w:val="24"/>
          </w:rPr>
          <w:t>To maintain their status as a self-directed learner, the student must:</w:t>
        </w:r>
      </w:ins>
    </w:p>
    <w:p w14:paraId="641B2B57" w14:textId="77777777" w:rsidR="00625B7B" w:rsidRDefault="00625B7B" w:rsidP="00625B7B">
      <w:pPr>
        <w:ind w:right="360"/>
        <w:rPr>
          <w:ins w:id="107" w:author="April Hoy" w:date="2022-06-21T15:51:00Z"/>
          <w:szCs w:val="24"/>
        </w:rPr>
      </w:pPr>
    </w:p>
    <w:p w14:paraId="015A8EF6" w14:textId="77777777" w:rsidR="00625B7B" w:rsidRDefault="00625B7B" w:rsidP="00625B7B">
      <w:pPr>
        <w:pStyle w:val="ListParagraph"/>
        <w:numPr>
          <w:ilvl w:val="0"/>
          <w:numId w:val="40"/>
        </w:numPr>
        <w:ind w:right="360"/>
        <w:rPr>
          <w:ins w:id="108" w:author="April Hoy" w:date="2022-06-21T15:51:00Z"/>
          <w:szCs w:val="24"/>
        </w:rPr>
      </w:pPr>
      <w:ins w:id="109" w:author="April Hoy" w:date="2022-06-21T15:51:00Z">
        <w:r w:rsidRPr="00B47336">
          <w:rPr>
            <w:szCs w:val="24"/>
          </w:rPr>
          <w:t>Continue</w:t>
        </w:r>
        <w:r>
          <w:rPr>
            <w:szCs w:val="24"/>
          </w:rPr>
          <w:t xml:space="preserve"> to</w:t>
        </w:r>
        <w:r w:rsidRPr="00B47336">
          <w:rPr>
            <w:szCs w:val="24"/>
          </w:rPr>
          <w:t xml:space="preserve"> master content knowledge and skills</w:t>
        </w:r>
        <w:r>
          <w:rPr>
            <w:szCs w:val="24"/>
          </w:rPr>
          <w:t xml:space="preserve"> appropriate for their grade level and make academic growth. This will be measured by </w:t>
        </w:r>
        <w:r w:rsidRPr="00B47336">
          <w:rPr>
            <w:b/>
            <w:bCs/>
            <w:szCs w:val="24"/>
          </w:rPr>
          <w:t xml:space="preserve">[MEASURE(S) TO BE USED BY THE </w:t>
        </w:r>
        <w:r>
          <w:rPr>
            <w:b/>
            <w:bCs/>
            <w:szCs w:val="24"/>
          </w:rPr>
          <w:t>SCHOOL</w:t>
        </w:r>
        <w:r w:rsidRPr="00B47336">
          <w:rPr>
            <w:b/>
            <w:bCs/>
            <w:szCs w:val="24"/>
          </w:rPr>
          <w:t>]</w:t>
        </w:r>
        <w:r>
          <w:rPr>
            <w:szCs w:val="24"/>
          </w:rPr>
          <w:t>.</w:t>
        </w:r>
      </w:ins>
    </w:p>
    <w:p w14:paraId="0A2B2B7E" w14:textId="77777777" w:rsidR="00625B7B" w:rsidRPr="00F61046" w:rsidRDefault="00625B7B" w:rsidP="00625B7B">
      <w:pPr>
        <w:ind w:right="360"/>
        <w:rPr>
          <w:ins w:id="110" w:author="April Hoy" w:date="2022-06-21T15:51:00Z"/>
          <w:szCs w:val="24"/>
        </w:rPr>
      </w:pPr>
    </w:p>
    <w:p w14:paraId="35303620" w14:textId="77777777" w:rsidR="00625B7B" w:rsidRDefault="00625B7B" w:rsidP="00625B7B">
      <w:pPr>
        <w:pStyle w:val="ListParagraph"/>
        <w:numPr>
          <w:ilvl w:val="0"/>
          <w:numId w:val="40"/>
        </w:numPr>
        <w:ind w:right="360"/>
        <w:rPr>
          <w:ins w:id="111" w:author="April Hoy" w:date="2022-06-21T15:51:00Z"/>
          <w:szCs w:val="24"/>
        </w:rPr>
      </w:pPr>
      <w:ins w:id="112" w:author="April Hoy" w:date="2022-06-21T15:51:00Z">
        <w:r w:rsidRPr="00B47336">
          <w:rPr>
            <w:szCs w:val="24"/>
          </w:rPr>
          <w:t>Compl</w:t>
        </w:r>
        <w:r>
          <w:rPr>
            <w:szCs w:val="24"/>
          </w:rPr>
          <w:t>y</w:t>
        </w:r>
        <w:r w:rsidRPr="00B47336">
          <w:rPr>
            <w:szCs w:val="24"/>
          </w:rPr>
          <w:t xml:space="preserve"> with the </w:t>
        </w:r>
        <w:r>
          <w:rPr>
            <w:szCs w:val="24"/>
          </w:rPr>
          <w:t>School</w:t>
        </w:r>
        <w:r w:rsidRPr="00B47336">
          <w:rPr>
            <w:szCs w:val="24"/>
          </w:rPr>
          <w:t>’s rules regarding student conduct, except for any from which the student is specifically exempted</w:t>
        </w:r>
        <w:r>
          <w:rPr>
            <w:szCs w:val="24"/>
          </w:rPr>
          <w:t>.</w:t>
        </w:r>
      </w:ins>
    </w:p>
    <w:p w14:paraId="15993531" w14:textId="77777777" w:rsidR="00625B7B" w:rsidRPr="00B47336" w:rsidRDefault="00625B7B" w:rsidP="00625B7B">
      <w:pPr>
        <w:pStyle w:val="ListParagraph"/>
        <w:rPr>
          <w:ins w:id="113" w:author="April Hoy" w:date="2022-06-21T15:51:00Z"/>
          <w:szCs w:val="24"/>
        </w:rPr>
      </w:pPr>
    </w:p>
    <w:p w14:paraId="319A668A" w14:textId="77777777" w:rsidR="00625B7B" w:rsidRDefault="00625B7B" w:rsidP="00625B7B">
      <w:pPr>
        <w:pStyle w:val="ListParagraph"/>
        <w:numPr>
          <w:ilvl w:val="0"/>
          <w:numId w:val="40"/>
        </w:numPr>
        <w:ind w:right="360"/>
        <w:rPr>
          <w:ins w:id="114" w:author="April Hoy" w:date="2022-06-21T15:51:00Z"/>
          <w:szCs w:val="24"/>
        </w:rPr>
      </w:pPr>
      <w:ins w:id="115" w:author="April Hoy" w:date="2022-06-21T15:51:00Z">
        <w:r>
          <w:rPr>
            <w:szCs w:val="24"/>
          </w:rPr>
          <w:t>Provide</w:t>
        </w:r>
        <w:r w:rsidRPr="00B47336">
          <w:rPr>
            <w:szCs w:val="24"/>
          </w:rPr>
          <w:t xml:space="preserve"> updates outlining the flexibility sought for upcoming instruction and how it will aid the student in meeting their goals. </w:t>
        </w:r>
        <w:r>
          <w:rPr>
            <w:szCs w:val="24"/>
          </w:rPr>
          <w:t xml:space="preserve">Such updates must be provided every </w:t>
        </w:r>
        <w:r w:rsidRPr="009758EA">
          <w:rPr>
            <w:b/>
            <w:bCs/>
            <w:szCs w:val="24"/>
          </w:rPr>
          <w:t>[SELECT ONE: quarter OR semester OR year]</w:t>
        </w:r>
        <w:r>
          <w:rPr>
            <w:szCs w:val="24"/>
          </w:rPr>
          <w:t>.</w:t>
        </w:r>
      </w:ins>
    </w:p>
    <w:p w14:paraId="0B5C9424" w14:textId="77777777" w:rsidR="00625B7B" w:rsidRPr="005E474D" w:rsidRDefault="00625B7B" w:rsidP="00625B7B">
      <w:pPr>
        <w:pStyle w:val="ListParagraph"/>
        <w:rPr>
          <w:ins w:id="116" w:author="April Hoy" w:date="2022-06-21T15:51:00Z"/>
          <w:szCs w:val="24"/>
        </w:rPr>
      </w:pPr>
    </w:p>
    <w:p w14:paraId="79ABD64B" w14:textId="77777777" w:rsidR="00625B7B" w:rsidRPr="00B47336" w:rsidRDefault="00625B7B" w:rsidP="00625B7B">
      <w:pPr>
        <w:pStyle w:val="ListParagraph"/>
        <w:numPr>
          <w:ilvl w:val="0"/>
          <w:numId w:val="40"/>
        </w:numPr>
        <w:ind w:right="360"/>
        <w:rPr>
          <w:ins w:id="117" w:author="April Hoy" w:date="2022-06-21T15:51:00Z"/>
          <w:szCs w:val="24"/>
        </w:rPr>
      </w:pPr>
      <w:ins w:id="118" w:author="April Hoy" w:date="2022-06-21T15:51:00Z">
        <w:r>
          <w:rPr>
            <w:b/>
            <w:bCs/>
            <w:szCs w:val="24"/>
          </w:rPr>
          <w:t>[OTHER SCHOOL REQUIREMENTS</w:t>
        </w:r>
        <w:r w:rsidRPr="00B47336">
          <w:rPr>
            <w:b/>
            <w:bCs/>
            <w:szCs w:val="24"/>
          </w:rPr>
          <w:t>]</w:t>
        </w:r>
      </w:ins>
    </w:p>
    <w:p w14:paraId="5049000E" w14:textId="77777777" w:rsidR="00625B7B" w:rsidRDefault="00625B7B" w:rsidP="00625B7B">
      <w:pPr>
        <w:ind w:right="360"/>
        <w:rPr>
          <w:ins w:id="119" w:author="April Hoy" w:date="2022-06-21T15:51:00Z"/>
          <w:szCs w:val="24"/>
        </w:rPr>
      </w:pPr>
    </w:p>
    <w:p w14:paraId="1B94049C" w14:textId="77777777" w:rsidR="00625B7B" w:rsidRPr="00F46AFA" w:rsidRDefault="00625B7B" w:rsidP="00625B7B">
      <w:pPr>
        <w:ind w:right="360"/>
        <w:rPr>
          <w:ins w:id="120" w:author="April Hoy" w:date="2022-06-21T15:51:00Z"/>
          <w:szCs w:val="24"/>
        </w:rPr>
      </w:pPr>
      <w:ins w:id="121" w:author="April Hoy" w:date="2022-06-21T15:51:00Z">
        <w:r>
          <w:rPr>
            <w:szCs w:val="24"/>
          </w:rPr>
          <w:t>Students in the 8</w:t>
        </w:r>
        <w:r w:rsidRPr="00F61046">
          <w:rPr>
            <w:szCs w:val="24"/>
            <w:vertAlign w:val="superscript"/>
          </w:rPr>
          <w:t>th</w:t>
        </w:r>
        <w:r>
          <w:rPr>
            <w:szCs w:val="24"/>
          </w:rPr>
          <w:t xml:space="preserve"> grade or higher must m</w:t>
        </w:r>
        <w:r w:rsidRPr="00F46AFA">
          <w:rPr>
            <w:szCs w:val="24"/>
          </w:rPr>
          <w:t>ake progress toward postsecondary goals. Please describe how the student will demonstrate progress toward these goals on an attached sheet of paper or electronic document;</w:t>
        </w:r>
      </w:ins>
    </w:p>
    <w:p w14:paraId="1881A140" w14:textId="77777777" w:rsidR="00625B7B" w:rsidRDefault="00625B7B" w:rsidP="00625B7B">
      <w:pPr>
        <w:pStyle w:val="ListParagraph"/>
        <w:ind w:right="360"/>
        <w:rPr>
          <w:ins w:id="122" w:author="April Hoy" w:date="2022-06-21T15:51:00Z"/>
          <w:szCs w:val="24"/>
        </w:rPr>
      </w:pPr>
    </w:p>
    <w:p w14:paraId="4013E027" w14:textId="77777777" w:rsidR="00625B7B" w:rsidRDefault="00625B7B" w:rsidP="00625B7B">
      <w:pPr>
        <w:pStyle w:val="Subtitle"/>
        <w:rPr>
          <w:ins w:id="123" w:author="April Hoy" w:date="2022-06-21T15:51:00Z"/>
        </w:rPr>
      </w:pPr>
      <w:ins w:id="124" w:author="April Hoy" w:date="2022-06-21T15:51:00Z">
        <w:r>
          <w:t>Required Signatures</w:t>
        </w:r>
      </w:ins>
    </w:p>
    <w:p w14:paraId="558B1215" w14:textId="77777777" w:rsidR="00625B7B" w:rsidRDefault="00625B7B" w:rsidP="00625B7B">
      <w:pPr>
        <w:ind w:right="360"/>
        <w:rPr>
          <w:ins w:id="125" w:author="April Hoy" w:date="2022-06-21T15:51:00Z"/>
          <w:szCs w:val="24"/>
        </w:rPr>
      </w:pPr>
    </w:p>
    <w:p w14:paraId="53418845" w14:textId="77777777" w:rsidR="00625B7B" w:rsidRDefault="00625B7B" w:rsidP="00625B7B">
      <w:pPr>
        <w:ind w:right="360"/>
        <w:rPr>
          <w:ins w:id="126" w:author="April Hoy" w:date="2022-06-21T15:51:00Z"/>
          <w:szCs w:val="24"/>
        </w:rPr>
      </w:pPr>
      <w:ins w:id="127" w:author="April Hoy" w:date="2022-06-21T15:51:00Z">
        <w:r>
          <w:rPr>
            <w:szCs w:val="24"/>
          </w:rPr>
          <w:t>The following signatures must be provided with the application.</w:t>
        </w:r>
      </w:ins>
    </w:p>
    <w:p w14:paraId="14159456" w14:textId="77777777" w:rsidR="00625B7B" w:rsidRDefault="00625B7B" w:rsidP="00625B7B">
      <w:pPr>
        <w:ind w:right="360"/>
        <w:rPr>
          <w:ins w:id="128" w:author="April Hoy" w:date="2022-06-21T15:51:00Z"/>
          <w:szCs w:val="24"/>
        </w:rPr>
      </w:pPr>
    </w:p>
    <w:p w14:paraId="1AE875D8" w14:textId="77777777" w:rsidR="00625B7B" w:rsidRDefault="00625B7B" w:rsidP="00625B7B">
      <w:pPr>
        <w:ind w:right="360"/>
        <w:rPr>
          <w:ins w:id="129" w:author="April Hoy" w:date="2022-06-21T15:51:00Z"/>
          <w:szCs w:val="24"/>
        </w:rPr>
      </w:pPr>
      <w:ins w:id="130" w:author="April Hoy" w:date="2022-06-21T15:51:00Z">
        <w:r>
          <w:rPr>
            <w:szCs w:val="24"/>
          </w:rPr>
          <w:t>I wish to be designated as a self-directed learner</w:t>
        </w:r>
        <w:r w:rsidRPr="006B6477">
          <w:rPr>
            <w:szCs w:val="24"/>
          </w:rPr>
          <w:t xml:space="preserve"> </w:t>
        </w:r>
        <w:r>
          <w:rPr>
            <w:szCs w:val="24"/>
          </w:rPr>
          <w:t xml:space="preserve">in accordance with the plan and requirements laid out in this application, Policy 2470, and Procedure 2470P. I will strive to meet the School’s requirements to maintain my status as a self-directed learner unless and until I officially request to end my designation as a self-directed learner. </w:t>
        </w:r>
      </w:ins>
    </w:p>
    <w:p w14:paraId="62FDA7B3" w14:textId="77777777" w:rsidR="00625B7B" w:rsidRDefault="00625B7B" w:rsidP="00625B7B">
      <w:pPr>
        <w:ind w:right="360"/>
        <w:rPr>
          <w:ins w:id="131" w:author="April Hoy" w:date="2022-06-21T15:51:00Z"/>
          <w:szCs w:val="24"/>
        </w:rPr>
      </w:pPr>
    </w:p>
    <w:p w14:paraId="38175BC3" w14:textId="77777777" w:rsidR="00625B7B" w:rsidRDefault="00625B7B" w:rsidP="00625B7B">
      <w:pPr>
        <w:ind w:right="360"/>
        <w:rPr>
          <w:ins w:id="132" w:author="April Hoy" w:date="2022-06-21T15:51:00Z"/>
          <w:szCs w:val="24"/>
        </w:rPr>
      </w:pPr>
      <w:ins w:id="133" w:author="April Hoy" w:date="2022-06-21T15:51:00Z">
        <w:r>
          <w:rPr>
            <w:szCs w:val="24"/>
          </w:rPr>
          <w:t>________________________________________________</w:t>
        </w:r>
      </w:ins>
    </w:p>
    <w:p w14:paraId="73282A98" w14:textId="77777777" w:rsidR="00625B7B" w:rsidRPr="004C1A09" w:rsidRDefault="00625B7B" w:rsidP="00625B7B">
      <w:pPr>
        <w:ind w:right="360"/>
        <w:rPr>
          <w:ins w:id="134" w:author="April Hoy" w:date="2022-06-21T15:51:00Z"/>
          <w:szCs w:val="24"/>
          <w:u w:val="single"/>
        </w:rPr>
      </w:pPr>
      <w:ins w:id="135" w:author="April Hoy" w:date="2022-06-21T15:51:00Z">
        <w:r>
          <w:rPr>
            <w:szCs w:val="24"/>
          </w:rPr>
          <w:t>Student</w:t>
        </w:r>
        <w:r w:rsidRPr="004C1A09">
          <w:rPr>
            <w:szCs w:val="24"/>
          </w:rPr>
          <w:t xml:space="preserve"> Name (</w:t>
        </w:r>
        <w:r w:rsidRPr="004C1A09">
          <w:rPr>
            <w:i/>
            <w:szCs w:val="24"/>
          </w:rPr>
          <w:t>please print</w:t>
        </w:r>
        <w:r w:rsidRPr="004C1A09">
          <w:rPr>
            <w:szCs w:val="24"/>
          </w:rPr>
          <w:t>)</w:t>
        </w:r>
        <w:r w:rsidRPr="004C1A09">
          <w:rPr>
            <w:szCs w:val="24"/>
          </w:rPr>
          <w:br/>
        </w:r>
        <w:r w:rsidRPr="004C1A09">
          <w:rPr>
            <w:szCs w:val="24"/>
            <w:u w:val="single"/>
          </w:rPr>
          <w:br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</w:ins>
    </w:p>
    <w:p w14:paraId="66F6F27E" w14:textId="77777777" w:rsidR="00625B7B" w:rsidRPr="004C1A09" w:rsidRDefault="00625B7B" w:rsidP="00625B7B">
      <w:pPr>
        <w:ind w:right="360"/>
        <w:rPr>
          <w:ins w:id="136" w:author="April Hoy" w:date="2022-06-21T15:51:00Z"/>
          <w:szCs w:val="24"/>
        </w:rPr>
      </w:pPr>
      <w:ins w:id="137" w:author="April Hoy" w:date="2022-06-21T15:51:00Z">
        <w:r>
          <w:rPr>
            <w:szCs w:val="24"/>
          </w:rPr>
          <w:t>Student</w:t>
        </w:r>
        <w:r w:rsidRPr="004C1A09">
          <w:rPr>
            <w:szCs w:val="24"/>
          </w:rPr>
          <w:t xml:space="preserve"> Signature </w:t>
        </w:r>
        <w:r w:rsidRPr="004C1A09">
          <w:rPr>
            <w:szCs w:val="24"/>
          </w:rPr>
          <w:tab/>
        </w:r>
        <w:r w:rsidRPr="004C1A09">
          <w:rPr>
            <w:szCs w:val="24"/>
          </w:rPr>
          <w:tab/>
        </w:r>
        <w:r w:rsidRPr="004C1A09">
          <w:rPr>
            <w:szCs w:val="24"/>
          </w:rPr>
          <w:tab/>
        </w:r>
        <w:r w:rsidRPr="004C1A09">
          <w:rPr>
            <w:szCs w:val="24"/>
          </w:rPr>
          <w:tab/>
        </w:r>
        <w:r w:rsidRPr="004C1A09">
          <w:rPr>
            <w:szCs w:val="24"/>
          </w:rPr>
          <w:tab/>
        </w:r>
        <w:r w:rsidRPr="004C1A09">
          <w:rPr>
            <w:szCs w:val="24"/>
          </w:rPr>
          <w:tab/>
        </w:r>
        <w:r>
          <w:rPr>
            <w:szCs w:val="24"/>
          </w:rPr>
          <w:tab/>
        </w:r>
        <w:r w:rsidRPr="004C1A09">
          <w:rPr>
            <w:szCs w:val="24"/>
          </w:rPr>
          <w:t>Date</w:t>
        </w:r>
      </w:ins>
    </w:p>
    <w:p w14:paraId="2AC1AD8E" w14:textId="77777777" w:rsidR="00625B7B" w:rsidRDefault="00625B7B" w:rsidP="00625B7B">
      <w:pPr>
        <w:ind w:right="360"/>
        <w:rPr>
          <w:ins w:id="138" w:author="April Hoy" w:date="2022-06-21T15:51:00Z"/>
          <w:szCs w:val="24"/>
        </w:rPr>
      </w:pPr>
      <w:ins w:id="139" w:author="April Hoy" w:date="2022-06-21T15:51:00Z">
        <w:r>
          <w:rPr>
            <w:szCs w:val="24"/>
          </w:rPr>
          <w:lastRenderedPageBreak/>
          <w:t xml:space="preserve">I grant permission for my child to be designated as a self-directed learner in accordance with the plan and requirements laid out in this application, Policy 2470, and Procedure 2470P. </w:t>
        </w:r>
      </w:ins>
    </w:p>
    <w:p w14:paraId="632BFBFF" w14:textId="77777777" w:rsidR="00625B7B" w:rsidRDefault="00625B7B" w:rsidP="00625B7B">
      <w:pPr>
        <w:ind w:right="360"/>
        <w:rPr>
          <w:ins w:id="140" w:author="April Hoy" w:date="2022-06-21T15:51:00Z"/>
          <w:szCs w:val="24"/>
        </w:rPr>
      </w:pPr>
    </w:p>
    <w:p w14:paraId="296F568E" w14:textId="77777777" w:rsidR="00625B7B" w:rsidRPr="004C1A09" w:rsidRDefault="00625B7B" w:rsidP="00625B7B">
      <w:pPr>
        <w:ind w:right="360"/>
        <w:rPr>
          <w:ins w:id="141" w:author="April Hoy" w:date="2022-06-21T15:51:00Z"/>
          <w:szCs w:val="24"/>
        </w:rPr>
      </w:pPr>
    </w:p>
    <w:p w14:paraId="2F585529" w14:textId="77777777" w:rsidR="00625B7B" w:rsidRPr="004C1A09" w:rsidRDefault="00625B7B" w:rsidP="00625B7B">
      <w:pPr>
        <w:ind w:right="360"/>
        <w:rPr>
          <w:ins w:id="142" w:author="April Hoy" w:date="2022-06-21T15:51:00Z"/>
          <w:szCs w:val="24"/>
        </w:rPr>
      </w:pPr>
      <w:ins w:id="143" w:author="April Hoy" w:date="2022-06-21T15:51:00Z">
        <w:r>
          <w:rPr>
            <w:szCs w:val="24"/>
          </w:rPr>
          <w:t>________________________________________________</w:t>
        </w:r>
      </w:ins>
    </w:p>
    <w:p w14:paraId="6AC7DBFC" w14:textId="77777777" w:rsidR="00625B7B" w:rsidRPr="004C1A09" w:rsidRDefault="00625B7B" w:rsidP="00625B7B">
      <w:pPr>
        <w:ind w:right="360"/>
        <w:rPr>
          <w:ins w:id="144" w:author="April Hoy" w:date="2022-06-21T15:51:00Z"/>
          <w:szCs w:val="24"/>
          <w:u w:val="single"/>
        </w:rPr>
      </w:pPr>
      <w:ins w:id="145" w:author="April Hoy" w:date="2022-06-21T15:51:00Z">
        <w:r w:rsidRPr="004C1A09">
          <w:rPr>
            <w:szCs w:val="24"/>
          </w:rPr>
          <w:t>Parent/Guardian Name (</w:t>
        </w:r>
        <w:r w:rsidRPr="004C1A09">
          <w:rPr>
            <w:i/>
            <w:szCs w:val="24"/>
          </w:rPr>
          <w:t>please print</w:t>
        </w:r>
        <w:r w:rsidRPr="004C1A09">
          <w:rPr>
            <w:szCs w:val="24"/>
          </w:rPr>
          <w:t>)</w:t>
        </w:r>
        <w:r w:rsidRPr="004C1A09">
          <w:rPr>
            <w:szCs w:val="24"/>
          </w:rPr>
          <w:br/>
        </w:r>
        <w:r w:rsidRPr="004C1A09">
          <w:rPr>
            <w:szCs w:val="24"/>
            <w:u w:val="single"/>
          </w:rPr>
          <w:br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</w:ins>
    </w:p>
    <w:p w14:paraId="104F4770" w14:textId="77777777" w:rsidR="00625B7B" w:rsidRPr="004C1A09" w:rsidRDefault="00625B7B" w:rsidP="00625B7B">
      <w:pPr>
        <w:ind w:right="360"/>
        <w:rPr>
          <w:ins w:id="146" w:author="April Hoy" w:date="2022-06-21T15:51:00Z"/>
          <w:szCs w:val="24"/>
        </w:rPr>
      </w:pPr>
      <w:ins w:id="147" w:author="April Hoy" w:date="2022-06-21T15:51:00Z">
        <w:r w:rsidRPr="004C1A09">
          <w:rPr>
            <w:szCs w:val="24"/>
          </w:rPr>
          <w:t xml:space="preserve">Parent/Guardian Signature </w:t>
        </w:r>
        <w:r w:rsidRPr="004C1A09">
          <w:rPr>
            <w:szCs w:val="24"/>
          </w:rPr>
          <w:tab/>
        </w:r>
        <w:r w:rsidRPr="004C1A09">
          <w:rPr>
            <w:szCs w:val="24"/>
          </w:rPr>
          <w:tab/>
        </w:r>
        <w:r w:rsidRPr="004C1A09">
          <w:rPr>
            <w:szCs w:val="24"/>
          </w:rPr>
          <w:tab/>
        </w:r>
        <w:r w:rsidRPr="004C1A09">
          <w:rPr>
            <w:szCs w:val="24"/>
          </w:rPr>
          <w:tab/>
        </w:r>
        <w:r w:rsidRPr="004C1A09">
          <w:rPr>
            <w:szCs w:val="24"/>
          </w:rPr>
          <w:tab/>
        </w:r>
        <w:r w:rsidRPr="004C1A09">
          <w:rPr>
            <w:szCs w:val="24"/>
          </w:rPr>
          <w:tab/>
        </w:r>
        <w:r>
          <w:rPr>
            <w:szCs w:val="24"/>
          </w:rPr>
          <w:tab/>
        </w:r>
        <w:r w:rsidRPr="004C1A09">
          <w:rPr>
            <w:szCs w:val="24"/>
          </w:rPr>
          <w:t>Date</w:t>
        </w:r>
      </w:ins>
    </w:p>
    <w:p w14:paraId="4C7454F3" w14:textId="77777777" w:rsidR="00625B7B" w:rsidRDefault="00625B7B" w:rsidP="00625B7B">
      <w:pPr>
        <w:ind w:right="360"/>
        <w:rPr>
          <w:ins w:id="148" w:author="April Hoy" w:date="2022-06-21T15:51:00Z"/>
          <w:szCs w:val="24"/>
        </w:rPr>
      </w:pPr>
    </w:p>
    <w:p w14:paraId="25EBD023" w14:textId="77777777" w:rsidR="00625B7B" w:rsidRDefault="00625B7B" w:rsidP="00625B7B">
      <w:pPr>
        <w:ind w:right="360"/>
        <w:rPr>
          <w:ins w:id="149" w:author="April Hoy" w:date="2022-06-21T15:51:00Z"/>
          <w:szCs w:val="24"/>
        </w:rPr>
      </w:pPr>
    </w:p>
    <w:p w14:paraId="629C8ABB" w14:textId="77777777" w:rsidR="00625B7B" w:rsidRDefault="00625B7B" w:rsidP="00625B7B">
      <w:pPr>
        <w:ind w:right="360"/>
        <w:rPr>
          <w:ins w:id="150" w:author="April Hoy" w:date="2022-06-21T15:51:00Z"/>
          <w:szCs w:val="24"/>
        </w:rPr>
      </w:pPr>
    </w:p>
    <w:p w14:paraId="2A8314BB" w14:textId="77777777" w:rsidR="00625B7B" w:rsidRDefault="00625B7B" w:rsidP="00625B7B">
      <w:pPr>
        <w:ind w:right="360"/>
        <w:rPr>
          <w:ins w:id="151" w:author="April Hoy" w:date="2022-06-21T15:51:00Z"/>
          <w:szCs w:val="24"/>
        </w:rPr>
      </w:pPr>
      <w:ins w:id="152" w:author="April Hoy" w:date="2022-06-21T15:51:00Z">
        <w:r>
          <w:rPr>
            <w:szCs w:val="24"/>
          </w:rPr>
          <w:t>I recommend that this student be designated as a self-directed learner. I attest that the student has d</w:t>
        </w:r>
        <w:r w:rsidRPr="00BE37F2">
          <w:rPr>
            <w:szCs w:val="24"/>
          </w:rPr>
          <w:t>emonstrate</w:t>
        </w:r>
        <w:r>
          <w:rPr>
            <w:szCs w:val="24"/>
          </w:rPr>
          <w:t>d</w:t>
        </w:r>
        <w:r w:rsidRPr="00BE37F2">
          <w:rPr>
            <w:szCs w:val="24"/>
          </w:rPr>
          <w:t xml:space="preserve"> timeliness in returning assignments, self-motivation, and an ability to establish goals. </w:t>
        </w:r>
        <w:r>
          <w:rPr>
            <w:szCs w:val="24"/>
          </w:rPr>
          <w:t xml:space="preserve">As their teacher, I believe this designation would be appropriate and beneficial for the student. </w:t>
        </w:r>
      </w:ins>
    </w:p>
    <w:p w14:paraId="01BF19E3" w14:textId="77777777" w:rsidR="00625B7B" w:rsidRDefault="00625B7B" w:rsidP="00625B7B">
      <w:pPr>
        <w:ind w:right="360"/>
        <w:rPr>
          <w:ins w:id="153" w:author="April Hoy" w:date="2022-06-21T15:51:00Z"/>
          <w:szCs w:val="24"/>
        </w:rPr>
      </w:pPr>
    </w:p>
    <w:p w14:paraId="1B50C5AD" w14:textId="77777777" w:rsidR="00625B7B" w:rsidRPr="004C1A09" w:rsidRDefault="00625B7B" w:rsidP="00625B7B">
      <w:pPr>
        <w:ind w:right="360"/>
        <w:rPr>
          <w:ins w:id="154" w:author="April Hoy" w:date="2022-06-21T15:51:00Z"/>
          <w:szCs w:val="24"/>
        </w:rPr>
      </w:pPr>
      <w:ins w:id="155" w:author="April Hoy" w:date="2022-06-21T15:51:00Z">
        <w:r>
          <w:rPr>
            <w:szCs w:val="24"/>
          </w:rPr>
          <w:t>________________________________________________</w:t>
        </w:r>
      </w:ins>
    </w:p>
    <w:p w14:paraId="04BC37C6" w14:textId="77777777" w:rsidR="00625B7B" w:rsidRPr="004C1A09" w:rsidRDefault="00625B7B" w:rsidP="00625B7B">
      <w:pPr>
        <w:ind w:right="360"/>
        <w:rPr>
          <w:ins w:id="156" w:author="April Hoy" w:date="2022-06-21T15:51:00Z"/>
          <w:szCs w:val="24"/>
          <w:u w:val="single"/>
        </w:rPr>
      </w:pPr>
      <w:ins w:id="157" w:author="April Hoy" w:date="2022-06-21T15:51:00Z">
        <w:r>
          <w:rPr>
            <w:szCs w:val="24"/>
          </w:rPr>
          <w:t>Teacher</w:t>
        </w:r>
        <w:r w:rsidRPr="004C1A09">
          <w:rPr>
            <w:szCs w:val="24"/>
          </w:rPr>
          <w:t xml:space="preserve"> </w:t>
        </w:r>
        <w:r>
          <w:rPr>
            <w:szCs w:val="24"/>
          </w:rPr>
          <w:t xml:space="preserve">Name </w:t>
        </w:r>
        <w:r w:rsidRPr="004C1A09">
          <w:rPr>
            <w:szCs w:val="24"/>
          </w:rPr>
          <w:t>(</w:t>
        </w:r>
        <w:r w:rsidRPr="004C1A09">
          <w:rPr>
            <w:i/>
            <w:szCs w:val="24"/>
          </w:rPr>
          <w:t>please print</w:t>
        </w:r>
        <w:r w:rsidRPr="004C1A09">
          <w:rPr>
            <w:szCs w:val="24"/>
          </w:rPr>
          <w:t>)</w:t>
        </w:r>
        <w:r w:rsidRPr="004C1A09">
          <w:rPr>
            <w:szCs w:val="24"/>
          </w:rPr>
          <w:br/>
        </w:r>
        <w:r w:rsidRPr="004C1A09">
          <w:rPr>
            <w:szCs w:val="24"/>
            <w:u w:val="single"/>
          </w:rPr>
          <w:br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  <w:r w:rsidRPr="004C1A09">
          <w:rPr>
            <w:szCs w:val="24"/>
            <w:u w:val="single"/>
          </w:rPr>
          <w:tab/>
        </w:r>
      </w:ins>
    </w:p>
    <w:p w14:paraId="43B45AB5" w14:textId="77777777" w:rsidR="00625B7B" w:rsidRDefault="00625B7B" w:rsidP="00625B7B">
      <w:pPr>
        <w:ind w:right="360"/>
        <w:rPr>
          <w:ins w:id="158" w:author="April Hoy" w:date="2022-06-21T15:51:00Z"/>
          <w:szCs w:val="24"/>
        </w:rPr>
      </w:pPr>
      <w:ins w:id="159" w:author="April Hoy" w:date="2022-06-21T15:51:00Z">
        <w:r>
          <w:rPr>
            <w:szCs w:val="24"/>
          </w:rPr>
          <w:t xml:space="preserve">Teacher </w:t>
        </w:r>
        <w:r w:rsidRPr="004C1A09">
          <w:rPr>
            <w:szCs w:val="24"/>
          </w:rPr>
          <w:t xml:space="preserve">Signature </w:t>
        </w:r>
        <w:r w:rsidRPr="004C1A09">
          <w:rPr>
            <w:szCs w:val="24"/>
          </w:rPr>
          <w:tab/>
        </w:r>
        <w:r w:rsidRPr="004C1A09">
          <w:rPr>
            <w:szCs w:val="24"/>
          </w:rPr>
          <w:tab/>
        </w:r>
        <w:r w:rsidRPr="004C1A09">
          <w:rPr>
            <w:szCs w:val="24"/>
          </w:rPr>
          <w:tab/>
        </w:r>
        <w:r w:rsidRPr="004C1A09">
          <w:rPr>
            <w:szCs w:val="24"/>
          </w:rPr>
          <w:tab/>
        </w:r>
        <w:r w:rsidRPr="004C1A09">
          <w:rPr>
            <w:szCs w:val="24"/>
          </w:rPr>
          <w:tab/>
        </w:r>
        <w:r w:rsidRPr="004C1A09">
          <w:rPr>
            <w:szCs w:val="24"/>
          </w:rPr>
          <w:tab/>
        </w:r>
        <w:r>
          <w:rPr>
            <w:szCs w:val="24"/>
          </w:rPr>
          <w:tab/>
        </w:r>
        <w:r>
          <w:rPr>
            <w:szCs w:val="24"/>
          </w:rPr>
          <w:tab/>
        </w:r>
        <w:r w:rsidRPr="004C1A09">
          <w:rPr>
            <w:szCs w:val="24"/>
          </w:rPr>
          <w:t>Date</w:t>
        </w:r>
      </w:ins>
    </w:p>
    <w:p w14:paraId="022AE660" w14:textId="3FF79ABD" w:rsidR="003359CC" w:rsidRPr="00625B7B" w:rsidRDefault="003359CC" w:rsidP="00625B7B"/>
    <w:sectPr w:rsidR="003359CC" w:rsidRPr="00625B7B" w:rsidSect="0002126D"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38894" w14:textId="77777777" w:rsidR="00B15981" w:rsidRDefault="00B15981">
      <w:r>
        <w:separator/>
      </w:r>
    </w:p>
  </w:endnote>
  <w:endnote w:type="continuationSeparator" w:id="0">
    <w:p w14:paraId="4EF0A88D" w14:textId="77777777" w:rsidR="00B15981" w:rsidRDefault="00B1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52A1" w14:textId="598C7BEF" w:rsidR="00196F77" w:rsidRPr="00876DF1" w:rsidRDefault="00196F77">
    <w:pPr>
      <w:pStyle w:val="Footer"/>
      <w:rPr>
        <w:sz w:val="20"/>
      </w:rPr>
    </w:pPr>
    <w:r w:rsidRPr="00876DF1">
      <w:rPr>
        <w:sz w:val="20"/>
      </w:rPr>
      <w:tab/>
      <w:t>2</w:t>
    </w:r>
    <w:r w:rsidR="006B53B3">
      <w:rPr>
        <w:sz w:val="20"/>
      </w:rPr>
      <w:t>470</w:t>
    </w:r>
    <w:r w:rsidR="00BB24A2">
      <w:rPr>
        <w:sz w:val="20"/>
      </w:rPr>
      <w:t>F</w:t>
    </w:r>
    <w:r w:rsidRPr="00876DF1">
      <w:rPr>
        <w:sz w:val="20"/>
      </w:rPr>
      <w:t>-</w:t>
    </w:r>
    <w:r w:rsidRPr="00876DF1">
      <w:rPr>
        <w:rStyle w:val="PageNumber"/>
        <w:sz w:val="20"/>
      </w:rPr>
      <w:fldChar w:fldCharType="begin"/>
    </w:r>
    <w:r w:rsidRPr="00876DF1">
      <w:rPr>
        <w:rStyle w:val="PageNumber"/>
        <w:sz w:val="20"/>
      </w:rPr>
      <w:instrText xml:space="preserve"> PAGE </w:instrText>
    </w:r>
    <w:r w:rsidRPr="00876DF1">
      <w:rPr>
        <w:rStyle w:val="PageNumber"/>
        <w:sz w:val="20"/>
      </w:rPr>
      <w:fldChar w:fldCharType="separate"/>
    </w:r>
    <w:r w:rsidR="00346627">
      <w:rPr>
        <w:rStyle w:val="PageNumber"/>
        <w:noProof/>
        <w:sz w:val="20"/>
      </w:rPr>
      <w:t>3</w:t>
    </w:r>
    <w:r w:rsidRPr="00876DF1">
      <w:rPr>
        <w:rStyle w:val="PageNumber"/>
        <w:sz w:val="20"/>
      </w:rPr>
      <w:fldChar w:fldCharType="end"/>
    </w:r>
    <w:r w:rsidR="00BA2213">
      <w:rPr>
        <w:rStyle w:val="PageNumber"/>
        <w:sz w:val="20"/>
      </w:rPr>
      <w:tab/>
      <w:t xml:space="preserve">(ISBA </w:t>
    </w:r>
    <w:r w:rsidR="006B53B3">
      <w:rPr>
        <w:rStyle w:val="PageNumber"/>
        <w:sz w:val="20"/>
      </w:rPr>
      <w:t>6/2022</w:t>
    </w:r>
    <w:r w:rsidR="00BA2213">
      <w:rPr>
        <w:rStyle w:val="PageNumber"/>
        <w:sz w:val="20"/>
      </w:rPr>
      <w:t xml:space="preserve"> UPDATE)</w:t>
    </w:r>
    <w:r w:rsidR="00703ED2" w:rsidRPr="00876DF1">
      <w:rPr>
        <w:rStyle w:val="PageNumber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1EFB6" w14:textId="77777777" w:rsidR="00B15981" w:rsidRDefault="00B15981">
      <w:r>
        <w:separator/>
      </w:r>
    </w:p>
  </w:footnote>
  <w:footnote w:type="continuationSeparator" w:id="0">
    <w:p w14:paraId="24B6AA7D" w14:textId="77777777" w:rsidR="00B15981" w:rsidRDefault="00B15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286D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F5E46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35E37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008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AA8C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8E82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9A63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86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0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ACC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13DEA"/>
    <w:multiLevelType w:val="hybridMultilevel"/>
    <w:tmpl w:val="E0748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64377E"/>
    <w:multiLevelType w:val="hybridMultilevel"/>
    <w:tmpl w:val="06E4A054"/>
    <w:lvl w:ilvl="0" w:tplc="C7AC8E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4B66638"/>
    <w:multiLevelType w:val="hybridMultilevel"/>
    <w:tmpl w:val="0896A2DE"/>
    <w:lvl w:ilvl="0" w:tplc="F758A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5997D15"/>
    <w:multiLevelType w:val="hybridMultilevel"/>
    <w:tmpl w:val="833E8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D97397"/>
    <w:multiLevelType w:val="hybridMultilevel"/>
    <w:tmpl w:val="69AAF6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0045F0"/>
    <w:multiLevelType w:val="hybridMultilevel"/>
    <w:tmpl w:val="B324D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D03F78"/>
    <w:multiLevelType w:val="hybridMultilevel"/>
    <w:tmpl w:val="2D709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757B41"/>
    <w:multiLevelType w:val="hybridMultilevel"/>
    <w:tmpl w:val="A59A9F4E"/>
    <w:lvl w:ilvl="0" w:tplc="683A0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4E4DC2"/>
    <w:multiLevelType w:val="hybridMultilevel"/>
    <w:tmpl w:val="086451D2"/>
    <w:lvl w:ilvl="0" w:tplc="C19AE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58199A"/>
    <w:multiLevelType w:val="hybridMultilevel"/>
    <w:tmpl w:val="808CE81E"/>
    <w:lvl w:ilvl="0" w:tplc="7784A4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711414"/>
    <w:multiLevelType w:val="hybridMultilevel"/>
    <w:tmpl w:val="5FE8DA34"/>
    <w:lvl w:ilvl="0" w:tplc="04090015">
      <w:start w:val="4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E2B57"/>
    <w:multiLevelType w:val="hybridMultilevel"/>
    <w:tmpl w:val="A18E64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C2C36"/>
    <w:multiLevelType w:val="hybridMultilevel"/>
    <w:tmpl w:val="84B0D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D3A0B"/>
    <w:multiLevelType w:val="hybridMultilevel"/>
    <w:tmpl w:val="7DD61A12"/>
    <w:lvl w:ilvl="0" w:tplc="B61A86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3EB5F66"/>
    <w:multiLevelType w:val="hybridMultilevel"/>
    <w:tmpl w:val="0E1EE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77BDF"/>
    <w:multiLevelType w:val="hybridMultilevel"/>
    <w:tmpl w:val="A59A9F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37792"/>
    <w:multiLevelType w:val="hybridMultilevel"/>
    <w:tmpl w:val="179C1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A66B0"/>
    <w:multiLevelType w:val="hybridMultilevel"/>
    <w:tmpl w:val="75EE8804"/>
    <w:lvl w:ilvl="0" w:tplc="472017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256B24"/>
    <w:multiLevelType w:val="hybridMultilevel"/>
    <w:tmpl w:val="0F685CBC"/>
    <w:lvl w:ilvl="0" w:tplc="F78A342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E3A88"/>
    <w:multiLevelType w:val="hybridMultilevel"/>
    <w:tmpl w:val="50E60F88"/>
    <w:lvl w:ilvl="0" w:tplc="EB441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E7D1D"/>
    <w:multiLevelType w:val="hybridMultilevel"/>
    <w:tmpl w:val="67360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A3CF1"/>
    <w:multiLevelType w:val="hybridMultilevel"/>
    <w:tmpl w:val="830AB764"/>
    <w:lvl w:ilvl="0" w:tplc="FCFCF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C5AB4"/>
    <w:multiLevelType w:val="hybridMultilevel"/>
    <w:tmpl w:val="BF2697D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1099F"/>
    <w:multiLevelType w:val="hybridMultilevel"/>
    <w:tmpl w:val="A4A85786"/>
    <w:lvl w:ilvl="0" w:tplc="EC7619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E81147"/>
    <w:multiLevelType w:val="hybridMultilevel"/>
    <w:tmpl w:val="16F29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EE60EF"/>
    <w:multiLevelType w:val="hybridMultilevel"/>
    <w:tmpl w:val="ED4614A6"/>
    <w:lvl w:ilvl="0" w:tplc="E75E91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597002"/>
    <w:multiLevelType w:val="hybridMultilevel"/>
    <w:tmpl w:val="CEDA2F34"/>
    <w:lvl w:ilvl="0" w:tplc="4C50E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E433F"/>
    <w:multiLevelType w:val="hybridMultilevel"/>
    <w:tmpl w:val="B2BC4FAC"/>
    <w:lvl w:ilvl="0" w:tplc="2AD0C3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561A30"/>
    <w:multiLevelType w:val="hybridMultilevel"/>
    <w:tmpl w:val="B91C05F6"/>
    <w:lvl w:ilvl="0" w:tplc="2FA66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04A2D"/>
    <w:multiLevelType w:val="hybridMultilevel"/>
    <w:tmpl w:val="37367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779558">
    <w:abstractNumId w:val="9"/>
  </w:num>
  <w:num w:numId="2" w16cid:durableId="1386297471">
    <w:abstractNumId w:val="7"/>
  </w:num>
  <w:num w:numId="3" w16cid:durableId="1724330588">
    <w:abstractNumId w:val="6"/>
  </w:num>
  <w:num w:numId="4" w16cid:durableId="628054243">
    <w:abstractNumId w:val="5"/>
  </w:num>
  <w:num w:numId="5" w16cid:durableId="476799614">
    <w:abstractNumId w:val="4"/>
  </w:num>
  <w:num w:numId="6" w16cid:durableId="793402319">
    <w:abstractNumId w:val="8"/>
  </w:num>
  <w:num w:numId="7" w16cid:durableId="1299187813">
    <w:abstractNumId w:val="3"/>
  </w:num>
  <w:num w:numId="8" w16cid:durableId="451365718">
    <w:abstractNumId w:val="2"/>
  </w:num>
  <w:num w:numId="9" w16cid:durableId="1102729490">
    <w:abstractNumId w:val="1"/>
  </w:num>
  <w:num w:numId="10" w16cid:durableId="1515849165">
    <w:abstractNumId w:val="0"/>
  </w:num>
  <w:num w:numId="11" w16cid:durableId="1946767381">
    <w:abstractNumId w:val="38"/>
  </w:num>
  <w:num w:numId="12" w16cid:durableId="562176443">
    <w:abstractNumId w:val="16"/>
  </w:num>
  <w:num w:numId="13" w16cid:durableId="1391153415">
    <w:abstractNumId w:val="34"/>
  </w:num>
  <w:num w:numId="14" w16cid:durableId="1321346087">
    <w:abstractNumId w:val="22"/>
  </w:num>
  <w:num w:numId="15" w16cid:durableId="1673873439">
    <w:abstractNumId w:val="26"/>
  </w:num>
  <w:num w:numId="16" w16cid:durableId="1236672530">
    <w:abstractNumId w:val="14"/>
  </w:num>
  <w:num w:numId="17" w16cid:durableId="1939753498">
    <w:abstractNumId w:val="27"/>
  </w:num>
  <w:num w:numId="18" w16cid:durableId="667292490">
    <w:abstractNumId w:val="37"/>
  </w:num>
  <w:num w:numId="19" w16cid:durableId="1733774311">
    <w:abstractNumId w:val="21"/>
  </w:num>
  <w:num w:numId="20" w16cid:durableId="251209730">
    <w:abstractNumId w:val="32"/>
  </w:num>
  <w:num w:numId="21" w16cid:durableId="181980967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81379764">
    <w:abstractNumId w:val="10"/>
  </w:num>
  <w:num w:numId="23" w16cid:durableId="1492062076">
    <w:abstractNumId w:val="35"/>
  </w:num>
  <w:num w:numId="24" w16cid:durableId="808595863">
    <w:abstractNumId w:val="12"/>
  </w:num>
  <w:num w:numId="25" w16cid:durableId="32005492">
    <w:abstractNumId w:val="23"/>
  </w:num>
  <w:num w:numId="26" w16cid:durableId="1829785951">
    <w:abstractNumId w:val="33"/>
  </w:num>
  <w:num w:numId="27" w16cid:durableId="1314677373">
    <w:abstractNumId w:val="30"/>
  </w:num>
  <w:num w:numId="28" w16cid:durableId="1194611936">
    <w:abstractNumId w:val="15"/>
  </w:num>
  <w:num w:numId="29" w16cid:durableId="162865275">
    <w:abstractNumId w:val="39"/>
  </w:num>
  <w:num w:numId="30" w16cid:durableId="409929046">
    <w:abstractNumId w:val="13"/>
  </w:num>
  <w:num w:numId="31" w16cid:durableId="1938442090">
    <w:abstractNumId w:val="24"/>
  </w:num>
  <w:num w:numId="32" w16cid:durableId="1726179405">
    <w:abstractNumId w:val="36"/>
  </w:num>
  <w:num w:numId="33" w16cid:durableId="651757316">
    <w:abstractNumId w:val="11"/>
  </w:num>
  <w:num w:numId="34" w16cid:durableId="1430082314">
    <w:abstractNumId w:val="29"/>
  </w:num>
  <w:num w:numId="35" w16cid:durableId="2019231318">
    <w:abstractNumId w:val="19"/>
  </w:num>
  <w:num w:numId="36" w16cid:durableId="13421925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463195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30462797">
    <w:abstractNumId w:val="18"/>
  </w:num>
  <w:num w:numId="39" w16cid:durableId="1640919827">
    <w:abstractNumId w:val="31"/>
  </w:num>
  <w:num w:numId="40" w16cid:durableId="1709454994">
    <w:abstractNumId w:val="17"/>
  </w:num>
  <w:num w:numId="41" w16cid:durableId="2136286571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D8"/>
    <w:rsid w:val="0002126D"/>
    <w:rsid w:val="000359DC"/>
    <w:rsid w:val="00043E18"/>
    <w:rsid w:val="00047BC7"/>
    <w:rsid w:val="00050BC8"/>
    <w:rsid w:val="00056CF8"/>
    <w:rsid w:val="000629DA"/>
    <w:rsid w:val="00070B62"/>
    <w:rsid w:val="00080F81"/>
    <w:rsid w:val="000908A1"/>
    <w:rsid w:val="00094864"/>
    <w:rsid w:val="000B2045"/>
    <w:rsid w:val="000D26EA"/>
    <w:rsid w:val="000E41A8"/>
    <w:rsid w:val="000F23C3"/>
    <w:rsid w:val="000F25C9"/>
    <w:rsid w:val="00110BCB"/>
    <w:rsid w:val="0012569E"/>
    <w:rsid w:val="001268CE"/>
    <w:rsid w:val="00126940"/>
    <w:rsid w:val="00131898"/>
    <w:rsid w:val="00141183"/>
    <w:rsid w:val="00141FEF"/>
    <w:rsid w:val="00154BE0"/>
    <w:rsid w:val="00177644"/>
    <w:rsid w:val="00191525"/>
    <w:rsid w:val="001966C8"/>
    <w:rsid w:val="00196A9D"/>
    <w:rsid w:val="00196F77"/>
    <w:rsid w:val="001C3C35"/>
    <w:rsid w:val="001D490A"/>
    <w:rsid w:val="001D57A4"/>
    <w:rsid w:val="001E339B"/>
    <w:rsid w:val="001E725E"/>
    <w:rsid w:val="0022750D"/>
    <w:rsid w:val="0024467F"/>
    <w:rsid w:val="002470DD"/>
    <w:rsid w:val="00261B46"/>
    <w:rsid w:val="00271E6F"/>
    <w:rsid w:val="002805BB"/>
    <w:rsid w:val="00285139"/>
    <w:rsid w:val="00285142"/>
    <w:rsid w:val="0028610D"/>
    <w:rsid w:val="00287548"/>
    <w:rsid w:val="00296F0E"/>
    <w:rsid w:val="002D65D4"/>
    <w:rsid w:val="00302D9B"/>
    <w:rsid w:val="00306FEB"/>
    <w:rsid w:val="0031165E"/>
    <w:rsid w:val="003335D6"/>
    <w:rsid w:val="00333C3E"/>
    <w:rsid w:val="003359CC"/>
    <w:rsid w:val="00336DFC"/>
    <w:rsid w:val="00346627"/>
    <w:rsid w:val="003558A9"/>
    <w:rsid w:val="003567F7"/>
    <w:rsid w:val="003572B6"/>
    <w:rsid w:val="00363364"/>
    <w:rsid w:val="00365B9F"/>
    <w:rsid w:val="00386FDB"/>
    <w:rsid w:val="00396C34"/>
    <w:rsid w:val="003A7646"/>
    <w:rsid w:val="003C184B"/>
    <w:rsid w:val="003C342E"/>
    <w:rsid w:val="003C572B"/>
    <w:rsid w:val="003F7E71"/>
    <w:rsid w:val="003F7E82"/>
    <w:rsid w:val="00401CA6"/>
    <w:rsid w:val="0041216A"/>
    <w:rsid w:val="00422AA7"/>
    <w:rsid w:val="00425214"/>
    <w:rsid w:val="004624EC"/>
    <w:rsid w:val="00465637"/>
    <w:rsid w:val="00491850"/>
    <w:rsid w:val="00491ED8"/>
    <w:rsid w:val="004A1C8A"/>
    <w:rsid w:val="004B603F"/>
    <w:rsid w:val="004D0A4B"/>
    <w:rsid w:val="004D180F"/>
    <w:rsid w:val="004F1E32"/>
    <w:rsid w:val="004F6180"/>
    <w:rsid w:val="004F71A0"/>
    <w:rsid w:val="00503FDE"/>
    <w:rsid w:val="0051521B"/>
    <w:rsid w:val="00521D3A"/>
    <w:rsid w:val="00533C7F"/>
    <w:rsid w:val="00573C4C"/>
    <w:rsid w:val="005808EA"/>
    <w:rsid w:val="00580AAF"/>
    <w:rsid w:val="00582602"/>
    <w:rsid w:val="00595A4A"/>
    <w:rsid w:val="00597307"/>
    <w:rsid w:val="005A4E11"/>
    <w:rsid w:val="005B3574"/>
    <w:rsid w:val="005B4AD2"/>
    <w:rsid w:val="005B5DF6"/>
    <w:rsid w:val="005C3DAF"/>
    <w:rsid w:val="005D16FD"/>
    <w:rsid w:val="005E2C9B"/>
    <w:rsid w:val="005E438D"/>
    <w:rsid w:val="005E474D"/>
    <w:rsid w:val="0062004B"/>
    <w:rsid w:val="00625B7B"/>
    <w:rsid w:val="00633E86"/>
    <w:rsid w:val="006507AF"/>
    <w:rsid w:val="006600C5"/>
    <w:rsid w:val="006725B0"/>
    <w:rsid w:val="0069159C"/>
    <w:rsid w:val="0069737D"/>
    <w:rsid w:val="006A0499"/>
    <w:rsid w:val="006B53B3"/>
    <w:rsid w:val="006B6477"/>
    <w:rsid w:val="006D2EB5"/>
    <w:rsid w:val="006E2E66"/>
    <w:rsid w:val="00703ED2"/>
    <w:rsid w:val="00721A2B"/>
    <w:rsid w:val="0072221C"/>
    <w:rsid w:val="00741425"/>
    <w:rsid w:val="00752BEA"/>
    <w:rsid w:val="0075719A"/>
    <w:rsid w:val="00782957"/>
    <w:rsid w:val="00791018"/>
    <w:rsid w:val="007A256C"/>
    <w:rsid w:val="007B27D6"/>
    <w:rsid w:val="007B4452"/>
    <w:rsid w:val="007D33AD"/>
    <w:rsid w:val="007D3B4D"/>
    <w:rsid w:val="007D41F6"/>
    <w:rsid w:val="007D7BBF"/>
    <w:rsid w:val="007F353E"/>
    <w:rsid w:val="008053B2"/>
    <w:rsid w:val="0086234B"/>
    <w:rsid w:val="00867B8A"/>
    <w:rsid w:val="008700BC"/>
    <w:rsid w:val="00876DF1"/>
    <w:rsid w:val="00880F2E"/>
    <w:rsid w:val="00895CD8"/>
    <w:rsid w:val="008A6707"/>
    <w:rsid w:val="008B120C"/>
    <w:rsid w:val="008B1939"/>
    <w:rsid w:val="008B3A89"/>
    <w:rsid w:val="008C3C7E"/>
    <w:rsid w:val="008C7F26"/>
    <w:rsid w:val="008E5490"/>
    <w:rsid w:val="008E5CCF"/>
    <w:rsid w:val="008E6024"/>
    <w:rsid w:val="008E60EF"/>
    <w:rsid w:val="00911B44"/>
    <w:rsid w:val="009344BD"/>
    <w:rsid w:val="009438F1"/>
    <w:rsid w:val="009504B1"/>
    <w:rsid w:val="009510AF"/>
    <w:rsid w:val="00952405"/>
    <w:rsid w:val="009758EA"/>
    <w:rsid w:val="00982016"/>
    <w:rsid w:val="009B2861"/>
    <w:rsid w:val="009B4928"/>
    <w:rsid w:val="009B4ACB"/>
    <w:rsid w:val="009C3DFD"/>
    <w:rsid w:val="009D4D25"/>
    <w:rsid w:val="009F6AED"/>
    <w:rsid w:val="00A00AD2"/>
    <w:rsid w:val="00A058E9"/>
    <w:rsid w:val="00A07A6D"/>
    <w:rsid w:val="00A14825"/>
    <w:rsid w:val="00A21698"/>
    <w:rsid w:val="00A23B76"/>
    <w:rsid w:val="00A402A4"/>
    <w:rsid w:val="00A417A0"/>
    <w:rsid w:val="00A55F98"/>
    <w:rsid w:val="00A7278D"/>
    <w:rsid w:val="00A72E12"/>
    <w:rsid w:val="00A72E52"/>
    <w:rsid w:val="00AA6407"/>
    <w:rsid w:val="00AA6D9D"/>
    <w:rsid w:val="00AA7901"/>
    <w:rsid w:val="00AE0357"/>
    <w:rsid w:val="00B068D2"/>
    <w:rsid w:val="00B15981"/>
    <w:rsid w:val="00B32868"/>
    <w:rsid w:val="00B36FF4"/>
    <w:rsid w:val="00B424D9"/>
    <w:rsid w:val="00B42AA3"/>
    <w:rsid w:val="00B47336"/>
    <w:rsid w:val="00B77676"/>
    <w:rsid w:val="00B81FB4"/>
    <w:rsid w:val="00B864C8"/>
    <w:rsid w:val="00B8651A"/>
    <w:rsid w:val="00B87ECA"/>
    <w:rsid w:val="00BA2213"/>
    <w:rsid w:val="00BB03E0"/>
    <w:rsid w:val="00BB24A2"/>
    <w:rsid w:val="00BB358D"/>
    <w:rsid w:val="00BB5DDD"/>
    <w:rsid w:val="00BD3736"/>
    <w:rsid w:val="00BE37F2"/>
    <w:rsid w:val="00BF09CB"/>
    <w:rsid w:val="00BF0DD8"/>
    <w:rsid w:val="00BF30BC"/>
    <w:rsid w:val="00C07680"/>
    <w:rsid w:val="00C26F83"/>
    <w:rsid w:val="00C2792B"/>
    <w:rsid w:val="00C32B1A"/>
    <w:rsid w:val="00C37E8F"/>
    <w:rsid w:val="00C430F1"/>
    <w:rsid w:val="00C92303"/>
    <w:rsid w:val="00C965C1"/>
    <w:rsid w:val="00C969D0"/>
    <w:rsid w:val="00CA597B"/>
    <w:rsid w:val="00CB003A"/>
    <w:rsid w:val="00CD153F"/>
    <w:rsid w:val="00CE467B"/>
    <w:rsid w:val="00CE50EA"/>
    <w:rsid w:val="00CF1328"/>
    <w:rsid w:val="00D15635"/>
    <w:rsid w:val="00D16161"/>
    <w:rsid w:val="00D172E1"/>
    <w:rsid w:val="00D45EAC"/>
    <w:rsid w:val="00D5657D"/>
    <w:rsid w:val="00D608C8"/>
    <w:rsid w:val="00D64375"/>
    <w:rsid w:val="00D65005"/>
    <w:rsid w:val="00D65D3A"/>
    <w:rsid w:val="00D771AA"/>
    <w:rsid w:val="00D77AE8"/>
    <w:rsid w:val="00D82C9E"/>
    <w:rsid w:val="00D9471F"/>
    <w:rsid w:val="00DB2318"/>
    <w:rsid w:val="00DB5BDF"/>
    <w:rsid w:val="00DE23C3"/>
    <w:rsid w:val="00DE41DC"/>
    <w:rsid w:val="00E01A74"/>
    <w:rsid w:val="00E035D8"/>
    <w:rsid w:val="00E071BD"/>
    <w:rsid w:val="00E174FE"/>
    <w:rsid w:val="00E21658"/>
    <w:rsid w:val="00E31679"/>
    <w:rsid w:val="00E518E8"/>
    <w:rsid w:val="00E66807"/>
    <w:rsid w:val="00E668D8"/>
    <w:rsid w:val="00E77ABB"/>
    <w:rsid w:val="00E86E2E"/>
    <w:rsid w:val="00EA2B2E"/>
    <w:rsid w:val="00EB09E8"/>
    <w:rsid w:val="00EB384F"/>
    <w:rsid w:val="00EC222F"/>
    <w:rsid w:val="00EC50DE"/>
    <w:rsid w:val="00F138A6"/>
    <w:rsid w:val="00F218DC"/>
    <w:rsid w:val="00F46AFA"/>
    <w:rsid w:val="00F52A8E"/>
    <w:rsid w:val="00F61046"/>
    <w:rsid w:val="00F75C95"/>
    <w:rsid w:val="00F8467D"/>
    <w:rsid w:val="00FA3D2B"/>
    <w:rsid w:val="00FA4251"/>
    <w:rsid w:val="00FC2A89"/>
    <w:rsid w:val="00FC6A60"/>
    <w:rsid w:val="00FD4030"/>
    <w:rsid w:val="00F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7DDEE7"/>
  <w15:docId w15:val="{3A7BCB3B-F461-48B0-B219-E558F90F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58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24D9"/>
    <w:pPr>
      <w:keepNext/>
      <w:outlineLvl w:val="0"/>
    </w:pPr>
    <w:rPr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paragraph" w:customStyle="1" w:styleId="Technical1">
    <w:name w:val="Technical[1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2">
    <w:name w:val="Technical[2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Technical3">
    <w:name w:val="Technical[3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4">
    <w:name w:val="Technical[4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5">
    <w:name w:val="Technical[5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6">
    <w:name w:val="Technical[6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7">
    <w:name w:val="Technical[7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8">
    <w:name w:val="Technical[8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Document1">
    <w:name w:val="Document[1]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character" w:customStyle="1" w:styleId="Document2">
    <w:name w:val="Document[2]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Document3">
    <w:name w:val="Document[3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Document4">
    <w:name w:val="Document[4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paragraph" w:customStyle="1" w:styleId="Document5">
    <w:name w:val="Document[5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Document6">
    <w:name w:val="Document[6]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Document7">
    <w:name w:val="Document[7]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Document8">
    <w:name w:val="Document[8]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character" w:customStyle="1" w:styleId="Pleading">
    <w:name w:val="Pleading"/>
    <w:rPr>
      <w:rFonts w:ascii="Courier" w:hAnsi="Courier"/>
      <w:noProof w:val="0"/>
      <w:color w:val="000000"/>
      <w:sz w:val="20"/>
      <w:lang w:val="en-US"/>
    </w:rPr>
  </w:style>
  <w:style w:type="character" w:customStyle="1" w:styleId="TechInit">
    <w:name w:val="Tech Init"/>
    <w:rPr>
      <w:rFonts w:ascii="Courier" w:hAnsi="Courier"/>
      <w:noProof w:val="0"/>
      <w:color w:val="000000"/>
      <w:sz w:val="20"/>
      <w:lang w:val="en-US"/>
    </w:rPr>
  </w:style>
  <w:style w:type="paragraph" w:customStyle="1" w:styleId="DocInit">
    <w:name w:val="Doc Ini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paragraph" w:customStyle="1" w:styleId="Bibliogrphy">
    <w:name w:val="Bibliogrphy"/>
    <w:pPr>
      <w:overflowPunct w:val="0"/>
      <w:autoSpaceDE w:val="0"/>
      <w:autoSpaceDN w:val="0"/>
      <w:adjustRightInd w:val="0"/>
      <w:spacing w:line="240" w:lineRule="atLeast"/>
      <w:ind w:left="720" w:hanging="720"/>
      <w:textAlignment w:val="baseline"/>
    </w:pPr>
    <w:rPr>
      <w:rFonts w:ascii="Courier" w:hAnsi="Courier"/>
      <w:color w:val="000000"/>
    </w:rPr>
  </w:style>
  <w:style w:type="paragraph" w:customStyle="1" w:styleId="16">
    <w:name w:val="16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5">
    <w:name w:val="15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4">
    <w:name w:val="1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3">
    <w:name w:val="1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2">
    <w:name w:val="1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1">
    <w:name w:val="1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10">
    <w:name w:val="10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9">
    <w:name w:val="9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8">
    <w:name w:val="8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paragraph" w:customStyle="1" w:styleId="RightPar8">
    <w:name w:val="Right Par[8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7">
    <w:name w:val="Right Par[7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6">
    <w:name w:val="Right Par[6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5">
    <w:name w:val="Right Par[5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4">
    <w:name w:val="Right Par[4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3">
    <w:name w:val="Right Par[3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7">
    <w:name w:val="7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RightPar2">
    <w:name w:val="Right Par[2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1">
    <w:name w:val="Right Par[1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6">
    <w:name w:val="6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character" w:customStyle="1" w:styleId="5">
    <w:name w:val="5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4">
    <w:name w:val="4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3">
    <w:name w:val="3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2">
    <w:name w:val="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i/>
      <w:color w:val="000000"/>
    </w:rPr>
  </w:style>
  <w:style w:type="paragraph" w:customStyle="1" w:styleId="1">
    <w:name w:val="1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character" w:customStyle="1" w:styleId="InitialStyle">
    <w:name w:val="InitialStyle"/>
    <w:rPr>
      <w:rFonts w:ascii="Courier" w:hAnsi="Courier"/>
      <w:noProof w:val="0"/>
      <w:color w:val="000000"/>
      <w:sz w:val="20"/>
      <w:lang w:val="en-US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rsid w:val="000212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12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126D"/>
  </w:style>
  <w:style w:type="paragraph" w:styleId="BalloonText">
    <w:name w:val="Balloon Text"/>
    <w:basedOn w:val="Normal"/>
    <w:semiHidden/>
    <w:rsid w:val="0028610D"/>
    <w:rPr>
      <w:rFonts w:ascii="Tahoma" w:hAnsi="Tahoma" w:cs="Tahoma"/>
      <w:sz w:val="16"/>
      <w:szCs w:val="16"/>
    </w:rPr>
  </w:style>
  <w:style w:type="character" w:customStyle="1" w:styleId="searchresult">
    <w:name w:val="searchresult"/>
    <w:rsid w:val="009F6AED"/>
    <w:rPr>
      <w:b/>
      <w:bCs/>
      <w:shd w:val="clear" w:color="auto" w:fill="00AFCC"/>
    </w:rPr>
  </w:style>
  <w:style w:type="paragraph" w:styleId="NormalWeb">
    <w:name w:val="Normal (Web)"/>
    <w:basedOn w:val="Normal"/>
    <w:rsid w:val="009F6A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</w:rPr>
  </w:style>
  <w:style w:type="paragraph" w:customStyle="1" w:styleId="policytext">
    <w:name w:val="policytext"/>
    <w:basedOn w:val="Normal"/>
    <w:rsid w:val="009F6A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</w:rPr>
  </w:style>
  <w:style w:type="character" w:customStyle="1" w:styleId="style11">
    <w:name w:val="style11"/>
    <w:rsid w:val="009F6AED"/>
    <w:rPr>
      <w:rFonts w:ascii="Verdana" w:hAnsi="Verdana" w:hint="default"/>
      <w:sz w:val="18"/>
      <w:szCs w:val="18"/>
    </w:rPr>
  </w:style>
  <w:style w:type="paragraph" w:customStyle="1" w:styleId="sideheading">
    <w:name w:val="sideheading"/>
    <w:basedOn w:val="Normal"/>
    <w:rsid w:val="009F6A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</w:rPr>
  </w:style>
  <w:style w:type="character" w:styleId="Strong">
    <w:name w:val="Strong"/>
    <w:qFormat/>
    <w:rsid w:val="009F6AED"/>
    <w:rPr>
      <w:b/>
      <w:bCs/>
    </w:rPr>
  </w:style>
  <w:style w:type="paragraph" w:customStyle="1" w:styleId="list123">
    <w:name w:val="list123"/>
    <w:basedOn w:val="Normal"/>
    <w:rsid w:val="009F6A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</w:rPr>
  </w:style>
  <w:style w:type="character" w:customStyle="1" w:styleId="ksbanormal">
    <w:name w:val="ksbanormal"/>
    <w:basedOn w:val="DefaultParagraphFont"/>
    <w:rsid w:val="009F6AED"/>
  </w:style>
  <w:style w:type="paragraph" w:customStyle="1" w:styleId="reference">
    <w:name w:val="reference"/>
    <w:basedOn w:val="Normal"/>
    <w:rsid w:val="009F6AE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</w:rPr>
  </w:style>
  <w:style w:type="paragraph" w:customStyle="1" w:styleId="Default">
    <w:name w:val="Default"/>
    <w:rsid w:val="00056CF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B424D9"/>
    <w:rPr>
      <w:rFonts w:eastAsia="Times New Roman" w:cs="Times New Roman"/>
      <w:bCs/>
      <w:kern w:val="32"/>
      <w:sz w:val="24"/>
      <w:szCs w:val="32"/>
      <w:u w:val="single"/>
    </w:rPr>
  </w:style>
  <w:style w:type="paragraph" w:styleId="Subtitle">
    <w:name w:val="Subtitle"/>
    <w:basedOn w:val="Normal"/>
    <w:next w:val="Normal"/>
    <w:link w:val="SubtitleChar"/>
    <w:qFormat/>
    <w:rsid w:val="00B424D9"/>
    <w:pPr>
      <w:outlineLvl w:val="1"/>
    </w:pPr>
    <w:rPr>
      <w:szCs w:val="24"/>
      <w:u w:val="single"/>
    </w:rPr>
  </w:style>
  <w:style w:type="character" w:customStyle="1" w:styleId="SubtitleChar">
    <w:name w:val="Subtitle Char"/>
    <w:link w:val="Subtitle"/>
    <w:rsid w:val="00B424D9"/>
    <w:rPr>
      <w:rFonts w:eastAsia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85139"/>
    <w:pPr>
      <w:ind w:left="720"/>
    </w:pPr>
  </w:style>
  <w:style w:type="character" w:styleId="CommentReference">
    <w:name w:val="annotation reference"/>
    <w:basedOn w:val="DefaultParagraphFont"/>
    <w:rsid w:val="00BD37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373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D3736"/>
  </w:style>
  <w:style w:type="paragraph" w:styleId="CommentSubject">
    <w:name w:val="annotation subject"/>
    <w:basedOn w:val="CommentText"/>
    <w:next w:val="CommentText"/>
    <w:link w:val="CommentSubjectChar"/>
    <w:rsid w:val="00BD3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D3736"/>
    <w:rPr>
      <w:b/>
      <w:bCs/>
    </w:rPr>
  </w:style>
  <w:style w:type="table" w:styleId="TableGrid">
    <w:name w:val="Table Grid"/>
    <w:basedOn w:val="TableNormal"/>
    <w:rsid w:val="00DE4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25B7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943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</vt:lpstr>
    </vt:vector>
  </TitlesOfParts>
  <Company>Montana School Boards Association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</dc:title>
  <dc:creator>Brenda Dawson</dc:creator>
  <cp:lastModifiedBy>April Hoy</cp:lastModifiedBy>
  <cp:revision>7</cp:revision>
  <cp:lastPrinted>2007-07-17T19:20:00Z</cp:lastPrinted>
  <dcterms:created xsi:type="dcterms:W3CDTF">2022-06-16T17:18:00Z</dcterms:created>
  <dcterms:modified xsi:type="dcterms:W3CDTF">2022-06-21T21:52:00Z</dcterms:modified>
</cp:coreProperties>
</file>