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C946" w14:textId="77777777" w:rsidR="00370758" w:rsidRDefault="00370758" w:rsidP="00370758">
      <w:pPr>
        <w:spacing w:line="240" w:lineRule="atLeast"/>
        <w:rPr>
          <w:ins w:id="0" w:author="April Hoy" w:date="2022-06-21T15:51:00Z"/>
          <w:b/>
          <w:color w:val="000000"/>
          <w:sz w:val="24"/>
        </w:rPr>
      </w:pPr>
      <w:ins w:id="1" w:author="April Hoy" w:date="2022-06-21T15:51:00Z">
        <w:r w:rsidRPr="00217C3D">
          <w:rPr>
            <w:b/>
            <w:color w:val="000000"/>
            <w:sz w:val="24"/>
          </w:rPr>
          <w:t>{{</w:t>
        </w:r>
        <w:proofErr w:type="spellStart"/>
        <w:r w:rsidRPr="00217C3D">
          <w:rPr>
            <w:b/>
            <w:color w:val="000000"/>
            <w:sz w:val="24"/>
          </w:rPr>
          <w:t>Full_Charter_Heading</w:t>
        </w:r>
        <w:proofErr w:type="spellEnd"/>
        <w:r w:rsidRPr="00217C3D">
          <w:rPr>
            <w:b/>
            <w:color w:val="000000"/>
            <w:sz w:val="24"/>
          </w:rPr>
          <w:t>}}</w:t>
        </w:r>
      </w:ins>
    </w:p>
    <w:p w14:paraId="178B577A" w14:textId="77777777" w:rsidR="00370758" w:rsidRDefault="00370758" w:rsidP="00370758">
      <w:pPr>
        <w:spacing w:line="240" w:lineRule="atLeast"/>
        <w:rPr>
          <w:ins w:id="2" w:author="April Hoy" w:date="2022-06-21T15:51:00Z"/>
          <w:b/>
          <w:color w:val="000000"/>
          <w:sz w:val="24"/>
        </w:rPr>
      </w:pPr>
    </w:p>
    <w:p w14:paraId="57A79D04" w14:textId="77777777" w:rsidR="00370758" w:rsidRDefault="00370758" w:rsidP="00370758">
      <w:pPr>
        <w:tabs>
          <w:tab w:val="right" w:pos="9360"/>
        </w:tabs>
        <w:outlineLvl w:val="0"/>
        <w:rPr>
          <w:ins w:id="3" w:author="April Hoy" w:date="2022-06-21T15:51:00Z"/>
          <w:color w:val="000000"/>
          <w:sz w:val="24"/>
        </w:rPr>
      </w:pPr>
      <w:ins w:id="4" w:author="April Hoy" w:date="2022-06-21T15:51:00Z">
        <w:r>
          <w:rPr>
            <w:b/>
            <w:color w:val="000000"/>
            <w:sz w:val="24"/>
          </w:rPr>
          <w:t>INSTRUCTION</w:t>
        </w:r>
        <w:r>
          <w:rPr>
            <w:b/>
            <w:color w:val="000000"/>
            <w:sz w:val="24"/>
          </w:rPr>
          <w:tab/>
          <w:t>2470P</w:t>
        </w:r>
      </w:ins>
    </w:p>
    <w:p w14:paraId="543F770C" w14:textId="77777777" w:rsidR="00370758" w:rsidRDefault="00370758" w:rsidP="00370758">
      <w:pPr>
        <w:spacing w:line="240" w:lineRule="atLeast"/>
        <w:rPr>
          <w:ins w:id="5" w:author="April Hoy" w:date="2022-06-21T15:51:00Z"/>
          <w:color w:val="000000"/>
          <w:sz w:val="24"/>
        </w:rPr>
      </w:pPr>
    </w:p>
    <w:p w14:paraId="21C6E3F9" w14:textId="77777777" w:rsidR="00370758" w:rsidRPr="00CD0731" w:rsidRDefault="00370758" w:rsidP="00370758">
      <w:pPr>
        <w:pStyle w:val="Heading1"/>
        <w:rPr>
          <w:ins w:id="6" w:author="April Hoy" w:date="2022-06-21T15:51:00Z"/>
        </w:rPr>
      </w:pPr>
      <w:ins w:id="7" w:author="April Hoy" w:date="2022-06-21T15:51:00Z">
        <w:r>
          <w:t>Self-Directed Learner Procedure</w:t>
        </w:r>
      </w:ins>
    </w:p>
    <w:p w14:paraId="66248E6A" w14:textId="77777777" w:rsidR="00370758" w:rsidRDefault="00370758" w:rsidP="00370758">
      <w:pPr>
        <w:spacing w:line="240" w:lineRule="atLeast"/>
        <w:rPr>
          <w:ins w:id="8" w:author="April Hoy" w:date="2022-06-21T15:51:00Z"/>
          <w:color w:val="000000"/>
          <w:sz w:val="24"/>
        </w:rPr>
      </w:pPr>
    </w:p>
    <w:p w14:paraId="237852E0" w14:textId="77777777" w:rsidR="00370758" w:rsidRDefault="00370758" w:rsidP="00370758">
      <w:pPr>
        <w:pStyle w:val="Subtitle"/>
        <w:rPr>
          <w:ins w:id="9" w:author="April Hoy" w:date="2022-06-21T15:51:00Z"/>
        </w:rPr>
      </w:pPr>
      <w:ins w:id="10" w:author="April Hoy" w:date="2022-06-21T15:51:00Z">
        <w:r>
          <w:t>Eligibility Requirements</w:t>
        </w:r>
      </w:ins>
    </w:p>
    <w:p w14:paraId="5A101119" w14:textId="77777777" w:rsidR="00370758" w:rsidRDefault="00370758" w:rsidP="00370758">
      <w:pPr>
        <w:spacing w:line="240" w:lineRule="atLeast"/>
        <w:rPr>
          <w:ins w:id="11" w:author="April Hoy" w:date="2022-06-21T15:51:00Z"/>
          <w:color w:val="000000"/>
          <w:sz w:val="24"/>
        </w:rPr>
      </w:pPr>
    </w:p>
    <w:p w14:paraId="356CCEFD" w14:textId="77777777" w:rsidR="00370758" w:rsidRDefault="00370758" w:rsidP="00370758">
      <w:pPr>
        <w:spacing w:line="240" w:lineRule="atLeast"/>
        <w:rPr>
          <w:ins w:id="12" w:author="April Hoy" w:date="2022-06-21T15:51:00Z"/>
          <w:color w:val="000000"/>
          <w:sz w:val="24"/>
        </w:rPr>
      </w:pPr>
      <w:ins w:id="13" w:author="April Hoy" w:date="2022-06-21T15:51:00Z">
        <w:r>
          <w:rPr>
            <w:color w:val="000000"/>
            <w:sz w:val="24"/>
          </w:rPr>
          <w:t>To be designated a self-directed learner, a student must meet all of the following criteria:</w:t>
        </w:r>
      </w:ins>
    </w:p>
    <w:p w14:paraId="2A4D90C2" w14:textId="77777777" w:rsidR="00370758" w:rsidRPr="009E73D3" w:rsidRDefault="00370758" w:rsidP="00370758">
      <w:pPr>
        <w:spacing w:line="240" w:lineRule="atLeast"/>
        <w:rPr>
          <w:ins w:id="14" w:author="April Hoy" w:date="2022-06-21T15:51:00Z"/>
          <w:color w:val="000000"/>
          <w:sz w:val="24"/>
        </w:rPr>
      </w:pPr>
    </w:p>
    <w:p w14:paraId="7CB73BF0" w14:textId="77777777" w:rsidR="00370758" w:rsidRPr="005B2479" w:rsidRDefault="00370758" w:rsidP="00370758">
      <w:pPr>
        <w:pStyle w:val="ListParagraph"/>
        <w:numPr>
          <w:ilvl w:val="0"/>
          <w:numId w:val="4"/>
        </w:numPr>
        <w:spacing w:line="240" w:lineRule="atLeast"/>
        <w:rPr>
          <w:ins w:id="15" w:author="April Hoy" w:date="2022-06-21T15:51:00Z"/>
          <w:color w:val="000000"/>
          <w:sz w:val="24"/>
        </w:rPr>
      </w:pPr>
      <w:ins w:id="16" w:author="April Hoy" w:date="2022-06-21T15:51:00Z">
        <w:r>
          <w:rPr>
            <w:color w:val="000000"/>
            <w:sz w:val="24"/>
          </w:rPr>
          <w:t>D</w:t>
        </w:r>
        <w:r w:rsidRPr="009E73D3">
          <w:rPr>
            <w:color w:val="000000"/>
            <w:sz w:val="24"/>
          </w:rPr>
          <w:t>emonstrate mastery of content knowledge through grades, assessments, or mastery-based learning rubrics</w:t>
        </w:r>
        <w:r>
          <w:rPr>
            <w:color w:val="000000"/>
            <w:sz w:val="24"/>
          </w:rPr>
          <w:t>.</w:t>
        </w:r>
      </w:ins>
    </w:p>
    <w:p w14:paraId="1C8361BF" w14:textId="77777777" w:rsidR="00370758" w:rsidRDefault="00370758" w:rsidP="00370758">
      <w:pPr>
        <w:pStyle w:val="ListParagraph"/>
        <w:spacing w:line="240" w:lineRule="atLeast"/>
        <w:rPr>
          <w:ins w:id="17" w:author="April Hoy" w:date="2022-06-21T15:51:00Z"/>
          <w:color w:val="000000"/>
          <w:sz w:val="24"/>
        </w:rPr>
      </w:pPr>
    </w:p>
    <w:p w14:paraId="7749A417" w14:textId="77777777" w:rsidR="00370758" w:rsidRDefault="00370758" w:rsidP="00370758">
      <w:pPr>
        <w:pStyle w:val="ListParagraph"/>
        <w:numPr>
          <w:ilvl w:val="0"/>
          <w:numId w:val="4"/>
        </w:numPr>
        <w:spacing w:line="240" w:lineRule="atLeast"/>
        <w:rPr>
          <w:ins w:id="18" w:author="April Hoy" w:date="2022-06-21T15:51:00Z"/>
          <w:color w:val="000000"/>
          <w:sz w:val="24"/>
        </w:rPr>
      </w:pPr>
      <w:ins w:id="19" w:author="April Hoy" w:date="2022-06-21T15:51:00Z">
        <w:r>
          <w:rPr>
            <w:color w:val="000000"/>
            <w:sz w:val="24"/>
          </w:rPr>
          <w:t>D</w:t>
        </w:r>
        <w:r w:rsidRPr="009E73D3">
          <w:rPr>
            <w:color w:val="000000"/>
            <w:sz w:val="24"/>
          </w:rPr>
          <w:t>emonstrate mastery of addition and multiplication for numbers 0-10, as well as related subtraction and division problem</w:t>
        </w:r>
        <w:r>
          <w:rPr>
            <w:color w:val="000000"/>
            <w:sz w:val="24"/>
          </w:rPr>
          <w:t>s. Students in grades kindergarten through 4</w:t>
        </w:r>
        <w:r w:rsidRPr="00040939">
          <w:rPr>
            <w:color w:val="000000"/>
            <w:sz w:val="24"/>
            <w:vertAlign w:val="superscript"/>
          </w:rPr>
          <w:t>th</w:t>
        </w:r>
        <w:r>
          <w:rPr>
            <w:color w:val="000000"/>
            <w:sz w:val="24"/>
          </w:rPr>
          <w:t xml:space="preserve"> grade shall be exempt from this requirement.</w:t>
        </w:r>
      </w:ins>
    </w:p>
    <w:p w14:paraId="5F29000A" w14:textId="77777777" w:rsidR="00370758" w:rsidRPr="00345094" w:rsidRDefault="00370758" w:rsidP="00370758">
      <w:pPr>
        <w:pStyle w:val="ListParagraph"/>
        <w:rPr>
          <w:ins w:id="20" w:author="April Hoy" w:date="2022-06-21T15:51:00Z"/>
          <w:color w:val="000000"/>
          <w:sz w:val="24"/>
        </w:rPr>
      </w:pPr>
    </w:p>
    <w:p w14:paraId="42F358DF" w14:textId="77777777" w:rsidR="00370758" w:rsidRPr="00345094" w:rsidRDefault="00370758" w:rsidP="00370758">
      <w:pPr>
        <w:pStyle w:val="ListParagraph"/>
        <w:numPr>
          <w:ilvl w:val="0"/>
          <w:numId w:val="4"/>
        </w:numPr>
        <w:spacing w:line="240" w:lineRule="atLeast"/>
        <w:rPr>
          <w:ins w:id="21" w:author="April Hoy" w:date="2022-06-21T15:51:00Z"/>
          <w:b/>
          <w:bCs/>
          <w:color w:val="000000"/>
          <w:sz w:val="24"/>
        </w:rPr>
      </w:pPr>
      <w:ins w:id="22" w:author="April Hoy" w:date="2022-06-21T15:51:00Z">
        <w:r>
          <w:rPr>
            <w:color w:val="000000"/>
            <w:sz w:val="24"/>
          </w:rPr>
          <w:t xml:space="preserve">Demonstrate academic growth </w:t>
        </w:r>
        <w:r w:rsidRPr="00345094">
          <w:rPr>
            <w:b/>
            <w:bCs/>
            <w:color w:val="000000"/>
            <w:sz w:val="24"/>
          </w:rPr>
          <w:t>[OPTIONAL: through at least one year’s academic growth per school year as measured by the last _____ state assessment or the equivalent.]</w:t>
        </w:r>
      </w:ins>
    </w:p>
    <w:p w14:paraId="0CA549AB" w14:textId="77777777" w:rsidR="00370758" w:rsidRPr="00BE5B82" w:rsidRDefault="00370758" w:rsidP="00370758">
      <w:pPr>
        <w:pStyle w:val="ListParagraph"/>
        <w:rPr>
          <w:ins w:id="23" w:author="April Hoy" w:date="2022-06-21T15:51:00Z"/>
          <w:color w:val="000000"/>
          <w:sz w:val="24"/>
        </w:rPr>
      </w:pPr>
    </w:p>
    <w:p w14:paraId="3C07D2C1" w14:textId="77777777" w:rsidR="00370758" w:rsidRDefault="00370758" w:rsidP="00370758">
      <w:pPr>
        <w:pStyle w:val="ListParagraph"/>
        <w:numPr>
          <w:ilvl w:val="0"/>
          <w:numId w:val="4"/>
        </w:numPr>
        <w:spacing w:line="240" w:lineRule="atLeast"/>
        <w:rPr>
          <w:ins w:id="24" w:author="April Hoy" w:date="2022-06-21T15:51:00Z"/>
          <w:color w:val="000000"/>
          <w:sz w:val="24"/>
        </w:rPr>
      </w:pPr>
      <w:ins w:id="25" w:author="April Hoy" w:date="2022-06-21T15:51:00Z">
        <w:r>
          <w:rPr>
            <w:color w:val="000000"/>
            <w:sz w:val="24"/>
          </w:rPr>
          <w:t xml:space="preserve">Demonstrate </w:t>
        </w:r>
        <w:r w:rsidRPr="005B2479">
          <w:rPr>
            <w:color w:val="000000"/>
            <w:sz w:val="24"/>
          </w:rPr>
          <w:t xml:space="preserve">timeliness </w:t>
        </w:r>
        <w:r>
          <w:rPr>
            <w:color w:val="000000"/>
            <w:sz w:val="24"/>
          </w:rPr>
          <w:t>in returning</w:t>
        </w:r>
        <w:r w:rsidRPr="005B2479">
          <w:rPr>
            <w:color w:val="000000"/>
            <w:sz w:val="24"/>
          </w:rPr>
          <w:t xml:space="preserve"> assignments, self-motivation, ability to establish goals</w:t>
        </w:r>
        <w:r>
          <w:rPr>
            <w:color w:val="000000"/>
            <w:sz w:val="24"/>
          </w:rPr>
          <w:t>.</w:t>
        </w:r>
      </w:ins>
    </w:p>
    <w:p w14:paraId="132D0158" w14:textId="77777777" w:rsidR="00370758" w:rsidRPr="00C14278" w:rsidRDefault="00370758" w:rsidP="00370758">
      <w:pPr>
        <w:pStyle w:val="ListParagraph"/>
        <w:rPr>
          <w:ins w:id="26" w:author="April Hoy" w:date="2022-06-21T15:51:00Z"/>
          <w:color w:val="000000"/>
          <w:sz w:val="24"/>
        </w:rPr>
      </w:pPr>
    </w:p>
    <w:p w14:paraId="40994E88" w14:textId="77777777" w:rsidR="00370758" w:rsidRDefault="00370758" w:rsidP="00370758">
      <w:pPr>
        <w:pStyle w:val="ListParagraph"/>
        <w:numPr>
          <w:ilvl w:val="0"/>
          <w:numId w:val="4"/>
        </w:numPr>
        <w:spacing w:line="240" w:lineRule="atLeast"/>
        <w:rPr>
          <w:ins w:id="27" w:author="April Hoy" w:date="2022-06-21T15:51:00Z"/>
          <w:color w:val="000000"/>
          <w:sz w:val="24"/>
        </w:rPr>
      </w:pPr>
      <w:ins w:id="28" w:author="April Hoy" w:date="2022-06-21T15:51:00Z">
        <w:r>
          <w:rPr>
            <w:color w:val="000000"/>
            <w:sz w:val="24"/>
          </w:rPr>
          <w:t>R</w:t>
        </w:r>
        <w:r w:rsidRPr="005B2479">
          <w:rPr>
            <w:color w:val="000000"/>
            <w:sz w:val="24"/>
          </w:rPr>
          <w:t>each age-appropriate learning outcomes</w:t>
        </w:r>
        <w:r>
          <w:rPr>
            <w:color w:val="000000"/>
            <w:sz w:val="24"/>
          </w:rPr>
          <w:t>.</w:t>
        </w:r>
      </w:ins>
    </w:p>
    <w:p w14:paraId="54668EC6" w14:textId="77777777" w:rsidR="00370758" w:rsidRDefault="00370758" w:rsidP="00370758">
      <w:pPr>
        <w:pStyle w:val="ListParagraph"/>
        <w:spacing w:line="240" w:lineRule="atLeast"/>
        <w:rPr>
          <w:ins w:id="29" w:author="April Hoy" w:date="2022-06-21T15:51:00Z"/>
          <w:color w:val="000000"/>
          <w:sz w:val="24"/>
        </w:rPr>
      </w:pPr>
    </w:p>
    <w:p w14:paraId="7D8013D3" w14:textId="77777777" w:rsidR="00370758" w:rsidRDefault="00370758" w:rsidP="00370758">
      <w:pPr>
        <w:pStyle w:val="ListParagraph"/>
        <w:numPr>
          <w:ilvl w:val="0"/>
          <w:numId w:val="4"/>
        </w:numPr>
        <w:spacing w:line="240" w:lineRule="atLeast"/>
        <w:rPr>
          <w:ins w:id="30" w:author="April Hoy" w:date="2022-06-21T15:51:00Z"/>
          <w:color w:val="000000"/>
          <w:sz w:val="24"/>
        </w:rPr>
      </w:pPr>
      <w:ins w:id="31" w:author="April Hoy" w:date="2022-06-21T15:51:00Z">
        <w:r w:rsidRPr="006477E3">
          <w:rPr>
            <w:b/>
            <w:bCs/>
            <w:color w:val="000000"/>
            <w:sz w:val="24"/>
          </w:rPr>
          <w:t xml:space="preserve">[OTHER CRITERIA DETERMINED BY THE </w:t>
        </w:r>
        <w:r>
          <w:rPr>
            <w:b/>
            <w:bCs/>
            <w:color w:val="000000"/>
            <w:sz w:val="24"/>
          </w:rPr>
          <w:t>SCHOOL</w:t>
        </w:r>
        <w:r w:rsidRPr="006477E3">
          <w:rPr>
            <w:b/>
            <w:bCs/>
            <w:color w:val="000000"/>
            <w:sz w:val="24"/>
          </w:rPr>
          <w:t>].</w:t>
        </w:r>
      </w:ins>
    </w:p>
    <w:p w14:paraId="358573F3" w14:textId="77777777" w:rsidR="00370758" w:rsidRDefault="00370758" w:rsidP="00370758">
      <w:pPr>
        <w:pStyle w:val="ListParagraph"/>
        <w:spacing w:line="240" w:lineRule="atLeast"/>
        <w:rPr>
          <w:ins w:id="32" w:author="April Hoy" w:date="2022-06-21T15:51:00Z"/>
          <w:color w:val="000000"/>
          <w:sz w:val="24"/>
        </w:rPr>
      </w:pPr>
    </w:p>
    <w:p w14:paraId="5BBDF323" w14:textId="77777777" w:rsidR="00370758" w:rsidRPr="00BE5B82" w:rsidRDefault="00370758" w:rsidP="00370758">
      <w:pPr>
        <w:spacing w:line="240" w:lineRule="atLeast"/>
        <w:rPr>
          <w:ins w:id="33" w:author="April Hoy" w:date="2022-06-21T15:51:00Z"/>
          <w:color w:val="000000"/>
          <w:sz w:val="24"/>
        </w:rPr>
      </w:pPr>
      <w:ins w:id="34" w:author="April Hoy" w:date="2022-06-21T15:51:00Z">
        <w:r>
          <w:rPr>
            <w:color w:val="000000"/>
            <w:sz w:val="24"/>
          </w:rPr>
          <w:t>Additionally, students in 8</w:t>
        </w:r>
        <w:r w:rsidRPr="00BE5B82">
          <w:rPr>
            <w:color w:val="000000"/>
            <w:sz w:val="24"/>
            <w:vertAlign w:val="superscript"/>
          </w:rPr>
          <w:t>th</w:t>
        </w:r>
        <w:r>
          <w:rPr>
            <w:color w:val="000000"/>
            <w:sz w:val="24"/>
          </w:rPr>
          <w:t xml:space="preserve"> grade or higher must show that they have made </w:t>
        </w:r>
        <w:r w:rsidRPr="00BE5B82">
          <w:rPr>
            <w:color w:val="000000"/>
            <w:sz w:val="24"/>
          </w:rPr>
          <w:t>an</w:t>
        </w:r>
        <w:r>
          <w:rPr>
            <w:color w:val="000000"/>
            <w:sz w:val="24"/>
          </w:rPr>
          <w:t xml:space="preserve"> </w:t>
        </w:r>
        <w:r w:rsidRPr="00BE5B82">
          <w:rPr>
            <w:color w:val="000000"/>
            <w:sz w:val="24"/>
          </w:rPr>
          <w:t>informed choice of postsecondary career and education goals by:</w:t>
        </w:r>
      </w:ins>
    </w:p>
    <w:p w14:paraId="212578F5" w14:textId="77777777" w:rsidR="00370758" w:rsidRDefault="00370758" w:rsidP="00370758">
      <w:pPr>
        <w:pStyle w:val="ListParagraph"/>
        <w:spacing w:line="240" w:lineRule="atLeast"/>
        <w:rPr>
          <w:ins w:id="35" w:author="April Hoy" w:date="2022-06-21T15:51:00Z"/>
          <w:color w:val="000000"/>
          <w:sz w:val="24"/>
        </w:rPr>
      </w:pPr>
    </w:p>
    <w:p w14:paraId="359E106B" w14:textId="77777777" w:rsidR="00370758" w:rsidRDefault="00370758" w:rsidP="00370758">
      <w:pPr>
        <w:pStyle w:val="ListParagraph"/>
        <w:numPr>
          <w:ilvl w:val="0"/>
          <w:numId w:val="11"/>
        </w:numPr>
        <w:spacing w:line="240" w:lineRule="atLeast"/>
        <w:rPr>
          <w:ins w:id="36" w:author="April Hoy" w:date="2022-06-21T15:51:00Z"/>
          <w:color w:val="000000"/>
          <w:sz w:val="24"/>
        </w:rPr>
      </w:pPr>
      <w:ins w:id="37" w:author="April Hoy" w:date="2022-06-21T15:51:00Z">
        <w:r>
          <w:rPr>
            <w:color w:val="000000"/>
            <w:sz w:val="24"/>
          </w:rPr>
          <w:t xml:space="preserve">Creating a full </w:t>
        </w:r>
        <w:r w:rsidRPr="00BE5B82">
          <w:rPr>
            <w:color w:val="000000"/>
            <w:sz w:val="24"/>
          </w:rPr>
          <w:t>student learning plan as defined in I.C. 33-1001(30)</w:t>
        </w:r>
        <w:r>
          <w:rPr>
            <w:color w:val="000000"/>
            <w:sz w:val="24"/>
          </w:rPr>
          <w:t>, and keeping it up-to date</w:t>
        </w:r>
        <w:r w:rsidRPr="00BE5B82">
          <w:rPr>
            <w:color w:val="000000"/>
            <w:sz w:val="24"/>
          </w:rPr>
          <w:t>;</w:t>
        </w:r>
        <w:r>
          <w:rPr>
            <w:color w:val="000000"/>
            <w:sz w:val="24"/>
          </w:rPr>
          <w:t xml:space="preserve"> and</w:t>
        </w:r>
      </w:ins>
    </w:p>
    <w:p w14:paraId="0BE8A24E" w14:textId="77777777" w:rsidR="00370758" w:rsidRDefault="00370758" w:rsidP="00370758">
      <w:pPr>
        <w:pStyle w:val="ListParagraph"/>
        <w:spacing w:line="240" w:lineRule="atLeast"/>
        <w:rPr>
          <w:ins w:id="38" w:author="April Hoy" w:date="2022-06-21T15:51:00Z"/>
          <w:color w:val="000000"/>
          <w:sz w:val="24"/>
        </w:rPr>
      </w:pPr>
    </w:p>
    <w:p w14:paraId="76A73E1C" w14:textId="77777777" w:rsidR="00370758" w:rsidRPr="00345094" w:rsidRDefault="00370758" w:rsidP="00370758">
      <w:pPr>
        <w:pStyle w:val="ListParagraph"/>
        <w:numPr>
          <w:ilvl w:val="0"/>
          <w:numId w:val="11"/>
        </w:numPr>
        <w:spacing w:line="240" w:lineRule="atLeast"/>
        <w:rPr>
          <w:ins w:id="39" w:author="April Hoy" w:date="2022-06-21T15:51:00Z"/>
          <w:color w:val="000000"/>
          <w:sz w:val="24"/>
        </w:rPr>
      </w:pPr>
      <w:ins w:id="40" w:author="April Hoy" w:date="2022-06-21T15:51:00Z">
        <w:r w:rsidRPr="007C64C7">
          <w:rPr>
            <w:color w:val="000000"/>
            <w:sz w:val="24"/>
          </w:rPr>
          <w:t>Working toward their postsecondary goals and supplementing their student learning plan, if applicable, with such activities as</w:t>
        </w:r>
        <w:r>
          <w:rPr>
            <w:color w:val="000000"/>
            <w:sz w:val="24"/>
          </w:rPr>
          <w:t xml:space="preserve"> p</w:t>
        </w:r>
        <w:r w:rsidRPr="00345094">
          <w:rPr>
            <w:color w:val="000000"/>
            <w:sz w:val="24"/>
          </w:rPr>
          <w:t>articipation in extended learning opportunities, advanced opportunities,</w:t>
        </w:r>
        <w:r>
          <w:rPr>
            <w:color w:val="000000"/>
            <w:sz w:val="24"/>
          </w:rPr>
          <w:t xml:space="preserve"> challenging courses as described in Policy 2435, or successful completion of an online course</w:t>
        </w:r>
        <w:r w:rsidRPr="00345094">
          <w:rPr>
            <w:color w:val="000000"/>
            <w:sz w:val="24"/>
          </w:rPr>
          <w:t xml:space="preserve">. The Board directs the </w:t>
        </w:r>
        <w:r>
          <w:rPr>
            <w:color w:val="000000"/>
            <w:sz w:val="24"/>
          </w:rPr>
          <w:t>Executive Director</w:t>
        </w:r>
        <w:r w:rsidRPr="00345094">
          <w:rPr>
            <w:color w:val="000000"/>
            <w:sz w:val="24"/>
          </w:rPr>
          <w:t xml:space="preserve"> or designee to develop a process for a student to document their post-secondary goals for the purposes of this policy. </w:t>
        </w:r>
      </w:ins>
    </w:p>
    <w:p w14:paraId="0906A5B9" w14:textId="77777777" w:rsidR="00370758" w:rsidRDefault="00370758" w:rsidP="00370758">
      <w:pPr>
        <w:spacing w:line="240" w:lineRule="atLeast"/>
        <w:rPr>
          <w:ins w:id="41" w:author="April Hoy" w:date="2022-06-21T15:51:00Z"/>
          <w:color w:val="000000"/>
          <w:sz w:val="24"/>
        </w:rPr>
      </w:pPr>
    </w:p>
    <w:p w14:paraId="5F104CE6" w14:textId="77777777" w:rsidR="00370758" w:rsidRDefault="00370758" w:rsidP="00370758">
      <w:pPr>
        <w:spacing w:line="240" w:lineRule="atLeast"/>
        <w:rPr>
          <w:ins w:id="42" w:author="April Hoy" w:date="2022-06-21T15:51:00Z"/>
          <w:color w:val="000000"/>
          <w:sz w:val="24"/>
        </w:rPr>
      </w:pPr>
      <w:ins w:id="43" w:author="April Hoy" w:date="2022-06-21T15:51:00Z">
        <w:r>
          <w:rPr>
            <w:color w:val="000000"/>
            <w:sz w:val="24"/>
          </w:rPr>
          <w:t>The Board directs the Executive Director or their designee to determine ways of establishing whether a student has met all of the criteria above. These measures may be based on the following and/or on other measures the Executive Director or their designee deems appropriate:</w:t>
        </w:r>
      </w:ins>
    </w:p>
    <w:p w14:paraId="0F62F138" w14:textId="77777777" w:rsidR="00370758" w:rsidRDefault="00370758" w:rsidP="00370758">
      <w:pPr>
        <w:spacing w:line="240" w:lineRule="atLeast"/>
        <w:rPr>
          <w:ins w:id="44" w:author="April Hoy" w:date="2022-06-21T15:51:00Z"/>
          <w:color w:val="000000"/>
          <w:sz w:val="24"/>
        </w:rPr>
      </w:pPr>
    </w:p>
    <w:p w14:paraId="61CCA6C4" w14:textId="77777777" w:rsidR="00370758" w:rsidRDefault="00370758" w:rsidP="00370758">
      <w:pPr>
        <w:pStyle w:val="ListParagraph"/>
        <w:numPr>
          <w:ilvl w:val="0"/>
          <w:numId w:val="15"/>
        </w:numPr>
        <w:spacing w:line="240" w:lineRule="atLeast"/>
        <w:rPr>
          <w:ins w:id="45" w:author="April Hoy" w:date="2022-06-21T15:51:00Z"/>
          <w:color w:val="000000"/>
          <w:sz w:val="24"/>
        </w:rPr>
      </w:pPr>
      <w:ins w:id="46" w:author="April Hoy" w:date="2022-06-21T15:51:00Z">
        <w:r>
          <w:rPr>
            <w:color w:val="000000"/>
            <w:sz w:val="24"/>
          </w:rPr>
          <w:t>GPA and/or achievement of a minimum grade for all classes or for specified classes;</w:t>
        </w:r>
      </w:ins>
    </w:p>
    <w:p w14:paraId="03269A9A" w14:textId="77777777" w:rsidR="00370758" w:rsidRDefault="00370758" w:rsidP="00370758">
      <w:pPr>
        <w:pStyle w:val="ListParagraph"/>
        <w:numPr>
          <w:ilvl w:val="0"/>
          <w:numId w:val="15"/>
        </w:numPr>
        <w:spacing w:line="240" w:lineRule="atLeast"/>
        <w:rPr>
          <w:ins w:id="47" w:author="April Hoy" w:date="2022-06-21T15:51:00Z"/>
          <w:color w:val="000000"/>
          <w:sz w:val="24"/>
        </w:rPr>
      </w:pPr>
      <w:ins w:id="48" w:author="April Hoy" w:date="2022-06-21T15:51:00Z">
        <w:r>
          <w:rPr>
            <w:color w:val="000000"/>
            <w:sz w:val="24"/>
          </w:rPr>
          <w:lastRenderedPageBreak/>
          <w:t xml:space="preserve">Scores on </w:t>
        </w:r>
        <w:r w:rsidRPr="00535920">
          <w:rPr>
            <w:color w:val="000000"/>
            <w:sz w:val="24"/>
          </w:rPr>
          <w:t>specified assessments</w:t>
        </w:r>
        <w:r>
          <w:rPr>
            <w:color w:val="000000"/>
            <w:sz w:val="24"/>
          </w:rPr>
          <w:t>;</w:t>
        </w:r>
      </w:ins>
    </w:p>
    <w:p w14:paraId="7B05C0E9" w14:textId="77777777" w:rsidR="00370758" w:rsidRDefault="00370758" w:rsidP="00370758">
      <w:pPr>
        <w:pStyle w:val="ListParagraph"/>
        <w:numPr>
          <w:ilvl w:val="0"/>
          <w:numId w:val="15"/>
        </w:numPr>
        <w:spacing w:line="240" w:lineRule="atLeast"/>
        <w:rPr>
          <w:ins w:id="49" w:author="April Hoy" w:date="2022-06-21T15:51:00Z"/>
          <w:color w:val="000000"/>
          <w:sz w:val="24"/>
        </w:rPr>
      </w:pPr>
      <w:ins w:id="50" w:author="April Hoy" w:date="2022-06-21T15:51:00Z">
        <w:r w:rsidRPr="00535920">
          <w:rPr>
            <w:color w:val="000000"/>
            <w:sz w:val="24"/>
          </w:rPr>
          <w:t>A portfolio of student work</w:t>
        </w:r>
        <w:r>
          <w:rPr>
            <w:color w:val="000000"/>
            <w:sz w:val="24"/>
          </w:rPr>
          <w:t>;</w:t>
        </w:r>
      </w:ins>
    </w:p>
    <w:p w14:paraId="26C6A8FA" w14:textId="77777777" w:rsidR="00370758" w:rsidRPr="00E62D5F" w:rsidRDefault="00370758" w:rsidP="00370758">
      <w:pPr>
        <w:pStyle w:val="ListParagraph"/>
        <w:numPr>
          <w:ilvl w:val="0"/>
          <w:numId w:val="15"/>
        </w:numPr>
        <w:spacing w:line="240" w:lineRule="atLeast"/>
        <w:rPr>
          <w:ins w:id="51" w:author="April Hoy" w:date="2022-06-21T15:51:00Z"/>
          <w:color w:val="000000"/>
          <w:sz w:val="24"/>
        </w:rPr>
      </w:pPr>
      <w:ins w:id="52" w:author="April Hoy" w:date="2022-06-21T15:51:00Z">
        <w:r w:rsidRPr="00535920">
          <w:rPr>
            <w:color w:val="000000"/>
            <w:sz w:val="24"/>
          </w:rPr>
          <w:t xml:space="preserve">Teacher reports of </w:t>
        </w:r>
        <w:r>
          <w:rPr>
            <w:color w:val="000000"/>
            <w:sz w:val="24"/>
          </w:rPr>
          <w:t>whether the student meets all of the criteria listed above or specific criteria.</w:t>
        </w:r>
      </w:ins>
    </w:p>
    <w:p w14:paraId="2E4D52D1" w14:textId="77777777" w:rsidR="00370758" w:rsidRPr="00535920" w:rsidRDefault="00370758" w:rsidP="00370758">
      <w:pPr>
        <w:spacing w:line="240" w:lineRule="atLeast"/>
        <w:rPr>
          <w:ins w:id="53" w:author="April Hoy" w:date="2022-06-21T15:51:00Z"/>
          <w:color w:val="000000"/>
          <w:sz w:val="24"/>
        </w:rPr>
      </w:pPr>
    </w:p>
    <w:p w14:paraId="676EE727" w14:textId="77777777" w:rsidR="00370758" w:rsidRDefault="00370758" w:rsidP="00370758">
      <w:pPr>
        <w:pStyle w:val="Subtitle"/>
        <w:rPr>
          <w:ins w:id="54" w:author="April Hoy" w:date="2022-06-21T15:51:00Z"/>
        </w:rPr>
      </w:pPr>
      <w:ins w:id="55" w:author="April Hoy" w:date="2022-06-21T15:51:00Z">
        <w:r>
          <w:t>Designation of Self-Directed Learners</w:t>
        </w:r>
      </w:ins>
    </w:p>
    <w:p w14:paraId="24A6AB18" w14:textId="77777777" w:rsidR="00370758" w:rsidRDefault="00370758" w:rsidP="00370758">
      <w:pPr>
        <w:spacing w:line="240" w:lineRule="atLeast"/>
        <w:rPr>
          <w:ins w:id="56" w:author="April Hoy" w:date="2022-06-21T15:51:00Z"/>
          <w:color w:val="000000"/>
          <w:sz w:val="24"/>
        </w:rPr>
      </w:pPr>
    </w:p>
    <w:p w14:paraId="28FE8F16" w14:textId="77777777" w:rsidR="00370758" w:rsidRDefault="00370758" w:rsidP="00370758">
      <w:pPr>
        <w:spacing w:line="240" w:lineRule="atLeast"/>
        <w:rPr>
          <w:ins w:id="57" w:author="April Hoy" w:date="2022-06-21T15:51:00Z"/>
          <w:color w:val="000000"/>
          <w:sz w:val="24"/>
        </w:rPr>
      </w:pPr>
      <w:ins w:id="58" w:author="April Hoy" w:date="2022-06-21T15:51:00Z">
        <w:r>
          <w:rPr>
            <w:color w:val="000000"/>
            <w:sz w:val="24"/>
          </w:rPr>
          <w:t xml:space="preserve">To be designated a self-directed learner, a request must be submitted to the </w:t>
        </w:r>
        <w:r w:rsidRPr="0032111E">
          <w:rPr>
            <w:b/>
            <w:bCs/>
            <w:color w:val="000000"/>
            <w:sz w:val="24"/>
          </w:rPr>
          <w:t xml:space="preserve">[SELECT ONE: </w:t>
        </w:r>
        <w:r w:rsidRPr="007341C8">
          <w:rPr>
            <w:b/>
            <w:bCs/>
            <w:color w:val="000000"/>
            <w:sz w:val="24"/>
          </w:rPr>
          <w:t>Executive Director</w:t>
        </w:r>
        <w:r w:rsidRPr="0032111E">
          <w:rPr>
            <w:b/>
            <w:bCs/>
            <w:color w:val="000000"/>
            <w:sz w:val="24"/>
          </w:rPr>
          <w:t xml:space="preserve"> OR ____________________]</w:t>
        </w:r>
        <w:r>
          <w:rPr>
            <w:color w:val="000000"/>
            <w:sz w:val="24"/>
          </w:rPr>
          <w:t xml:space="preserve">. The request process may be initiated by a student, their parent/guardian, or one of the student’s teachers. </w:t>
        </w:r>
      </w:ins>
    </w:p>
    <w:p w14:paraId="48C410E3" w14:textId="77777777" w:rsidR="00370758" w:rsidRDefault="00370758" w:rsidP="00370758">
      <w:pPr>
        <w:spacing w:line="240" w:lineRule="atLeast"/>
        <w:rPr>
          <w:ins w:id="59" w:author="April Hoy" w:date="2022-06-21T15:51:00Z"/>
          <w:color w:val="000000"/>
          <w:sz w:val="24"/>
        </w:rPr>
      </w:pPr>
    </w:p>
    <w:p w14:paraId="24C8C2C3" w14:textId="77777777" w:rsidR="00370758" w:rsidRDefault="00370758" w:rsidP="00370758">
      <w:pPr>
        <w:spacing w:line="240" w:lineRule="atLeast"/>
        <w:rPr>
          <w:ins w:id="60" w:author="April Hoy" w:date="2022-06-21T15:51:00Z"/>
          <w:color w:val="000000"/>
          <w:sz w:val="24"/>
        </w:rPr>
      </w:pPr>
      <w:ins w:id="61" w:author="April Hoy" w:date="2022-06-21T15:51:00Z">
        <w:r>
          <w:rPr>
            <w:color w:val="000000"/>
            <w:sz w:val="24"/>
          </w:rPr>
          <w:t>The request must include the following:</w:t>
        </w:r>
      </w:ins>
    </w:p>
    <w:p w14:paraId="44E474B4" w14:textId="77777777" w:rsidR="00370758" w:rsidRDefault="00370758" w:rsidP="00370758">
      <w:pPr>
        <w:spacing w:line="240" w:lineRule="atLeast"/>
        <w:rPr>
          <w:ins w:id="62" w:author="April Hoy" w:date="2022-06-21T15:51:00Z"/>
          <w:color w:val="000000"/>
          <w:sz w:val="24"/>
        </w:rPr>
      </w:pPr>
    </w:p>
    <w:p w14:paraId="0B5DEA45" w14:textId="77777777" w:rsidR="00370758" w:rsidRDefault="00370758" w:rsidP="00370758">
      <w:pPr>
        <w:pStyle w:val="ListParagraph"/>
        <w:numPr>
          <w:ilvl w:val="0"/>
          <w:numId w:val="12"/>
        </w:numPr>
        <w:spacing w:line="240" w:lineRule="atLeast"/>
        <w:rPr>
          <w:ins w:id="63" w:author="April Hoy" w:date="2022-06-21T15:51:00Z"/>
          <w:color w:val="000000"/>
          <w:sz w:val="24"/>
        </w:rPr>
      </w:pPr>
      <w:ins w:id="64" w:author="April Hoy" w:date="2022-06-21T15:51:00Z">
        <w:r>
          <w:rPr>
            <w:color w:val="000000"/>
            <w:sz w:val="24"/>
          </w:rPr>
          <w:t>Permission of the student’s parent/guardian if under 18 years of age.</w:t>
        </w:r>
      </w:ins>
    </w:p>
    <w:p w14:paraId="2CF11A7B" w14:textId="77777777" w:rsidR="00370758" w:rsidRDefault="00370758" w:rsidP="00370758">
      <w:pPr>
        <w:pStyle w:val="ListParagraph"/>
        <w:spacing w:line="240" w:lineRule="atLeast"/>
        <w:rPr>
          <w:ins w:id="65" w:author="April Hoy" w:date="2022-06-21T15:51:00Z"/>
          <w:color w:val="000000"/>
          <w:sz w:val="24"/>
        </w:rPr>
      </w:pPr>
    </w:p>
    <w:p w14:paraId="3891AA1D" w14:textId="77777777" w:rsidR="00370758" w:rsidRDefault="00370758" w:rsidP="00370758">
      <w:pPr>
        <w:pStyle w:val="ListParagraph"/>
        <w:numPr>
          <w:ilvl w:val="0"/>
          <w:numId w:val="12"/>
        </w:numPr>
        <w:spacing w:line="240" w:lineRule="atLeast"/>
        <w:rPr>
          <w:ins w:id="66" w:author="April Hoy" w:date="2022-06-21T15:51:00Z"/>
          <w:color w:val="000000"/>
          <w:sz w:val="24"/>
        </w:rPr>
      </w:pPr>
      <w:ins w:id="67" w:author="April Hoy" w:date="2022-06-21T15:51:00Z">
        <w:r>
          <w:rPr>
            <w:color w:val="000000"/>
            <w:sz w:val="24"/>
          </w:rPr>
          <w:t>A recommendation that designation as a self-directed learner would be appropriate and helpful to the student by</w:t>
        </w:r>
        <w:r w:rsidRPr="003B30C3">
          <w:rPr>
            <w:color w:val="000000"/>
            <w:sz w:val="24"/>
          </w:rPr>
          <w:t xml:space="preserve"> at least one of the student’s teachers. This may include the recommendation of the teacher who initiated the request</w:t>
        </w:r>
        <w:r>
          <w:rPr>
            <w:color w:val="000000"/>
            <w:sz w:val="24"/>
          </w:rPr>
          <w:t>.</w:t>
        </w:r>
      </w:ins>
    </w:p>
    <w:p w14:paraId="4737F4AC" w14:textId="77777777" w:rsidR="00370758" w:rsidRPr="007630C8" w:rsidRDefault="00370758" w:rsidP="00370758">
      <w:pPr>
        <w:spacing w:line="240" w:lineRule="atLeast"/>
        <w:rPr>
          <w:ins w:id="68" w:author="April Hoy" w:date="2022-06-21T15:51:00Z"/>
          <w:color w:val="000000"/>
          <w:sz w:val="24"/>
        </w:rPr>
      </w:pPr>
    </w:p>
    <w:p w14:paraId="48B25808" w14:textId="77777777" w:rsidR="00370758" w:rsidRDefault="00370758" w:rsidP="00370758">
      <w:pPr>
        <w:pStyle w:val="ListParagraph"/>
        <w:numPr>
          <w:ilvl w:val="0"/>
          <w:numId w:val="12"/>
        </w:numPr>
        <w:spacing w:line="240" w:lineRule="atLeast"/>
        <w:rPr>
          <w:ins w:id="69" w:author="April Hoy" w:date="2022-06-21T15:51:00Z"/>
          <w:color w:val="000000"/>
          <w:sz w:val="24"/>
        </w:rPr>
      </w:pPr>
      <w:ins w:id="70" w:author="April Hoy" w:date="2022-06-21T15:51:00Z">
        <w:r>
          <w:rPr>
            <w:color w:val="000000"/>
            <w:sz w:val="24"/>
          </w:rPr>
          <w:t>A description of the exemptions from standard instruction practices and requirements sought for the student. If a student is to be absent from the classroom during the usual school day, this must include a statement of who will be responsible for supervising the student.</w:t>
        </w:r>
      </w:ins>
    </w:p>
    <w:p w14:paraId="7CE7F3CF" w14:textId="77777777" w:rsidR="00370758" w:rsidRPr="000647C5" w:rsidRDefault="00370758" w:rsidP="00370758">
      <w:pPr>
        <w:pStyle w:val="ListParagraph"/>
        <w:rPr>
          <w:ins w:id="71" w:author="April Hoy" w:date="2022-06-21T15:51:00Z"/>
          <w:color w:val="000000"/>
          <w:sz w:val="24"/>
        </w:rPr>
      </w:pPr>
    </w:p>
    <w:p w14:paraId="69814249" w14:textId="77777777" w:rsidR="00370758" w:rsidRDefault="00370758" w:rsidP="00370758">
      <w:pPr>
        <w:pStyle w:val="ListParagraph"/>
        <w:numPr>
          <w:ilvl w:val="0"/>
          <w:numId w:val="12"/>
        </w:numPr>
        <w:spacing w:line="240" w:lineRule="atLeast"/>
        <w:rPr>
          <w:ins w:id="72" w:author="April Hoy" w:date="2022-06-21T15:51:00Z"/>
          <w:color w:val="000000"/>
          <w:sz w:val="24"/>
        </w:rPr>
      </w:pPr>
      <w:ins w:id="73" w:author="April Hoy" w:date="2022-06-21T15:51:00Z">
        <w:r w:rsidRPr="000647C5">
          <w:rPr>
            <w:color w:val="000000"/>
            <w:sz w:val="24"/>
          </w:rPr>
          <w:t>An explanation of how this flexibility will aid the student in meeting their goals as well as</w:t>
        </w:r>
        <w:r>
          <w:rPr>
            <w:color w:val="000000"/>
            <w:sz w:val="24"/>
          </w:rPr>
          <w:t xml:space="preserve"> mastering</w:t>
        </w:r>
        <w:r w:rsidRPr="000647C5">
          <w:rPr>
            <w:color w:val="000000"/>
            <w:sz w:val="24"/>
          </w:rPr>
          <w:t xml:space="preserve"> grade-level content. </w:t>
        </w:r>
        <w:r>
          <w:rPr>
            <w:color w:val="000000"/>
            <w:sz w:val="24"/>
          </w:rPr>
          <w:t>For students in 8</w:t>
        </w:r>
        <w:r w:rsidRPr="000647C5">
          <w:rPr>
            <w:color w:val="000000"/>
            <w:sz w:val="24"/>
            <w:vertAlign w:val="superscript"/>
          </w:rPr>
          <w:t>th</w:t>
        </w:r>
        <w:r>
          <w:rPr>
            <w:color w:val="000000"/>
            <w:sz w:val="24"/>
          </w:rPr>
          <w:t xml:space="preserve"> </w:t>
        </w:r>
        <w:r w:rsidRPr="000647C5">
          <w:rPr>
            <w:color w:val="000000"/>
            <w:sz w:val="24"/>
          </w:rPr>
          <w:t xml:space="preserve">grade </w:t>
        </w:r>
        <w:r>
          <w:rPr>
            <w:color w:val="000000"/>
            <w:sz w:val="24"/>
          </w:rPr>
          <w:t>and above, this must include an explanation of how</w:t>
        </w:r>
        <w:r w:rsidRPr="000647C5">
          <w:rPr>
            <w:color w:val="000000"/>
            <w:sz w:val="24"/>
          </w:rPr>
          <w:t xml:space="preserve"> flexible learning </w:t>
        </w:r>
        <w:r>
          <w:rPr>
            <w:color w:val="000000"/>
            <w:sz w:val="24"/>
          </w:rPr>
          <w:t>will</w:t>
        </w:r>
        <w:r w:rsidRPr="000647C5">
          <w:rPr>
            <w:color w:val="000000"/>
            <w:sz w:val="24"/>
          </w:rPr>
          <w:t xml:space="preserve"> further the student's progress toward </w:t>
        </w:r>
        <w:r>
          <w:rPr>
            <w:color w:val="000000"/>
            <w:sz w:val="24"/>
          </w:rPr>
          <w:t xml:space="preserve">identified </w:t>
        </w:r>
        <w:r w:rsidRPr="000647C5">
          <w:rPr>
            <w:color w:val="000000"/>
            <w:sz w:val="24"/>
          </w:rPr>
          <w:t>postsecondary goals</w:t>
        </w:r>
        <w:r>
          <w:rPr>
            <w:color w:val="000000"/>
            <w:sz w:val="24"/>
          </w:rPr>
          <w:t>.</w:t>
        </w:r>
      </w:ins>
    </w:p>
    <w:p w14:paraId="1ED8CE8D" w14:textId="77777777" w:rsidR="00370758" w:rsidRPr="004423E1" w:rsidRDefault="00370758" w:rsidP="00370758">
      <w:pPr>
        <w:pStyle w:val="ListParagraph"/>
        <w:rPr>
          <w:ins w:id="74" w:author="April Hoy" w:date="2022-06-21T15:51:00Z"/>
          <w:color w:val="000000"/>
          <w:sz w:val="24"/>
        </w:rPr>
      </w:pPr>
    </w:p>
    <w:p w14:paraId="7E78BD80" w14:textId="77777777" w:rsidR="00370758" w:rsidRDefault="00370758" w:rsidP="00370758">
      <w:pPr>
        <w:pStyle w:val="ListParagraph"/>
        <w:numPr>
          <w:ilvl w:val="0"/>
          <w:numId w:val="12"/>
        </w:numPr>
        <w:spacing w:line="240" w:lineRule="atLeast"/>
        <w:rPr>
          <w:ins w:id="75" w:author="April Hoy" w:date="2022-06-21T15:51:00Z"/>
          <w:color w:val="000000"/>
          <w:sz w:val="24"/>
        </w:rPr>
      </w:pPr>
      <w:ins w:id="76" w:author="April Hoy" w:date="2022-06-21T15:51:00Z">
        <w:r>
          <w:rPr>
            <w:color w:val="000000"/>
            <w:sz w:val="24"/>
          </w:rPr>
          <w:t xml:space="preserve">Criteria the student will be required to meet to maintain their designation as a self-directed learner, such as: </w:t>
        </w:r>
      </w:ins>
    </w:p>
    <w:p w14:paraId="790AE63C" w14:textId="77777777" w:rsidR="00370758" w:rsidRPr="008367D5" w:rsidRDefault="00370758" w:rsidP="00370758">
      <w:pPr>
        <w:pStyle w:val="ListParagraph"/>
        <w:rPr>
          <w:ins w:id="77" w:author="April Hoy" w:date="2022-06-21T15:51:00Z"/>
          <w:color w:val="000000"/>
          <w:sz w:val="24"/>
        </w:rPr>
      </w:pPr>
    </w:p>
    <w:p w14:paraId="322F8D0D" w14:textId="77777777" w:rsidR="00370758" w:rsidRPr="008367D5" w:rsidRDefault="00370758" w:rsidP="00370758">
      <w:pPr>
        <w:pStyle w:val="ListParagraph"/>
        <w:numPr>
          <w:ilvl w:val="0"/>
          <w:numId w:val="14"/>
        </w:numPr>
        <w:spacing w:line="240" w:lineRule="atLeast"/>
        <w:ind w:left="1440"/>
        <w:rPr>
          <w:ins w:id="78" w:author="April Hoy" w:date="2022-06-21T15:51:00Z"/>
          <w:color w:val="000000"/>
          <w:sz w:val="24"/>
        </w:rPr>
      </w:pPr>
      <w:ins w:id="79" w:author="April Hoy" w:date="2022-06-21T15:51:00Z">
        <w:r>
          <w:rPr>
            <w:color w:val="000000"/>
            <w:sz w:val="24"/>
          </w:rPr>
          <w:t>C</w:t>
        </w:r>
        <w:r w:rsidRPr="009E73D3">
          <w:rPr>
            <w:color w:val="000000"/>
            <w:sz w:val="24"/>
          </w:rPr>
          <w:t>ontinued mastery of content knowledge</w:t>
        </w:r>
        <w:r>
          <w:rPr>
            <w:color w:val="000000"/>
            <w:sz w:val="24"/>
          </w:rPr>
          <w:t xml:space="preserve"> </w:t>
        </w:r>
        <w:r w:rsidRPr="009E73D3">
          <w:rPr>
            <w:color w:val="000000"/>
            <w:sz w:val="24"/>
          </w:rPr>
          <w:t>and skills, academic growth, progress toward postsecondary goals</w:t>
        </w:r>
        <w:r>
          <w:rPr>
            <w:color w:val="000000"/>
            <w:sz w:val="24"/>
          </w:rPr>
          <w:t xml:space="preserve"> (if the student is in Grade 8 or higher)</w:t>
        </w:r>
        <w:r w:rsidRPr="009E73D3">
          <w:rPr>
            <w:color w:val="000000"/>
            <w:sz w:val="24"/>
          </w:rPr>
          <w:t>, or other</w:t>
        </w:r>
        <w:r>
          <w:rPr>
            <w:color w:val="000000"/>
            <w:sz w:val="24"/>
          </w:rPr>
          <w:t xml:space="preserve"> </w:t>
        </w:r>
        <w:r w:rsidRPr="009E73D3">
          <w:rPr>
            <w:color w:val="000000"/>
            <w:sz w:val="24"/>
          </w:rPr>
          <w:t>measures of student learning</w:t>
        </w:r>
        <w:r>
          <w:rPr>
            <w:color w:val="000000"/>
            <w:sz w:val="24"/>
          </w:rPr>
          <w:t xml:space="preserve"> as specified further in the request;</w:t>
        </w:r>
      </w:ins>
    </w:p>
    <w:p w14:paraId="6542EBEF" w14:textId="77777777" w:rsidR="00370758" w:rsidRDefault="00370758" w:rsidP="00370758">
      <w:pPr>
        <w:pStyle w:val="ListParagraph"/>
        <w:numPr>
          <w:ilvl w:val="0"/>
          <w:numId w:val="14"/>
        </w:numPr>
        <w:spacing w:line="240" w:lineRule="atLeast"/>
        <w:ind w:left="1440"/>
        <w:rPr>
          <w:ins w:id="80" w:author="April Hoy" w:date="2022-06-21T15:51:00Z"/>
          <w:color w:val="000000"/>
          <w:sz w:val="24"/>
        </w:rPr>
      </w:pPr>
      <w:ins w:id="81" w:author="April Hoy" w:date="2022-06-21T15:51:00Z">
        <w:r>
          <w:rPr>
            <w:color w:val="000000"/>
            <w:sz w:val="24"/>
          </w:rPr>
          <w:t>Compliance with the School’s rules regarding student conduct, except for any from which the student is specifically exempted; and</w:t>
        </w:r>
      </w:ins>
    </w:p>
    <w:p w14:paraId="53622337" w14:textId="77777777" w:rsidR="00370758" w:rsidRPr="002C6384" w:rsidRDefault="00370758" w:rsidP="00370758">
      <w:pPr>
        <w:pStyle w:val="ListParagraph"/>
        <w:numPr>
          <w:ilvl w:val="0"/>
          <w:numId w:val="14"/>
        </w:numPr>
        <w:spacing w:line="240" w:lineRule="atLeast"/>
        <w:ind w:left="1440"/>
        <w:rPr>
          <w:ins w:id="82" w:author="April Hoy" w:date="2022-06-21T15:51:00Z"/>
          <w:color w:val="000000"/>
          <w:sz w:val="24"/>
        </w:rPr>
      </w:pPr>
      <w:ins w:id="83" w:author="April Hoy" w:date="2022-06-21T15:51:00Z">
        <w:r>
          <w:rPr>
            <w:color w:val="000000"/>
            <w:sz w:val="24"/>
          </w:rPr>
          <w:t xml:space="preserve">Submission of regular updates outlining the flexibility sought for upcoming instruction and how it will aid the student in meeting their goals.  </w:t>
        </w:r>
        <w:r w:rsidRPr="002C6384">
          <w:rPr>
            <w:color w:val="000000"/>
            <w:sz w:val="24"/>
          </w:rPr>
          <w:t xml:space="preserve"> </w:t>
        </w:r>
      </w:ins>
    </w:p>
    <w:p w14:paraId="76EDC454" w14:textId="77777777" w:rsidR="00370758" w:rsidRPr="00B22D8A" w:rsidRDefault="00370758" w:rsidP="00370758">
      <w:pPr>
        <w:pStyle w:val="ListParagraph"/>
        <w:rPr>
          <w:ins w:id="84" w:author="April Hoy" w:date="2022-06-21T15:51:00Z"/>
          <w:color w:val="000000"/>
          <w:sz w:val="24"/>
        </w:rPr>
      </w:pPr>
    </w:p>
    <w:p w14:paraId="1A91B212" w14:textId="77777777" w:rsidR="00370758" w:rsidRPr="00F75996" w:rsidRDefault="00370758" w:rsidP="00370758">
      <w:pPr>
        <w:pStyle w:val="ListParagraph"/>
        <w:numPr>
          <w:ilvl w:val="0"/>
          <w:numId w:val="12"/>
        </w:numPr>
        <w:spacing w:line="240" w:lineRule="atLeast"/>
        <w:rPr>
          <w:ins w:id="85" w:author="April Hoy" w:date="2022-06-21T15:51:00Z"/>
          <w:color w:val="000000"/>
          <w:sz w:val="24"/>
        </w:rPr>
      </w:pPr>
      <w:ins w:id="86" w:author="April Hoy" w:date="2022-06-21T15:51:00Z">
        <w:r w:rsidRPr="004423E1">
          <w:rPr>
            <w:b/>
            <w:bCs/>
            <w:color w:val="000000"/>
            <w:sz w:val="24"/>
          </w:rPr>
          <w:t xml:space="preserve">[OTHER </w:t>
        </w:r>
        <w:r>
          <w:rPr>
            <w:b/>
            <w:bCs/>
            <w:color w:val="000000"/>
            <w:sz w:val="24"/>
          </w:rPr>
          <w:t>ITEMS</w:t>
        </w:r>
        <w:r w:rsidRPr="004423E1">
          <w:rPr>
            <w:b/>
            <w:bCs/>
            <w:color w:val="000000"/>
            <w:sz w:val="24"/>
          </w:rPr>
          <w:t xml:space="preserve"> REQUIRED BY THE </w:t>
        </w:r>
        <w:r>
          <w:rPr>
            <w:b/>
            <w:bCs/>
            <w:color w:val="000000"/>
            <w:sz w:val="24"/>
          </w:rPr>
          <w:t>SCHOOL</w:t>
        </w:r>
        <w:r w:rsidRPr="004423E1">
          <w:rPr>
            <w:b/>
            <w:bCs/>
            <w:color w:val="000000"/>
            <w:sz w:val="24"/>
          </w:rPr>
          <w:t>]</w:t>
        </w:r>
        <w:r>
          <w:rPr>
            <w:color w:val="000000"/>
            <w:sz w:val="24"/>
          </w:rPr>
          <w:t>.</w:t>
        </w:r>
      </w:ins>
    </w:p>
    <w:p w14:paraId="62691136" w14:textId="77777777" w:rsidR="00370758" w:rsidRDefault="00370758" w:rsidP="00370758">
      <w:pPr>
        <w:spacing w:line="240" w:lineRule="atLeast"/>
        <w:rPr>
          <w:ins w:id="87" w:author="April Hoy" w:date="2022-06-21T15:51:00Z"/>
          <w:color w:val="000000"/>
          <w:sz w:val="24"/>
        </w:rPr>
      </w:pPr>
    </w:p>
    <w:p w14:paraId="73C6390E" w14:textId="77777777" w:rsidR="00370758" w:rsidRDefault="00370758" w:rsidP="00370758">
      <w:pPr>
        <w:spacing w:line="240" w:lineRule="atLeast"/>
        <w:rPr>
          <w:ins w:id="88" w:author="April Hoy" w:date="2022-06-21T15:51:00Z"/>
          <w:color w:val="000000"/>
          <w:sz w:val="24"/>
        </w:rPr>
      </w:pPr>
      <w:ins w:id="89" w:author="April Hoy" w:date="2022-06-21T15:51:00Z">
        <w:r>
          <w:rPr>
            <w:color w:val="000000"/>
            <w:sz w:val="24"/>
          </w:rPr>
          <w:t>Students who are in grade 8 or higher must also include a</w:t>
        </w:r>
        <w:r w:rsidRPr="007630C8">
          <w:rPr>
            <w:color w:val="000000"/>
            <w:sz w:val="24"/>
          </w:rPr>
          <w:t xml:space="preserve"> description, written by the student, of their self-determined personal life goals, including an explanation of how attending specific classes will lead to the fulfillment of personal life goals</w:t>
        </w:r>
        <w:r>
          <w:rPr>
            <w:color w:val="000000"/>
            <w:sz w:val="24"/>
          </w:rPr>
          <w:t xml:space="preserve"> in addition to the identified post-secondary goals</w:t>
        </w:r>
        <w:r w:rsidRPr="007630C8">
          <w:rPr>
            <w:color w:val="000000"/>
            <w:sz w:val="24"/>
          </w:rPr>
          <w:t>.</w:t>
        </w:r>
      </w:ins>
    </w:p>
    <w:p w14:paraId="1687B245" w14:textId="77777777" w:rsidR="00370758" w:rsidRPr="004222C2" w:rsidRDefault="00370758" w:rsidP="00370758">
      <w:pPr>
        <w:spacing w:line="240" w:lineRule="atLeast"/>
        <w:rPr>
          <w:ins w:id="90" w:author="April Hoy" w:date="2022-06-21T15:51:00Z"/>
          <w:b/>
          <w:bCs/>
          <w:color w:val="000000"/>
          <w:sz w:val="24"/>
        </w:rPr>
      </w:pPr>
      <w:ins w:id="91" w:author="April Hoy" w:date="2022-06-21T15:51:00Z">
        <w:r w:rsidRPr="004222C2">
          <w:rPr>
            <w:b/>
            <w:bCs/>
            <w:color w:val="000000"/>
            <w:sz w:val="24"/>
          </w:rPr>
          <w:lastRenderedPageBreak/>
          <w:t>[OPTIONAL: An updated request for designation as a self-directed learner must be submitted for each school year in which the student is to have this designation</w:t>
        </w:r>
        <w:r>
          <w:rPr>
            <w:b/>
            <w:bCs/>
            <w:color w:val="000000"/>
            <w:sz w:val="24"/>
          </w:rPr>
          <w:t>.</w:t>
        </w:r>
        <w:r w:rsidRPr="004222C2">
          <w:rPr>
            <w:b/>
            <w:bCs/>
            <w:color w:val="000000"/>
            <w:sz w:val="24"/>
          </w:rPr>
          <w:t>]</w:t>
        </w:r>
      </w:ins>
    </w:p>
    <w:p w14:paraId="6ECEAEFF" w14:textId="77777777" w:rsidR="00370758" w:rsidRDefault="00370758" w:rsidP="00370758">
      <w:pPr>
        <w:spacing w:line="240" w:lineRule="atLeast"/>
        <w:rPr>
          <w:ins w:id="92" w:author="April Hoy" w:date="2022-06-21T15:51:00Z"/>
          <w:color w:val="000000"/>
          <w:sz w:val="24"/>
        </w:rPr>
      </w:pPr>
    </w:p>
    <w:p w14:paraId="0A1C53BE" w14:textId="77777777" w:rsidR="00370758" w:rsidRDefault="00370758" w:rsidP="00370758">
      <w:pPr>
        <w:spacing w:line="240" w:lineRule="atLeast"/>
        <w:rPr>
          <w:ins w:id="93" w:author="April Hoy" w:date="2022-06-21T15:51:00Z"/>
          <w:color w:val="000000"/>
          <w:sz w:val="24"/>
        </w:rPr>
      </w:pPr>
      <w:ins w:id="94" w:author="April Hoy" w:date="2022-06-21T15:51:00Z">
        <w:r>
          <w:rPr>
            <w:color w:val="000000"/>
            <w:sz w:val="24"/>
          </w:rPr>
          <w:t>The request must be submitted at least _____ days prior to the beginning of the [</w:t>
        </w:r>
        <w:r w:rsidRPr="0032111E">
          <w:rPr>
            <w:b/>
            <w:bCs/>
            <w:color w:val="000000"/>
            <w:sz w:val="24"/>
          </w:rPr>
          <w:t xml:space="preserve">SELECT ONE: </w:t>
        </w:r>
        <w:r>
          <w:rPr>
            <w:b/>
            <w:bCs/>
            <w:color w:val="000000"/>
            <w:sz w:val="24"/>
          </w:rPr>
          <w:t>semester OR trimester OR school year</w:t>
        </w:r>
        <w:r>
          <w:rPr>
            <w:color w:val="000000"/>
            <w:sz w:val="24"/>
          </w:rPr>
          <w:t xml:space="preserve">]. The deadline may be waived at the </w:t>
        </w:r>
        <w:r w:rsidRPr="0032111E">
          <w:rPr>
            <w:b/>
            <w:bCs/>
            <w:color w:val="000000"/>
            <w:sz w:val="24"/>
          </w:rPr>
          <w:t>[</w:t>
        </w:r>
        <w:r w:rsidRPr="007341C8">
          <w:rPr>
            <w:b/>
            <w:bCs/>
            <w:color w:val="000000"/>
            <w:sz w:val="24"/>
          </w:rPr>
          <w:t xml:space="preserve">Executive Director </w:t>
        </w:r>
        <w:r w:rsidRPr="00AF67CE">
          <w:rPr>
            <w:b/>
            <w:bCs/>
            <w:color w:val="000000"/>
            <w:sz w:val="24"/>
          </w:rPr>
          <w:t>OR ____________________]</w:t>
        </w:r>
        <w:r>
          <w:rPr>
            <w:color w:val="000000"/>
            <w:sz w:val="24"/>
          </w:rPr>
          <w:t xml:space="preserve">’s discretion. </w:t>
        </w:r>
      </w:ins>
    </w:p>
    <w:p w14:paraId="7BC55119" w14:textId="77777777" w:rsidR="00370758" w:rsidRDefault="00370758" w:rsidP="00370758">
      <w:pPr>
        <w:spacing w:line="240" w:lineRule="atLeast"/>
        <w:rPr>
          <w:ins w:id="95" w:author="April Hoy" w:date="2022-06-21T15:51:00Z"/>
          <w:color w:val="000000"/>
          <w:sz w:val="24"/>
        </w:rPr>
      </w:pPr>
    </w:p>
    <w:p w14:paraId="5BC52B4F" w14:textId="77777777" w:rsidR="00370758" w:rsidRDefault="00370758" w:rsidP="00370758">
      <w:pPr>
        <w:spacing w:line="240" w:lineRule="atLeast"/>
        <w:rPr>
          <w:ins w:id="96" w:author="April Hoy" w:date="2022-06-21T15:51:00Z"/>
          <w:color w:val="000000"/>
          <w:sz w:val="24"/>
        </w:rPr>
      </w:pPr>
      <w:ins w:id="97" w:author="April Hoy" w:date="2022-06-21T15:51:00Z">
        <w:r w:rsidRPr="004051C8">
          <w:rPr>
            <w:color w:val="000000"/>
            <w:sz w:val="24"/>
          </w:rPr>
          <w:t xml:space="preserve">The application will be reviewed by </w:t>
        </w:r>
        <w:r>
          <w:rPr>
            <w:color w:val="000000"/>
            <w:sz w:val="24"/>
          </w:rPr>
          <w:t xml:space="preserve">the </w:t>
        </w:r>
        <w:r w:rsidRPr="0032111E">
          <w:rPr>
            <w:b/>
            <w:bCs/>
            <w:color w:val="000000"/>
            <w:sz w:val="24"/>
          </w:rPr>
          <w:t>[</w:t>
        </w:r>
        <w:r w:rsidRPr="00C52037">
          <w:rPr>
            <w:b/>
            <w:bCs/>
            <w:color w:val="000000"/>
            <w:sz w:val="24"/>
          </w:rPr>
          <w:t xml:space="preserve">Executive Director </w:t>
        </w:r>
        <w:r w:rsidRPr="00AF67CE">
          <w:rPr>
            <w:b/>
            <w:bCs/>
            <w:color w:val="000000"/>
            <w:sz w:val="24"/>
          </w:rPr>
          <w:t>OR ____________________]</w:t>
        </w:r>
        <w:r>
          <w:rPr>
            <w:color w:val="000000"/>
            <w:sz w:val="24"/>
          </w:rPr>
          <w:t xml:space="preserve"> and any other staff they deem appropriate. A </w:t>
        </w:r>
        <w:r w:rsidRPr="004051C8">
          <w:rPr>
            <w:color w:val="000000"/>
            <w:sz w:val="24"/>
          </w:rPr>
          <w:t xml:space="preserve">decision will be made within </w:t>
        </w:r>
        <w:r>
          <w:rPr>
            <w:color w:val="000000"/>
            <w:sz w:val="24"/>
          </w:rPr>
          <w:t>_____</w:t>
        </w:r>
        <w:r w:rsidRPr="004051C8">
          <w:rPr>
            <w:color w:val="000000"/>
            <w:sz w:val="24"/>
          </w:rPr>
          <w:t xml:space="preserve"> days of receipt of the application.</w:t>
        </w:r>
        <w:r>
          <w:rPr>
            <w:color w:val="000000"/>
            <w:sz w:val="24"/>
          </w:rPr>
          <w:t xml:space="preserve"> </w:t>
        </w:r>
        <w:r w:rsidRPr="004051C8">
          <w:rPr>
            <w:color w:val="000000"/>
            <w:sz w:val="24"/>
          </w:rPr>
          <w:t>The student will be notified in writing of the status of the application.</w:t>
        </w:r>
        <w:r>
          <w:rPr>
            <w:color w:val="000000"/>
            <w:sz w:val="24"/>
          </w:rPr>
          <w:t xml:space="preserve"> </w:t>
        </w:r>
        <w:r w:rsidRPr="004051C8">
          <w:rPr>
            <w:color w:val="000000"/>
            <w:sz w:val="24"/>
          </w:rPr>
          <w:t xml:space="preserve">If additional information is </w:t>
        </w:r>
        <w:r>
          <w:rPr>
            <w:color w:val="000000"/>
            <w:sz w:val="24"/>
          </w:rPr>
          <w:t>needed</w:t>
        </w:r>
        <w:r w:rsidRPr="004051C8">
          <w:rPr>
            <w:color w:val="000000"/>
            <w:sz w:val="24"/>
          </w:rPr>
          <w:t xml:space="preserve">, the information must be submitted within one week of receipt of the request. </w:t>
        </w:r>
      </w:ins>
    </w:p>
    <w:p w14:paraId="361B6006" w14:textId="77777777" w:rsidR="00370758" w:rsidRDefault="00370758" w:rsidP="00370758">
      <w:pPr>
        <w:spacing w:line="240" w:lineRule="atLeast"/>
        <w:rPr>
          <w:ins w:id="98" w:author="April Hoy" w:date="2022-06-21T15:51:00Z"/>
          <w:i/>
          <w:iCs/>
          <w:color w:val="000000"/>
          <w:sz w:val="24"/>
        </w:rPr>
      </w:pPr>
    </w:p>
    <w:p w14:paraId="533F965A" w14:textId="77777777" w:rsidR="00370758" w:rsidRPr="002B6BB6" w:rsidRDefault="00370758" w:rsidP="00370758">
      <w:pPr>
        <w:pStyle w:val="Subtitle"/>
        <w:rPr>
          <w:ins w:id="99" w:author="April Hoy" w:date="2022-06-21T15:51:00Z"/>
          <w:b/>
          <w:bCs/>
        </w:rPr>
      </w:pPr>
      <w:ins w:id="100" w:author="April Hoy" w:date="2022-06-21T15:51:00Z">
        <w:r w:rsidRPr="002B6BB6">
          <w:rPr>
            <w:b/>
            <w:bCs/>
          </w:rPr>
          <w:t>OPTIONAL: Credit for Flexible Learning Opportunities</w:t>
        </w:r>
      </w:ins>
    </w:p>
    <w:p w14:paraId="4977E22C" w14:textId="77777777" w:rsidR="00370758" w:rsidRPr="00C75D52" w:rsidRDefault="00370758" w:rsidP="00370758">
      <w:pPr>
        <w:spacing w:line="240" w:lineRule="atLeast"/>
        <w:rPr>
          <w:ins w:id="101" w:author="April Hoy" w:date="2022-06-21T15:51:00Z"/>
          <w:b/>
          <w:bCs/>
          <w:color w:val="000000"/>
          <w:sz w:val="24"/>
        </w:rPr>
      </w:pPr>
    </w:p>
    <w:p w14:paraId="172C85E8" w14:textId="77777777" w:rsidR="00370758" w:rsidRPr="00C75D52" w:rsidRDefault="00370758" w:rsidP="00370758">
      <w:pPr>
        <w:spacing w:line="240" w:lineRule="atLeast"/>
        <w:rPr>
          <w:ins w:id="102" w:author="April Hoy" w:date="2022-06-21T15:51:00Z"/>
          <w:b/>
          <w:bCs/>
          <w:color w:val="000000"/>
          <w:sz w:val="24"/>
        </w:rPr>
      </w:pPr>
      <w:ins w:id="103" w:author="April Hoy" w:date="2022-06-21T15:51:00Z">
        <w:r w:rsidRPr="00C75D52">
          <w:rPr>
            <w:b/>
            <w:bCs/>
            <w:color w:val="000000"/>
            <w:sz w:val="24"/>
          </w:rPr>
          <w:t>To receive credit for activities a student participates in as part of their flexible learning activities, a middle or high school student must:</w:t>
        </w:r>
      </w:ins>
    </w:p>
    <w:p w14:paraId="2219D98B" w14:textId="77777777" w:rsidR="00370758" w:rsidRPr="00C75D52" w:rsidRDefault="00370758" w:rsidP="00370758">
      <w:pPr>
        <w:spacing w:line="240" w:lineRule="atLeast"/>
        <w:rPr>
          <w:ins w:id="104" w:author="April Hoy" w:date="2022-06-21T15:51:00Z"/>
          <w:b/>
          <w:bCs/>
          <w:color w:val="000000"/>
          <w:sz w:val="24"/>
        </w:rPr>
      </w:pPr>
    </w:p>
    <w:p w14:paraId="54BB6F2E" w14:textId="77777777" w:rsidR="00370758" w:rsidRPr="00C75D52" w:rsidRDefault="00370758" w:rsidP="00370758">
      <w:pPr>
        <w:pStyle w:val="ListParagraph"/>
        <w:numPr>
          <w:ilvl w:val="0"/>
          <w:numId w:val="16"/>
        </w:numPr>
        <w:spacing w:line="240" w:lineRule="atLeast"/>
        <w:textAlignment w:val="auto"/>
        <w:rPr>
          <w:ins w:id="105" w:author="April Hoy" w:date="2022-06-21T15:51:00Z"/>
          <w:b/>
          <w:bCs/>
          <w:color w:val="000000"/>
          <w:sz w:val="24"/>
        </w:rPr>
      </w:pPr>
      <w:ins w:id="106" w:author="April Hoy" w:date="2022-06-21T15:51:00Z">
        <w:r w:rsidRPr="00C75D52">
          <w:rPr>
            <w:b/>
            <w:bCs/>
            <w:color w:val="000000"/>
            <w:sz w:val="24"/>
          </w:rPr>
          <w:t xml:space="preserve">Successfully complete an accredited online or correspondence course or a class taught by an Idaho school district or charter school; or </w:t>
        </w:r>
      </w:ins>
    </w:p>
    <w:p w14:paraId="35A50EB4" w14:textId="77777777" w:rsidR="00370758" w:rsidRPr="00C75D52" w:rsidRDefault="00370758" w:rsidP="00370758">
      <w:pPr>
        <w:pStyle w:val="ListParagraph"/>
        <w:numPr>
          <w:ilvl w:val="0"/>
          <w:numId w:val="16"/>
        </w:numPr>
        <w:spacing w:line="240" w:lineRule="atLeast"/>
        <w:textAlignment w:val="auto"/>
        <w:rPr>
          <w:ins w:id="107" w:author="April Hoy" w:date="2022-06-21T15:51:00Z"/>
          <w:b/>
          <w:bCs/>
          <w:color w:val="000000"/>
          <w:sz w:val="24"/>
        </w:rPr>
      </w:pPr>
      <w:ins w:id="108" w:author="April Hoy" w:date="2022-06-21T15:51:00Z">
        <w:r w:rsidRPr="00C75D52">
          <w:rPr>
            <w:b/>
            <w:bCs/>
            <w:color w:val="000000"/>
            <w:sz w:val="24"/>
          </w:rPr>
          <w:t xml:space="preserve">Earn college credit as allowed by </w:t>
        </w:r>
        <w:r>
          <w:rPr>
            <w:b/>
            <w:bCs/>
            <w:color w:val="000000"/>
            <w:sz w:val="24"/>
          </w:rPr>
          <w:t>School</w:t>
        </w:r>
        <w:r w:rsidRPr="00C75D52">
          <w:rPr>
            <w:b/>
            <w:bCs/>
            <w:color w:val="000000"/>
            <w:sz w:val="24"/>
          </w:rPr>
          <w:t xml:space="preserve"> policy; or</w:t>
        </w:r>
      </w:ins>
    </w:p>
    <w:p w14:paraId="1831E4D0" w14:textId="77777777" w:rsidR="00370758" w:rsidRPr="00C75D52" w:rsidRDefault="00370758" w:rsidP="00370758">
      <w:pPr>
        <w:pStyle w:val="ListParagraph"/>
        <w:numPr>
          <w:ilvl w:val="0"/>
          <w:numId w:val="16"/>
        </w:numPr>
        <w:spacing w:line="240" w:lineRule="atLeast"/>
        <w:textAlignment w:val="auto"/>
        <w:rPr>
          <w:ins w:id="109" w:author="April Hoy" w:date="2022-06-21T15:51:00Z"/>
          <w:b/>
          <w:bCs/>
          <w:color w:val="000000"/>
          <w:sz w:val="24"/>
        </w:rPr>
      </w:pPr>
      <w:ins w:id="110" w:author="April Hoy" w:date="2022-06-21T15:51:00Z">
        <w:r w:rsidRPr="00C75D52">
          <w:rPr>
            <w:b/>
            <w:bCs/>
            <w:color w:val="000000"/>
            <w:sz w:val="24"/>
          </w:rPr>
          <w:t xml:space="preserve">Successfully challenge a course as described in Policy 2435. </w:t>
        </w:r>
      </w:ins>
    </w:p>
    <w:p w14:paraId="4D23B5BC" w14:textId="77777777" w:rsidR="00370758" w:rsidRPr="00C75D52" w:rsidRDefault="00370758" w:rsidP="00370758">
      <w:pPr>
        <w:spacing w:line="240" w:lineRule="atLeast"/>
        <w:rPr>
          <w:ins w:id="111" w:author="April Hoy" w:date="2022-06-21T15:51:00Z"/>
          <w:color w:val="000000"/>
          <w:sz w:val="24"/>
        </w:rPr>
      </w:pPr>
    </w:p>
    <w:p w14:paraId="6DFFD3A5" w14:textId="77777777" w:rsidR="00370758" w:rsidRPr="002B6BB6" w:rsidRDefault="00370758" w:rsidP="00370758">
      <w:pPr>
        <w:pStyle w:val="Subtitle"/>
        <w:rPr>
          <w:ins w:id="112" w:author="April Hoy" w:date="2022-06-21T15:51:00Z"/>
        </w:rPr>
      </w:pPr>
      <w:ins w:id="113" w:author="April Hoy" w:date="2022-06-21T15:51:00Z">
        <w:r w:rsidRPr="002B6BB6">
          <w:t>Ending Self-Directed Learner Status</w:t>
        </w:r>
      </w:ins>
    </w:p>
    <w:p w14:paraId="0A6765CB" w14:textId="77777777" w:rsidR="00370758" w:rsidRDefault="00370758" w:rsidP="00370758">
      <w:pPr>
        <w:spacing w:line="240" w:lineRule="atLeast"/>
        <w:rPr>
          <w:ins w:id="114" w:author="April Hoy" w:date="2022-06-21T15:51:00Z"/>
          <w:color w:val="000000"/>
          <w:sz w:val="24"/>
        </w:rPr>
      </w:pPr>
    </w:p>
    <w:p w14:paraId="3BB8D22C" w14:textId="77777777" w:rsidR="00370758" w:rsidRDefault="00370758" w:rsidP="00370758">
      <w:pPr>
        <w:spacing w:line="240" w:lineRule="atLeast"/>
        <w:rPr>
          <w:ins w:id="115" w:author="April Hoy" w:date="2022-06-21T15:51:00Z"/>
          <w:color w:val="000000"/>
          <w:sz w:val="24"/>
        </w:rPr>
      </w:pPr>
      <w:ins w:id="116" w:author="April Hoy" w:date="2022-06-21T15:51:00Z">
        <w:r>
          <w:rPr>
            <w:color w:val="000000"/>
            <w:sz w:val="24"/>
          </w:rPr>
          <w:t xml:space="preserve">The </w:t>
        </w:r>
        <w:r w:rsidRPr="00C52037">
          <w:rPr>
            <w:color w:val="000000"/>
            <w:sz w:val="24"/>
          </w:rPr>
          <w:t>Executive Director</w:t>
        </w:r>
        <w:r>
          <w:rPr>
            <w:color w:val="000000"/>
            <w:sz w:val="24"/>
          </w:rPr>
          <w:t xml:space="preserve"> shall designate a staff member to supervise the self-directed learner’s educational program. This staff member shall </w:t>
        </w:r>
        <w:r w:rsidRPr="009E73D3">
          <w:rPr>
            <w:color w:val="000000"/>
            <w:sz w:val="24"/>
          </w:rPr>
          <w:t xml:space="preserve">support </w:t>
        </w:r>
        <w:r>
          <w:rPr>
            <w:color w:val="000000"/>
            <w:sz w:val="24"/>
          </w:rPr>
          <w:t>the student in their flexible learning, monitor their academic progress, and monitor whether they are meeting the criteria described in the request for self-directed learner status.</w:t>
        </w:r>
      </w:ins>
    </w:p>
    <w:p w14:paraId="3C63A904" w14:textId="77777777" w:rsidR="00370758" w:rsidRDefault="00370758" w:rsidP="00370758">
      <w:pPr>
        <w:spacing w:line="240" w:lineRule="atLeast"/>
        <w:rPr>
          <w:ins w:id="117" w:author="April Hoy" w:date="2022-06-21T15:51:00Z"/>
          <w:color w:val="000000"/>
          <w:sz w:val="24"/>
        </w:rPr>
      </w:pPr>
    </w:p>
    <w:p w14:paraId="5657DFC9" w14:textId="77777777" w:rsidR="00370758" w:rsidRDefault="00370758" w:rsidP="00370758">
      <w:pPr>
        <w:spacing w:line="240" w:lineRule="atLeast"/>
        <w:rPr>
          <w:ins w:id="118" w:author="April Hoy" w:date="2022-06-21T15:51:00Z"/>
          <w:color w:val="000000"/>
          <w:sz w:val="24"/>
        </w:rPr>
      </w:pPr>
      <w:bookmarkStart w:id="119" w:name="_Hlk105596141"/>
      <w:ins w:id="120" w:author="April Hoy" w:date="2022-06-21T15:51:00Z">
        <w:r>
          <w:rPr>
            <w:color w:val="000000"/>
            <w:sz w:val="24"/>
          </w:rPr>
          <w:t>If a teacher determines that:</w:t>
        </w:r>
      </w:ins>
    </w:p>
    <w:p w14:paraId="0430F9FD" w14:textId="77777777" w:rsidR="00370758" w:rsidRDefault="00370758" w:rsidP="00370758">
      <w:pPr>
        <w:spacing w:line="240" w:lineRule="atLeast"/>
        <w:rPr>
          <w:ins w:id="121" w:author="April Hoy" w:date="2022-06-21T15:51:00Z"/>
          <w:color w:val="000000"/>
          <w:sz w:val="24"/>
        </w:rPr>
      </w:pPr>
    </w:p>
    <w:p w14:paraId="65F31BD3" w14:textId="77777777" w:rsidR="00370758" w:rsidRDefault="00370758" w:rsidP="00370758">
      <w:pPr>
        <w:pStyle w:val="ListParagraph"/>
        <w:numPr>
          <w:ilvl w:val="0"/>
          <w:numId w:val="13"/>
        </w:numPr>
        <w:spacing w:line="240" w:lineRule="atLeast"/>
        <w:rPr>
          <w:ins w:id="122" w:author="April Hoy" w:date="2022-06-21T15:51:00Z"/>
          <w:color w:val="000000"/>
          <w:sz w:val="24"/>
        </w:rPr>
      </w:pPr>
      <w:ins w:id="123" w:author="April Hoy" w:date="2022-06-21T15:51:00Z">
        <w:r>
          <w:rPr>
            <w:color w:val="000000"/>
            <w:sz w:val="24"/>
          </w:rPr>
          <w:t xml:space="preserve">A student is failing to </w:t>
        </w:r>
        <w:r w:rsidRPr="006E76F4">
          <w:rPr>
            <w:color w:val="000000"/>
            <w:sz w:val="24"/>
          </w:rPr>
          <w:t>meet these criteria</w:t>
        </w:r>
        <w:r>
          <w:rPr>
            <w:color w:val="000000"/>
            <w:sz w:val="24"/>
          </w:rPr>
          <w:t>; or</w:t>
        </w:r>
      </w:ins>
    </w:p>
    <w:p w14:paraId="3A7F6158" w14:textId="77777777" w:rsidR="00370758" w:rsidRDefault="00370758" w:rsidP="00370758">
      <w:pPr>
        <w:pStyle w:val="ListParagraph"/>
        <w:numPr>
          <w:ilvl w:val="0"/>
          <w:numId w:val="13"/>
        </w:numPr>
        <w:spacing w:line="240" w:lineRule="atLeast"/>
        <w:rPr>
          <w:ins w:id="124" w:author="April Hoy" w:date="2022-06-21T15:51:00Z"/>
          <w:color w:val="000000"/>
          <w:sz w:val="24"/>
        </w:rPr>
      </w:pPr>
      <w:ins w:id="125" w:author="April Hoy" w:date="2022-06-21T15:51:00Z">
        <w:r>
          <w:rPr>
            <w:color w:val="000000"/>
            <w:sz w:val="24"/>
          </w:rPr>
          <w:t>A student is f</w:t>
        </w:r>
        <w:r w:rsidRPr="006E76F4">
          <w:rPr>
            <w:color w:val="000000"/>
            <w:sz w:val="24"/>
          </w:rPr>
          <w:t>ailing to complete</w:t>
        </w:r>
        <w:r>
          <w:rPr>
            <w:color w:val="000000"/>
            <w:sz w:val="24"/>
          </w:rPr>
          <w:t xml:space="preserve"> assignments within the time provided</w:t>
        </w:r>
        <w:r w:rsidRPr="006E76F4">
          <w:rPr>
            <w:color w:val="000000"/>
            <w:sz w:val="24"/>
          </w:rPr>
          <w:t xml:space="preserve"> </w:t>
        </w:r>
      </w:ins>
    </w:p>
    <w:bookmarkEnd w:id="119"/>
    <w:p w14:paraId="43C631D4" w14:textId="77777777" w:rsidR="00370758" w:rsidRDefault="00370758" w:rsidP="00370758">
      <w:pPr>
        <w:spacing w:line="240" w:lineRule="atLeast"/>
        <w:rPr>
          <w:ins w:id="126" w:author="April Hoy" w:date="2022-06-21T15:51:00Z"/>
          <w:color w:val="000000"/>
          <w:sz w:val="24"/>
        </w:rPr>
      </w:pPr>
    </w:p>
    <w:p w14:paraId="25726916" w14:textId="77777777" w:rsidR="00370758" w:rsidRPr="006E76F4" w:rsidRDefault="00370758" w:rsidP="00370758">
      <w:pPr>
        <w:spacing w:line="240" w:lineRule="atLeast"/>
        <w:rPr>
          <w:ins w:id="127" w:author="April Hoy" w:date="2022-06-21T15:51:00Z"/>
          <w:color w:val="000000"/>
          <w:sz w:val="24"/>
        </w:rPr>
      </w:pPr>
      <w:ins w:id="128" w:author="April Hoy" w:date="2022-06-21T15:51:00Z">
        <w:r w:rsidRPr="006E76F4">
          <w:rPr>
            <w:color w:val="000000"/>
            <w:sz w:val="24"/>
          </w:rPr>
          <w:t xml:space="preserve">the teacher may submit to the </w:t>
        </w:r>
        <w:r w:rsidRPr="006E76F4">
          <w:rPr>
            <w:b/>
            <w:bCs/>
            <w:color w:val="000000"/>
            <w:sz w:val="24"/>
          </w:rPr>
          <w:t>[</w:t>
        </w:r>
        <w:r w:rsidRPr="00C52037">
          <w:rPr>
            <w:b/>
            <w:bCs/>
            <w:color w:val="000000"/>
            <w:sz w:val="24"/>
          </w:rPr>
          <w:t xml:space="preserve">Executive Director </w:t>
        </w:r>
        <w:r w:rsidRPr="006E76F4">
          <w:rPr>
            <w:b/>
            <w:bCs/>
            <w:color w:val="000000"/>
            <w:sz w:val="24"/>
          </w:rPr>
          <w:t>OR ____________________]</w:t>
        </w:r>
        <w:r w:rsidRPr="006E76F4">
          <w:rPr>
            <w:color w:val="000000"/>
            <w:sz w:val="24"/>
          </w:rPr>
          <w:t xml:space="preserve"> a written recommendation </w:t>
        </w:r>
        <w:r>
          <w:rPr>
            <w:color w:val="000000"/>
            <w:sz w:val="24"/>
          </w:rPr>
          <w:t xml:space="preserve">to </w:t>
        </w:r>
        <w:r w:rsidRPr="006E76F4">
          <w:rPr>
            <w:color w:val="000000"/>
            <w:sz w:val="24"/>
          </w:rPr>
          <w:t xml:space="preserve">rescind the designation of self-directed learner. The </w:t>
        </w:r>
        <w:r w:rsidRPr="006E76F4">
          <w:rPr>
            <w:b/>
            <w:bCs/>
            <w:color w:val="000000"/>
            <w:sz w:val="24"/>
          </w:rPr>
          <w:t>[</w:t>
        </w:r>
        <w:r w:rsidRPr="00C52037">
          <w:rPr>
            <w:b/>
            <w:bCs/>
            <w:color w:val="000000"/>
            <w:sz w:val="24"/>
          </w:rPr>
          <w:t xml:space="preserve">Executive Director </w:t>
        </w:r>
        <w:r w:rsidRPr="006E76F4">
          <w:rPr>
            <w:b/>
            <w:bCs/>
            <w:color w:val="000000"/>
            <w:sz w:val="24"/>
          </w:rPr>
          <w:t xml:space="preserve">OR ____________________] </w:t>
        </w:r>
        <w:r w:rsidRPr="006E76F4">
          <w:rPr>
            <w:color w:val="000000"/>
            <w:sz w:val="24"/>
          </w:rPr>
          <w:t xml:space="preserve">shall determine whether to rescind the self-directed learner status. </w:t>
        </w:r>
        <w:r>
          <w:rPr>
            <w:color w:val="000000"/>
            <w:sz w:val="24"/>
          </w:rPr>
          <w:t xml:space="preserve">A student’s parent or a student with the permission of their parent (if the student is under 18 years of age) may submit notice to the School that they wish to terminate the student’s flexible learner status at the end of the quarter, semester, or school year. </w:t>
        </w:r>
      </w:ins>
    </w:p>
    <w:p w14:paraId="31362704" w14:textId="77777777" w:rsidR="00370758" w:rsidRDefault="00370758" w:rsidP="00370758">
      <w:pPr>
        <w:spacing w:line="240" w:lineRule="atLeast"/>
        <w:rPr>
          <w:ins w:id="129" w:author="April Hoy" w:date="2022-06-21T15:51:00Z"/>
          <w:color w:val="000000"/>
          <w:sz w:val="24"/>
        </w:rPr>
      </w:pPr>
    </w:p>
    <w:p w14:paraId="05839CDF" w14:textId="77777777" w:rsidR="00370758" w:rsidRDefault="00370758" w:rsidP="00370758">
      <w:pPr>
        <w:spacing w:line="240" w:lineRule="atLeast"/>
        <w:rPr>
          <w:ins w:id="130" w:author="April Hoy" w:date="2022-06-21T15:51:00Z"/>
          <w:color w:val="000000"/>
          <w:sz w:val="24"/>
        </w:rPr>
      </w:pPr>
      <w:ins w:id="131" w:author="April Hoy" w:date="2022-06-21T15:51:00Z">
        <w:r>
          <w:rPr>
            <w:color w:val="000000"/>
            <w:sz w:val="24"/>
            <w:u w:val="single"/>
          </w:rPr>
          <w:t>Policy History:</w:t>
        </w:r>
      </w:ins>
    </w:p>
    <w:p w14:paraId="2525D761" w14:textId="77777777" w:rsidR="00370758" w:rsidRDefault="00370758" w:rsidP="00370758">
      <w:pPr>
        <w:spacing w:line="240" w:lineRule="atLeast"/>
        <w:rPr>
          <w:ins w:id="132" w:author="April Hoy" w:date="2022-06-21T15:51:00Z"/>
          <w:color w:val="000000"/>
          <w:sz w:val="24"/>
        </w:rPr>
      </w:pPr>
      <w:ins w:id="133" w:author="April Hoy" w:date="2022-06-21T15:51:00Z">
        <w:r>
          <w:rPr>
            <w:color w:val="000000"/>
            <w:sz w:val="24"/>
          </w:rPr>
          <w:t>Adopted on:</w:t>
        </w:r>
      </w:ins>
    </w:p>
    <w:p w14:paraId="37C458D7" w14:textId="77777777" w:rsidR="00370758" w:rsidRDefault="00370758" w:rsidP="00370758">
      <w:pPr>
        <w:spacing w:line="240" w:lineRule="atLeast"/>
        <w:rPr>
          <w:ins w:id="134" w:author="April Hoy" w:date="2022-06-21T15:51:00Z"/>
          <w:color w:val="000000"/>
          <w:sz w:val="24"/>
        </w:rPr>
      </w:pPr>
      <w:ins w:id="135" w:author="April Hoy" w:date="2022-06-21T15:51:00Z">
        <w:r>
          <w:rPr>
            <w:color w:val="000000"/>
            <w:sz w:val="24"/>
          </w:rPr>
          <w:t>Revised on:</w:t>
        </w:r>
      </w:ins>
    </w:p>
    <w:p w14:paraId="6869718F" w14:textId="61026693" w:rsidR="001223BB" w:rsidRPr="00370758" w:rsidRDefault="00370758" w:rsidP="00370758">
      <w:pPr>
        <w:spacing w:line="240" w:lineRule="atLeast"/>
        <w:rPr>
          <w:color w:val="000000"/>
          <w:sz w:val="24"/>
        </w:rPr>
      </w:pPr>
      <w:ins w:id="136" w:author="April Hoy" w:date="2022-06-21T15:51:00Z">
        <w:r>
          <w:rPr>
            <w:color w:val="000000"/>
            <w:sz w:val="24"/>
          </w:rPr>
          <w:t xml:space="preserve">Reviewed on: </w:t>
        </w:r>
      </w:ins>
      <w:r w:rsidR="005D0B22" w:rsidRPr="00370758">
        <w:t xml:space="preserve"> </w:t>
      </w:r>
    </w:p>
    <w:sectPr w:rsidR="001223BB" w:rsidRPr="00370758" w:rsidSect="008D354C">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16EF" w14:textId="77777777" w:rsidR="00965090" w:rsidRDefault="00965090">
      <w:r>
        <w:separator/>
      </w:r>
    </w:p>
  </w:endnote>
  <w:endnote w:type="continuationSeparator" w:id="0">
    <w:p w14:paraId="76788A35" w14:textId="77777777" w:rsidR="00965090" w:rsidRDefault="009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2FF4" w14:textId="42F8BD86" w:rsidR="007F5952" w:rsidRPr="004C4E8C" w:rsidRDefault="004C4E8C" w:rsidP="004C4E8C">
    <w:pPr>
      <w:pStyle w:val="Footer"/>
    </w:pPr>
    <w:r w:rsidRPr="00904577">
      <w:tab/>
    </w:r>
    <w:r>
      <w:t>2470P</w:t>
    </w:r>
    <w:r w:rsidRPr="00904577">
      <w:t>-</w:t>
    </w:r>
    <w:r w:rsidRPr="00904577">
      <w:rPr>
        <w:rStyle w:val="PageNumber"/>
      </w:rPr>
      <w:fldChar w:fldCharType="begin"/>
    </w:r>
    <w:r w:rsidRPr="00904577">
      <w:rPr>
        <w:rStyle w:val="PageNumber"/>
      </w:rPr>
      <w:instrText xml:space="preserve"> PAGE </w:instrText>
    </w:r>
    <w:r w:rsidRPr="00904577">
      <w:rPr>
        <w:rStyle w:val="PageNumber"/>
      </w:rPr>
      <w:fldChar w:fldCharType="separate"/>
    </w:r>
    <w:r>
      <w:rPr>
        <w:rStyle w:val="PageNumber"/>
      </w:rPr>
      <w:t>1</w:t>
    </w:r>
    <w:r w:rsidRPr="00904577">
      <w:rPr>
        <w:rStyle w:val="PageNumber"/>
      </w:rPr>
      <w:fldChar w:fldCharType="end"/>
    </w:r>
    <w:r w:rsidRPr="00904577">
      <w:rPr>
        <w:rStyle w:val="PageNumber"/>
      </w:rPr>
      <w:tab/>
      <w:t>(ISBA 6/2022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296A" w14:textId="77777777" w:rsidR="00965090" w:rsidRDefault="00965090">
      <w:r>
        <w:separator/>
      </w:r>
    </w:p>
  </w:footnote>
  <w:footnote w:type="continuationSeparator" w:id="0">
    <w:p w14:paraId="66B8F2C4" w14:textId="77777777" w:rsidR="00965090" w:rsidRDefault="00965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161"/>
    <w:multiLevelType w:val="hybridMultilevel"/>
    <w:tmpl w:val="DB4443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A7D60"/>
    <w:multiLevelType w:val="hybridMultilevel"/>
    <w:tmpl w:val="207EFD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E14E7"/>
    <w:multiLevelType w:val="hybridMultilevel"/>
    <w:tmpl w:val="483A3C7E"/>
    <w:lvl w:ilvl="0" w:tplc="33A4616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E1456D"/>
    <w:multiLevelType w:val="hybridMultilevel"/>
    <w:tmpl w:val="74C6714C"/>
    <w:lvl w:ilvl="0" w:tplc="08423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E1DC8"/>
    <w:multiLevelType w:val="hybridMultilevel"/>
    <w:tmpl w:val="DFB23224"/>
    <w:lvl w:ilvl="0" w:tplc="AC189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B06"/>
    <w:multiLevelType w:val="hybridMultilevel"/>
    <w:tmpl w:val="5CA0CE40"/>
    <w:lvl w:ilvl="0" w:tplc="C7383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B301C"/>
    <w:multiLevelType w:val="hybridMultilevel"/>
    <w:tmpl w:val="B2FAC9F8"/>
    <w:lvl w:ilvl="0" w:tplc="327C4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C3BAF"/>
    <w:multiLevelType w:val="hybridMultilevel"/>
    <w:tmpl w:val="00366B36"/>
    <w:lvl w:ilvl="0" w:tplc="11F68D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256B24"/>
    <w:multiLevelType w:val="hybridMultilevel"/>
    <w:tmpl w:val="0F685CBC"/>
    <w:lvl w:ilvl="0" w:tplc="F78A3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31ADB"/>
    <w:multiLevelType w:val="hybridMultilevel"/>
    <w:tmpl w:val="B4A48D06"/>
    <w:lvl w:ilvl="0" w:tplc="6CC42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E05F1"/>
    <w:multiLevelType w:val="hybridMultilevel"/>
    <w:tmpl w:val="95EC2902"/>
    <w:lvl w:ilvl="0" w:tplc="974CE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7A78FB"/>
    <w:multiLevelType w:val="hybridMultilevel"/>
    <w:tmpl w:val="FE603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07E11"/>
    <w:multiLevelType w:val="hybridMultilevel"/>
    <w:tmpl w:val="E4460426"/>
    <w:lvl w:ilvl="0" w:tplc="BF802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3568F"/>
    <w:multiLevelType w:val="hybridMultilevel"/>
    <w:tmpl w:val="C62E5B76"/>
    <w:lvl w:ilvl="0" w:tplc="9BDE39E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334D35"/>
    <w:multiLevelType w:val="hybridMultilevel"/>
    <w:tmpl w:val="C8DA057E"/>
    <w:lvl w:ilvl="0" w:tplc="87DC8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F597002"/>
    <w:multiLevelType w:val="hybridMultilevel"/>
    <w:tmpl w:val="CEDA2F34"/>
    <w:lvl w:ilvl="0" w:tplc="4C50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51759">
    <w:abstractNumId w:val="11"/>
  </w:num>
  <w:num w:numId="2" w16cid:durableId="1604848155">
    <w:abstractNumId w:val="1"/>
  </w:num>
  <w:num w:numId="3" w16cid:durableId="1432314477">
    <w:abstractNumId w:val="0"/>
  </w:num>
  <w:num w:numId="4" w16cid:durableId="703411327">
    <w:abstractNumId w:val="15"/>
  </w:num>
  <w:num w:numId="5" w16cid:durableId="1295986759">
    <w:abstractNumId w:val="10"/>
  </w:num>
  <w:num w:numId="6" w16cid:durableId="1661037151">
    <w:abstractNumId w:val="2"/>
  </w:num>
  <w:num w:numId="7" w16cid:durableId="20711761">
    <w:abstractNumId w:val="7"/>
  </w:num>
  <w:num w:numId="8" w16cid:durableId="1316185079">
    <w:abstractNumId w:val="4"/>
  </w:num>
  <w:num w:numId="9" w16cid:durableId="1814327960">
    <w:abstractNumId w:val="3"/>
  </w:num>
  <w:num w:numId="10" w16cid:durableId="2026857731">
    <w:abstractNumId w:val="5"/>
  </w:num>
  <w:num w:numId="11" w16cid:durableId="25571749">
    <w:abstractNumId w:val="9"/>
  </w:num>
  <w:num w:numId="12" w16cid:durableId="1550846325">
    <w:abstractNumId w:val="8"/>
  </w:num>
  <w:num w:numId="13" w16cid:durableId="506988206">
    <w:abstractNumId w:val="12"/>
  </w:num>
  <w:num w:numId="14" w16cid:durableId="1422995150">
    <w:abstractNumId w:val="14"/>
  </w:num>
  <w:num w:numId="15" w16cid:durableId="1023440981">
    <w:abstractNumId w:val="6"/>
  </w:num>
  <w:num w:numId="16" w16cid:durableId="2000186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4C"/>
    <w:rsid w:val="000140A6"/>
    <w:rsid w:val="0001501F"/>
    <w:rsid w:val="00033246"/>
    <w:rsid w:val="00040939"/>
    <w:rsid w:val="000647C5"/>
    <w:rsid w:val="000B429B"/>
    <w:rsid w:val="000C32B4"/>
    <w:rsid w:val="000D3801"/>
    <w:rsid w:val="000D3C3C"/>
    <w:rsid w:val="000F28E5"/>
    <w:rsid w:val="0011525B"/>
    <w:rsid w:val="001223BB"/>
    <w:rsid w:val="001973C3"/>
    <w:rsid w:val="001F4A91"/>
    <w:rsid w:val="002105AB"/>
    <w:rsid w:val="00217C3D"/>
    <w:rsid w:val="002314E3"/>
    <w:rsid w:val="00237574"/>
    <w:rsid w:val="00242D46"/>
    <w:rsid w:val="00260A25"/>
    <w:rsid w:val="002B6BB6"/>
    <w:rsid w:val="002B7F94"/>
    <w:rsid w:val="002C6384"/>
    <w:rsid w:val="002E083D"/>
    <w:rsid w:val="002E2A73"/>
    <w:rsid w:val="002E3720"/>
    <w:rsid w:val="002E51B4"/>
    <w:rsid w:val="002F1E78"/>
    <w:rsid w:val="002F35A3"/>
    <w:rsid w:val="00345094"/>
    <w:rsid w:val="0035224C"/>
    <w:rsid w:val="0036435A"/>
    <w:rsid w:val="00370758"/>
    <w:rsid w:val="00371102"/>
    <w:rsid w:val="003B30C3"/>
    <w:rsid w:val="003B7A94"/>
    <w:rsid w:val="003D2348"/>
    <w:rsid w:val="003E1D80"/>
    <w:rsid w:val="00410B07"/>
    <w:rsid w:val="004222C2"/>
    <w:rsid w:val="00435CEF"/>
    <w:rsid w:val="004423E1"/>
    <w:rsid w:val="00473599"/>
    <w:rsid w:val="004C4E8C"/>
    <w:rsid w:val="004D5376"/>
    <w:rsid w:val="004E3380"/>
    <w:rsid w:val="004F5516"/>
    <w:rsid w:val="0051661F"/>
    <w:rsid w:val="00535920"/>
    <w:rsid w:val="005361AD"/>
    <w:rsid w:val="005A7A00"/>
    <w:rsid w:val="005B2479"/>
    <w:rsid w:val="005D0B22"/>
    <w:rsid w:val="005D5B08"/>
    <w:rsid w:val="005D6A2F"/>
    <w:rsid w:val="005D6D5F"/>
    <w:rsid w:val="006477E3"/>
    <w:rsid w:val="00664AB3"/>
    <w:rsid w:val="006741B2"/>
    <w:rsid w:val="006A60FC"/>
    <w:rsid w:val="006D6B77"/>
    <w:rsid w:val="006E600B"/>
    <w:rsid w:val="006E76F4"/>
    <w:rsid w:val="00706B01"/>
    <w:rsid w:val="00712111"/>
    <w:rsid w:val="007341C8"/>
    <w:rsid w:val="007606DA"/>
    <w:rsid w:val="007630C8"/>
    <w:rsid w:val="007952E0"/>
    <w:rsid w:val="007C64C7"/>
    <w:rsid w:val="007F5952"/>
    <w:rsid w:val="008367D5"/>
    <w:rsid w:val="00846F59"/>
    <w:rsid w:val="008625B2"/>
    <w:rsid w:val="00865328"/>
    <w:rsid w:val="008703C2"/>
    <w:rsid w:val="008D0A30"/>
    <w:rsid w:val="008D354C"/>
    <w:rsid w:val="00922A8B"/>
    <w:rsid w:val="009245D6"/>
    <w:rsid w:val="00944E97"/>
    <w:rsid w:val="00956461"/>
    <w:rsid w:val="00965090"/>
    <w:rsid w:val="00972C83"/>
    <w:rsid w:val="00975C29"/>
    <w:rsid w:val="009E1A16"/>
    <w:rsid w:val="009E73D3"/>
    <w:rsid w:val="009F1363"/>
    <w:rsid w:val="00A227C4"/>
    <w:rsid w:val="00AA311F"/>
    <w:rsid w:val="00B22D8A"/>
    <w:rsid w:val="00BA32D0"/>
    <w:rsid w:val="00BE5B82"/>
    <w:rsid w:val="00C01B31"/>
    <w:rsid w:val="00C02A88"/>
    <w:rsid w:val="00C14278"/>
    <w:rsid w:val="00C15281"/>
    <w:rsid w:val="00C16E7F"/>
    <w:rsid w:val="00C52037"/>
    <w:rsid w:val="00C75D52"/>
    <w:rsid w:val="00CC6FF5"/>
    <w:rsid w:val="00CD0731"/>
    <w:rsid w:val="00D02064"/>
    <w:rsid w:val="00D15419"/>
    <w:rsid w:val="00D345A0"/>
    <w:rsid w:val="00DE747A"/>
    <w:rsid w:val="00E62D5F"/>
    <w:rsid w:val="00E96017"/>
    <w:rsid w:val="00EC7B1E"/>
    <w:rsid w:val="00ED139A"/>
    <w:rsid w:val="00F12258"/>
    <w:rsid w:val="00F40D1A"/>
    <w:rsid w:val="00F65DFB"/>
    <w:rsid w:val="00F7440E"/>
    <w:rsid w:val="00F75996"/>
    <w:rsid w:val="00F769D4"/>
    <w:rsid w:val="00FB0186"/>
    <w:rsid w:val="00FB780E"/>
    <w:rsid w:val="00FD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FA5F8"/>
  <w15:chartTrackingRefBased/>
  <w15:docId w15:val="{8C37ABE3-2135-40B7-80CA-6BF2D183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D15419"/>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AutoList21">
    <w:name w:val="AutoList2[1]"/>
    <w:pPr>
      <w:overflowPunct w:val="0"/>
      <w:autoSpaceDE w:val="0"/>
      <w:autoSpaceDN w:val="0"/>
      <w:adjustRightInd w:val="0"/>
      <w:spacing w:line="240" w:lineRule="atLeast"/>
      <w:textAlignment w:val="baseline"/>
    </w:pPr>
    <w:rPr>
      <w:rFonts w:ascii="Courier" w:hAnsi="Courier"/>
      <w:color w:val="000000"/>
    </w:rPr>
  </w:style>
  <w:style w:type="paragraph" w:customStyle="1" w:styleId="AutoList22">
    <w:name w:val="AutoList2[2]"/>
    <w:pPr>
      <w:overflowPunct w:val="0"/>
      <w:autoSpaceDE w:val="0"/>
      <w:autoSpaceDN w:val="0"/>
      <w:adjustRightInd w:val="0"/>
      <w:spacing w:line="240" w:lineRule="atLeast"/>
      <w:textAlignment w:val="baseline"/>
    </w:pPr>
    <w:rPr>
      <w:rFonts w:ascii="Courier" w:hAnsi="Courier"/>
      <w:color w:val="000000"/>
    </w:rPr>
  </w:style>
  <w:style w:type="paragraph" w:customStyle="1" w:styleId="AutoList23">
    <w:name w:val="AutoList2[3]"/>
    <w:pPr>
      <w:overflowPunct w:val="0"/>
      <w:autoSpaceDE w:val="0"/>
      <w:autoSpaceDN w:val="0"/>
      <w:adjustRightInd w:val="0"/>
      <w:spacing w:line="240" w:lineRule="atLeast"/>
      <w:textAlignment w:val="baseline"/>
    </w:pPr>
    <w:rPr>
      <w:rFonts w:ascii="Courier" w:hAnsi="Courier"/>
      <w:color w:val="000000"/>
    </w:rPr>
  </w:style>
  <w:style w:type="paragraph" w:customStyle="1" w:styleId="AutoList24">
    <w:name w:val="AutoList2[4]"/>
    <w:pPr>
      <w:overflowPunct w:val="0"/>
      <w:autoSpaceDE w:val="0"/>
      <w:autoSpaceDN w:val="0"/>
      <w:adjustRightInd w:val="0"/>
      <w:spacing w:line="240" w:lineRule="atLeast"/>
      <w:textAlignment w:val="baseline"/>
    </w:pPr>
    <w:rPr>
      <w:rFonts w:ascii="Courier" w:hAnsi="Courier"/>
      <w:color w:val="000000"/>
    </w:rPr>
  </w:style>
  <w:style w:type="paragraph" w:customStyle="1" w:styleId="AutoList25">
    <w:name w:val="AutoList2[5]"/>
    <w:pPr>
      <w:overflowPunct w:val="0"/>
      <w:autoSpaceDE w:val="0"/>
      <w:autoSpaceDN w:val="0"/>
      <w:adjustRightInd w:val="0"/>
      <w:spacing w:line="240" w:lineRule="atLeast"/>
      <w:textAlignment w:val="baseline"/>
    </w:pPr>
    <w:rPr>
      <w:rFonts w:ascii="Courier" w:hAnsi="Courier"/>
      <w:color w:val="000000"/>
    </w:rPr>
  </w:style>
  <w:style w:type="paragraph" w:customStyle="1" w:styleId="AutoList26">
    <w:name w:val="AutoList2[6]"/>
    <w:pPr>
      <w:overflowPunct w:val="0"/>
      <w:autoSpaceDE w:val="0"/>
      <w:autoSpaceDN w:val="0"/>
      <w:adjustRightInd w:val="0"/>
      <w:spacing w:line="240" w:lineRule="atLeast"/>
      <w:textAlignment w:val="baseline"/>
    </w:pPr>
    <w:rPr>
      <w:rFonts w:ascii="Courier" w:hAnsi="Courier"/>
      <w:color w:val="000000"/>
    </w:rPr>
  </w:style>
  <w:style w:type="paragraph" w:customStyle="1" w:styleId="AutoList27">
    <w:name w:val="AutoList2[7]"/>
    <w:pPr>
      <w:overflowPunct w:val="0"/>
      <w:autoSpaceDE w:val="0"/>
      <w:autoSpaceDN w:val="0"/>
      <w:adjustRightInd w:val="0"/>
      <w:spacing w:line="240" w:lineRule="atLeast"/>
      <w:textAlignment w:val="baseline"/>
    </w:pPr>
    <w:rPr>
      <w:rFonts w:ascii="Courier" w:hAnsi="Courier"/>
      <w:color w:val="000000"/>
    </w:rPr>
  </w:style>
  <w:style w:type="paragraph" w:customStyle="1" w:styleId="AutoList28">
    <w:name w:val="AutoList2[8]"/>
    <w:pPr>
      <w:overflowPunct w:val="0"/>
      <w:autoSpaceDE w:val="0"/>
      <w:autoSpaceDN w:val="0"/>
      <w:adjustRightInd w:val="0"/>
      <w:spacing w:line="240" w:lineRule="atLeast"/>
      <w:textAlignment w:val="baseline"/>
    </w:pPr>
    <w:rPr>
      <w:rFonts w:ascii="Courier" w:hAnsi="Courier"/>
      <w:color w:val="000000"/>
    </w:rPr>
  </w:style>
  <w:style w:type="paragraph" w:customStyle="1" w:styleId="AutoList11">
    <w:name w:val="AutoList1[1]"/>
    <w:pPr>
      <w:overflowPunct w:val="0"/>
      <w:autoSpaceDE w:val="0"/>
      <w:autoSpaceDN w:val="0"/>
      <w:adjustRightInd w:val="0"/>
      <w:spacing w:line="240" w:lineRule="atLeast"/>
      <w:textAlignment w:val="baseline"/>
    </w:pPr>
    <w:rPr>
      <w:rFonts w:ascii="Courier" w:hAnsi="Courier"/>
      <w:color w:val="000000"/>
    </w:rPr>
  </w:style>
  <w:style w:type="paragraph" w:customStyle="1" w:styleId="AutoList12">
    <w:name w:val="AutoList1[2]"/>
    <w:pPr>
      <w:overflowPunct w:val="0"/>
      <w:autoSpaceDE w:val="0"/>
      <w:autoSpaceDN w:val="0"/>
      <w:adjustRightInd w:val="0"/>
      <w:spacing w:line="240" w:lineRule="atLeast"/>
      <w:textAlignment w:val="baseline"/>
    </w:pPr>
    <w:rPr>
      <w:rFonts w:ascii="Courier" w:hAnsi="Courier"/>
      <w:color w:val="000000"/>
    </w:rPr>
  </w:style>
  <w:style w:type="paragraph" w:customStyle="1" w:styleId="AutoList13">
    <w:name w:val="AutoList1[3]"/>
    <w:pPr>
      <w:overflowPunct w:val="0"/>
      <w:autoSpaceDE w:val="0"/>
      <w:autoSpaceDN w:val="0"/>
      <w:adjustRightInd w:val="0"/>
      <w:spacing w:line="240" w:lineRule="atLeast"/>
      <w:textAlignment w:val="baseline"/>
    </w:pPr>
    <w:rPr>
      <w:rFonts w:ascii="Courier" w:hAnsi="Courier"/>
      <w:color w:val="000000"/>
    </w:rPr>
  </w:style>
  <w:style w:type="paragraph" w:customStyle="1" w:styleId="AutoList14">
    <w:name w:val="AutoList1[4]"/>
    <w:pPr>
      <w:overflowPunct w:val="0"/>
      <w:autoSpaceDE w:val="0"/>
      <w:autoSpaceDN w:val="0"/>
      <w:adjustRightInd w:val="0"/>
      <w:spacing w:line="240" w:lineRule="atLeast"/>
      <w:textAlignment w:val="baseline"/>
    </w:pPr>
    <w:rPr>
      <w:rFonts w:ascii="Courier" w:hAnsi="Courier"/>
      <w:color w:val="000000"/>
    </w:rPr>
  </w:style>
  <w:style w:type="paragraph" w:customStyle="1" w:styleId="AutoList15">
    <w:name w:val="AutoList1[5]"/>
    <w:pPr>
      <w:overflowPunct w:val="0"/>
      <w:autoSpaceDE w:val="0"/>
      <w:autoSpaceDN w:val="0"/>
      <w:adjustRightInd w:val="0"/>
      <w:spacing w:line="240" w:lineRule="atLeast"/>
      <w:textAlignment w:val="baseline"/>
    </w:pPr>
    <w:rPr>
      <w:rFonts w:ascii="Courier" w:hAnsi="Courier"/>
      <w:color w:val="000000"/>
    </w:rPr>
  </w:style>
  <w:style w:type="paragraph" w:customStyle="1" w:styleId="AutoList16">
    <w:name w:val="AutoList1[6]"/>
    <w:pPr>
      <w:overflowPunct w:val="0"/>
      <w:autoSpaceDE w:val="0"/>
      <w:autoSpaceDN w:val="0"/>
      <w:adjustRightInd w:val="0"/>
      <w:spacing w:line="240" w:lineRule="atLeast"/>
      <w:textAlignment w:val="baseline"/>
    </w:pPr>
    <w:rPr>
      <w:rFonts w:ascii="Courier" w:hAnsi="Courier"/>
      <w:color w:val="000000"/>
    </w:rPr>
  </w:style>
  <w:style w:type="paragraph" w:customStyle="1" w:styleId="AutoList17">
    <w:name w:val="AutoList1[7]"/>
    <w:pPr>
      <w:overflowPunct w:val="0"/>
      <w:autoSpaceDE w:val="0"/>
      <w:autoSpaceDN w:val="0"/>
      <w:adjustRightInd w:val="0"/>
      <w:spacing w:line="240" w:lineRule="atLeast"/>
      <w:textAlignment w:val="baseline"/>
    </w:pPr>
    <w:rPr>
      <w:rFonts w:ascii="Courier" w:hAnsi="Courier"/>
      <w:color w:val="000000"/>
    </w:rPr>
  </w:style>
  <w:style w:type="paragraph" w:customStyle="1" w:styleId="AutoList18">
    <w:name w:val="AutoList1[8]"/>
    <w:pPr>
      <w:overflowPunct w:val="0"/>
      <w:autoSpaceDE w:val="0"/>
      <w:autoSpaceDN w:val="0"/>
      <w:adjustRightInd w:val="0"/>
      <w:spacing w:line="240" w:lineRule="atLeast"/>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8D354C"/>
    <w:pPr>
      <w:tabs>
        <w:tab w:val="center" w:pos="4320"/>
        <w:tab w:val="right" w:pos="8640"/>
      </w:tabs>
    </w:pPr>
  </w:style>
  <w:style w:type="paragraph" w:styleId="Footer">
    <w:name w:val="footer"/>
    <w:basedOn w:val="Normal"/>
    <w:link w:val="FooterChar"/>
    <w:rsid w:val="008D354C"/>
    <w:pPr>
      <w:tabs>
        <w:tab w:val="center" w:pos="4320"/>
        <w:tab w:val="right" w:pos="8640"/>
      </w:tabs>
    </w:pPr>
  </w:style>
  <w:style w:type="character" w:styleId="PageNumber">
    <w:name w:val="page number"/>
    <w:basedOn w:val="DefaultParagraphFont"/>
    <w:rsid w:val="008D354C"/>
  </w:style>
  <w:style w:type="paragraph" w:styleId="Title">
    <w:name w:val="Title"/>
    <w:basedOn w:val="Normal"/>
    <w:next w:val="Normal"/>
    <w:link w:val="TitleChar"/>
    <w:uiPriority w:val="10"/>
    <w:qFormat/>
    <w:rsid w:val="00CD0731"/>
    <w:pPr>
      <w:outlineLvl w:val="0"/>
    </w:pPr>
    <w:rPr>
      <w:bCs/>
      <w:kern w:val="28"/>
      <w:sz w:val="24"/>
      <w:szCs w:val="32"/>
      <w:u w:val="single"/>
    </w:rPr>
  </w:style>
  <w:style w:type="character" w:customStyle="1" w:styleId="TitleChar">
    <w:name w:val="Title Char"/>
    <w:link w:val="Title"/>
    <w:uiPriority w:val="10"/>
    <w:rsid w:val="00CD0731"/>
    <w:rPr>
      <w:rFonts w:eastAsia="Times New Roman" w:cs="Times New Roman"/>
      <w:bCs/>
      <w:kern w:val="28"/>
      <w:sz w:val="24"/>
      <w:szCs w:val="32"/>
      <w:u w:val="single"/>
    </w:rPr>
  </w:style>
  <w:style w:type="character" w:customStyle="1" w:styleId="Heading1Char">
    <w:name w:val="Heading 1 Char"/>
    <w:link w:val="Heading1"/>
    <w:uiPriority w:val="9"/>
    <w:rsid w:val="00D15419"/>
    <w:rPr>
      <w:rFonts w:eastAsia="Times New Roman" w:cs="Times New Roman"/>
      <w:bCs/>
      <w:kern w:val="32"/>
      <w:sz w:val="24"/>
      <w:szCs w:val="32"/>
      <w:u w:val="single"/>
    </w:rPr>
  </w:style>
  <w:style w:type="paragraph" w:styleId="ListParagraph">
    <w:name w:val="List Paragraph"/>
    <w:basedOn w:val="Normal"/>
    <w:uiPriority w:val="34"/>
    <w:qFormat/>
    <w:rsid w:val="009E73D3"/>
    <w:pPr>
      <w:ind w:left="720"/>
      <w:contextualSpacing/>
    </w:pPr>
  </w:style>
  <w:style w:type="character" w:styleId="CommentReference">
    <w:name w:val="annotation reference"/>
    <w:basedOn w:val="DefaultParagraphFont"/>
    <w:uiPriority w:val="99"/>
    <w:semiHidden/>
    <w:unhideWhenUsed/>
    <w:rsid w:val="006A60FC"/>
    <w:rPr>
      <w:sz w:val="16"/>
      <w:szCs w:val="16"/>
    </w:rPr>
  </w:style>
  <w:style w:type="paragraph" w:styleId="CommentText">
    <w:name w:val="annotation text"/>
    <w:basedOn w:val="Normal"/>
    <w:link w:val="CommentTextChar"/>
    <w:uiPriority w:val="99"/>
    <w:semiHidden/>
    <w:unhideWhenUsed/>
    <w:rsid w:val="006A60FC"/>
  </w:style>
  <w:style w:type="character" w:customStyle="1" w:styleId="CommentTextChar">
    <w:name w:val="Comment Text Char"/>
    <w:basedOn w:val="DefaultParagraphFont"/>
    <w:link w:val="CommentText"/>
    <w:uiPriority w:val="99"/>
    <w:semiHidden/>
    <w:rsid w:val="006A60FC"/>
  </w:style>
  <w:style w:type="paragraph" w:styleId="CommentSubject">
    <w:name w:val="annotation subject"/>
    <w:basedOn w:val="CommentText"/>
    <w:next w:val="CommentText"/>
    <w:link w:val="CommentSubjectChar"/>
    <w:uiPriority w:val="99"/>
    <w:semiHidden/>
    <w:unhideWhenUsed/>
    <w:rsid w:val="006A60FC"/>
    <w:rPr>
      <w:b/>
      <w:bCs/>
    </w:rPr>
  </w:style>
  <w:style w:type="character" w:customStyle="1" w:styleId="CommentSubjectChar">
    <w:name w:val="Comment Subject Char"/>
    <w:basedOn w:val="CommentTextChar"/>
    <w:link w:val="CommentSubject"/>
    <w:uiPriority w:val="99"/>
    <w:semiHidden/>
    <w:rsid w:val="006A60FC"/>
    <w:rPr>
      <w:b/>
      <w:bCs/>
    </w:rPr>
  </w:style>
  <w:style w:type="paragraph" w:styleId="Subtitle">
    <w:name w:val="Subtitle"/>
    <w:basedOn w:val="Normal"/>
    <w:next w:val="Normal"/>
    <w:link w:val="SubtitleChar"/>
    <w:uiPriority w:val="11"/>
    <w:qFormat/>
    <w:rsid w:val="002B6BB6"/>
    <w:pPr>
      <w:numPr>
        <w:ilvl w:val="1"/>
      </w:numPr>
      <w:outlineLvl w:val="1"/>
    </w:pPr>
    <w:rPr>
      <w:rFonts w:eastAsiaTheme="minorEastAsia" w:cstheme="minorBidi"/>
      <w:sz w:val="24"/>
      <w:szCs w:val="22"/>
      <w:u w:val="single"/>
    </w:rPr>
  </w:style>
  <w:style w:type="character" w:customStyle="1" w:styleId="SubtitleChar">
    <w:name w:val="Subtitle Char"/>
    <w:basedOn w:val="DefaultParagraphFont"/>
    <w:link w:val="Subtitle"/>
    <w:uiPriority w:val="11"/>
    <w:rsid w:val="002B6BB6"/>
    <w:rPr>
      <w:rFonts w:eastAsiaTheme="minorEastAsia" w:cstheme="minorBidi"/>
      <w:sz w:val="24"/>
      <w:szCs w:val="22"/>
      <w:u w:val="single"/>
    </w:rPr>
  </w:style>
  <w:style w:type="paragraph" w:styleId="Revision">
    <w:name w:val="Revision"/>
    <w:hidden/>
    <w:uiPriority w:val="99"/>
    <w:semiHidden/>
    <w:rsid w:val="00E96017"/>
  </w:style>
  <w:style w:type="character" w:styleId="Hyperlink">
    <w:name w:val="Hyperlink"/>
    <w:basedOn w:val="DefaultParagraphFont"/>
    <w:uiPriority w:val="99"/>
    <w:unhideWhenUsed/>
    <w:rsid w:val="002F1E78"/>
    <w:rPr>
      <w:color w:val="0563C1" w:themeColor="hyperlink"/>
      <w:u w:val="single"/>
    </w:rPr>
  </w:style>
  <w:style w:type="character" w:styleId="UnresolvedMention">
    <w:name w:val="Unresolved Mention"/>
    <w:basedOn w:val="DefaultParagraphFont"/>
    <w:uiPriority w:val="99"/>
    <w:semiHidden/>
    <w:unhideWhenUsed/>
    <w:rsid w:val="002F1E78"/>
    <w:rPr>
      <w:color w:val="605E5C"/>
      <w:shd w:val="clear" w:color="auto" w:fill="E1DFDD"/>
    </w:rPr>
  </w:style>
  <w:style w:type="character" w:customStyle="1" w:styleId="FooterChar">
    <w:name w:val="Footer Char"/>
    <w:basedOn w:val="DefaultParagraphFont"/>
    <w:link w:val="Footer"/>
    <w:rsid w:val="004C4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3083">
      <w:bodyDiv w:val="1"/>
      <w:marLeft w:val="0"/>
      <w:marRight w:val="0"/>
      <w:marTop w:val="0"/>
      <w:marBottom w:val="0"/>
      <w:divBdr>
        <w:top w:val="none" w:sz="0" w:space="0" w:color="auto"/>
        <w:left w:val="none" w:sz="0" w:space="0" w:color="auto"/>
        <w:bottom w:val="none" w:sz="0" w:space="0" w:color="auto"/>
        <w:right w:val="none" w:sz="0" w:space="0" w:color="auto"/>
      </w:divBdr>
    </w:div>
    <w:div w:id="1143935391">
      <w:bodyDiv w:val="1"/>
      <w:marLeft w:val="0"/>
      <w:marRight w:val="0"/>
      <w:marTop w:val="0"/>
      <w:marBottom w:val="0"/>
      <w:divBdr>
        <w:top w:val="none" w:sz="0" w:space="0" w:color="auto"/>
        <w:left w:val="none" w:sz="0" w:space="0" w:color="auto"/>
        <w:bottom w:val="none" w:sz="0" w:space="0" w:color="auto"/>
        <w:right w:val="none" w:sz="0" w:space="0" w:color="auto"/>
      </w:divBdr>
    </w:div>
    <w:div w:id="1399667550">
      <w:bodyDiv w:val="1"/>
      <w:marLeft w:val="0"/>
      <w:marRight w:val="0"/>
      <w:marTop w:val="0"/>
      <w:marBottom w:val="0"/>
      <w:divBdr>
        <w:top w:val="none" w:sz="0" w:space="0" w:color="auto"/>
        <w:left w:val="none" w:sz="0" w:space="0" w:color="auto"/>
        <w:bottom w:val="none" w:sz="0" w:space="0" w:color="auto"/>
        <w:right w:val="none" w:sz="0" w:space="0" w:color="auto"/>
      </w:divBdr>
    </w:div>
    <w:div w:id="20335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1006</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7</cp:revision>
  <cp:lastPrinted>2004-03-12T22:20:00Z</cp:lastPrinted>
  <dcterms:created xsi:type="dcterms:W3CDTF">2022-06-16T17:16:00Z</dcterms:created>
  <dcterms:modified xsi:type="dcterms:W3CDTF">2022-06-21T21:52:00Z</dcterms:modified>
</cp:coreProperties>
</file>